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7C40" w14:textId="77777777" w:rsidR="000832D4" w:rsidRPr="00953E49" w:rsidRDefault="000832D4" w:rsidP="009B53E2">
      <w:pPr>
        <w:rPr>
          <w:rFonts w:ascii="Georgia Pro" w:hAnsi="Georgia Pro"/>
        </w:rPr>
      </w:pPr>
      <w:bookmarkStart w:id="0" w:name="_top"/>
      <w:bookmarkEnd w:id="0"/>
      <w:r w:rsidRPr="00953E49">
        <w:rPr>
          <w:rFonts w:ascii="Georgia Pro" w:hAnsi="Georgia Pro"/>
          <w:noProof/>
          <w:color w:val="000000"/>
        </w:rPr>
        <mc:AlternateContent>
          <mc:Choice Requires="wps">
            <w:drawing>
              <wp:anchor distT="0" distB="0" distL="457200" distR="114300" simplePos="0" relativeHeight="251658342" behindDoc="0" locked="0" layoutInCell="0" allowOverlap="1" wp14:anchorId="21B66B61" wp14:editId="6E422F1E">
                <wp:simplePos x="0" y="0"/>
                <wp:positionH relativeFrom="page">
                  <wp:posOffset>6273209</wp:posOffset>
                </wp:positionH>
                <wp:positionV relativeFrom="page">
                  <wp:posOffset>106326</wp:posOffset>
                </wp:positionV>
                <wp:extent cx="1382233" cy="9780270"/>
                <wp:effectExtent l="0" t="0" r="8890" b="0"/>
                <wp:wrapSquare wrapText="bothSides"/>
                <wp:docPr id="40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233" cy="9780270"/>
                        </a:xfrm>
                        <a:prstGeom prst="rect">
                          <a:avLst/>
                        </a:prstGeom>
                        <a:solidFill>
                          <a:schemeClr val="accent3">
                            <a:lumMod val="75000"/>
                          </a:schemeClr>
                        </a:solidFill>
                      </wps:spPr>
                      <wps:txbx>
                        <w:txbxContent>
                          <w:p w14:paraId="5A8DD685" w14:textId="344045E3" w:rsidR="009B53E2" w:rsidRPr="00953E49" w:rsidRDefault="009B53E2" w:rsidP="003E6F35">
                            <w:pPr>
                              <w:spacing w:line="480" w:lineRule="auto"/>
                              <w:jc w:val="center"/>
                              <w:rPr>
                                <w:rFonts w:ascii="Georgia Pro" w:hAnsi="Georgia Pro"/>
                                <w:color w:val="FFFFFF" w:themeColor="background1"/>
                                <w:sz w:val="144"/>
                                <w:szCs w:val="144"/>
                              </w:rPr>
                            </w:pPr>
                            <w:r w:rsidRPr="00953E49">
                              <w:rPr>
                                <w:rFonts w:ascii="Georgia Pro" w:hAnsi="Georgia Pro"/>
                                <w:color w:val="FFFFFF" w:themeColor="background1"/>
                                <w:sz w:val="130"/>
                                <w:szCs w:val="130"/>
                              </w:rPr>
                              <w:t>IUPUI Faculty Guide</w:t>
                            </w:r>
                          </w:p>
                          <w:p w14:paraId="0E6B9CA3" w14:textId="77777777" w:rsidR="009B53E2" w:rsidRDefault="009B53E2">
                            <w:pPr>
                              <w:spacing w:line="360" w:lineRule="auto"/>
                              <w:rPr>
                                <w:color w:val="FFFFFF" w:themeColor="background1"/>
                              </w:rPr>
                            </w:pPr>
                          </w:p>
                        </w:txbxContent>
                      </wps:txbx>
                      <wps:bodyPr rot="0" vert="vert270"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66B61" id="AutoShape 14" o:spid="_x0000_s1026" style="position:absolute;margin-left:493.95pt;margin-top:8.35pt;width:108.85pt;height:770.1pt;z-index:25165834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" o:allowincell="f" fillcolor="#002a4a [2406]" stroked="f">
                <v:textbox style="layout-flow:vertical;mso-layout-flow-alt:bottom-to-top" inset="14.4pt,122.4pt,14.4pt,5.76pt">
                  <w:txbxContent>
                    <w:p w14:paraId="5A8DD685" w14:textId="344045E3" w:rsidR="009B53E2" w:rsidRPr="00953E49" w:rsidRDefault="009B53E2" w:rsidP="003E6F35">
                      <w:pPr>
                        <w:spacing w:line="480" w:lineRule="auto"/>
                        <w:jc w:val="center"/>
                        <w:rPr>
                          <w:rFonts w:ascii="Georgia Pro" w:hAnsi="Georgia Pro"/>
                          <w:color w:val="FFFFFF" w:themeColor="background1"/>
                          <w:sz w:val="144"/>
                          <w:szCs w:val="144"/>
                        </w:rPr>
                      </w:pPr>
                      <w:r w:rsidRPr="00953E49">
                        <w:rPr>
                          <w:rFonts w:ascii="Georgia Pro" w:hAnsi="Georgia Pro"/>
                          <w:color w:val="FFFFFF" w:themeColor="background1"/>
                          <w:sz w:val="130"/>
                          <w:szCs w:val="130"/>
                        </w:rPr>
                        <w:t>IUPUI Faculty Guide</w:t>
                      </w:r>
                    </w:p>
                    <w:p w14:paraId="0E6B9CA3" w14:textId="77777777" w:rsidR="009B53E2" w:rsidRDefault="009B53E2">
                      <w:pPr>
                        <w:spacing w:line="360" w:lineRule="auto"/>
                        <w:rPr>
                          <w:color w:val="FFFFFF" w:themeColor="background1"/>
                        </w:rPr>
                      </w:pPr>
                    </w:p>
                  </w:txbxContent>
                </v:textbox>
                <w10:wrap type="square" anchorx="page" anchory="page"/>
              </v:rect>
            </w:pict>
          </mc:Fallback>
        </mc:AlternateContent>
      </w:r>
    </w:p>
    <w:sdt>
      <w:sdtPr>
        <w:rPr>
          <w:rFonts w:ascii="Georgia Pro" w:hAnsi="Georgia Pro"/>
        </w:rPr>
        <w:id w:val="726775094"/>
        <w:docPartObj>
          <w:docPartGallery w:val="Cover Pages"/>
          <w:docPartUnique/>
        </w:docPartObj>
      </w:sdtPr>
      <w:sdtEndPr/>
      <w:sdtContent>
        <w:p w14:paraId="40947B4B" w14:textId="77777777" w:rsidR="00C17006" w:rsidRPr="00953E49" w:rsidRDefault="008F07F6" w:rsidP="008F07F6">
          <w:pPr>
            <w:jc w:val="center"/>
            <w:rPr>
              <w:rFonts w:ascii="Georgia Pro" w:hAnsi="Georgia Pro"/>
            </w:rPr>
            <w:sectPr w:rsidR="00C17006" w:rsidRPr="00953E49" w:rsidSect="00B74608">
              <w:headerReference w:type="default" r:id="rId15"/>
              <w:footerReference w:type="default" r:id="rId16"/>
              <w:pgSz w:w="12240" w:h="15840"/>
              <w:pgMar w:top="1360" w:right="1360" w:bottom="280" w:left="1340" w:header="0" w:footer="0" w:gutter="0"/>
              <w:cols w:space="720"/>
            </w:sectPr>
          </w:pPr>
          <w:r w:rsidRPr="00953E49">
            <w:rPr>
              <w:rFonts w:ascii="Georgia Pro" w:hAnsi="Georgia Pro"/>
              <w:smallCaps/>
              <w:noProof/>
              <w:color w:val="EA941A" w:themeColor="accent1"/>
              <w:spacing w:val="10"/>
              <w:sz w:val="48"/>
              <w:szCs w:val="48"/>
            </w:rPr>
            <mc:AlternateContent>
              <mc:Choice Requires="wps">
                <w:drawing>
                  <wp:anchor distT="0" distB="0" distL="114300" distR="114300" simplePos="0" relativeHeight="251658336" behindDoc="0" locked="0" layoutInCell="1" allowOverlap="1" wp14:anchorId="7C168BA7" wp14:editId="7F4CDB57">
                    <wp:simplePos x="0" y="0"/>
                    <wp:positionH relativeFrom="margin">
                      <wp:align>left</wp:align>
                    </wp:positionH>
                    <wp:positionV relativeFrom="paragraph">
                      <wp:posOffset>1591945</wp:posOffset>
                    </wp:positionV>
                    <wp:extent cx="5060950" cy="628650"/>
                    <wp:effectExtent l="0" t="0" r="6350" b="0"/>
                    <wp:wrapNone/>
                    <wp:docPr id="40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8817B" w14:textId="550E82DD" w:rsidR="009B53E2" w:rsidRPr="00953E49" w:rsidRDefault="009B53E2" w:rsidP="005437AA">
                                <w:pPr>
                                  <w:rPr>
                                    <w:rFonts w:ascii="Georgia Pro" w:hAnsi="Georgia Pro"/>
                                    <w:b/>
                                  </w:rPr>
                                </w:pPr>
                                <w:r w:rsidRPr="00953E49">
                                  <w:rPr>
                                    <w:rFonts w:ascii="Georgia Pro" w:hAnsi="Georgia Pro"/>
                                    <w:b/>
                                  </w:rPr>
                                  <w:t xml:space="preserve">Adopted/Approved by IUPUI Faculty Council, May 4, 2010; </w:t>
                                </w:r>
                              </w:p>
                              <w:p w14:paraId="5C72F00B" w14:textId="60C685D0" w:rsidR="009B53E2" w:rsidRPr="00953E49" w:rsidRDefault="009B53E2" w:rsidP="005437AA">
                                <w:pPr>
                                  <w:rPr>
                                    <w:rFonts w:ascii="Georgia Pro" w:hAnsi="Georgia Pro"/>
                                    <w:b/>
                                  </w:rPr>
                                </w:pPr>
                                <w:r w:rsidRPr="00953E49">
                                  <w:rPr>
                                    <w:rFonts w:ascii="Georgia Pro" w:hAnsi="Georgia Pro"/>
                                    <w:b/>
                                  </w:rPr>
                                  <w:t xml:space="preserve">Updated: July 1, </w:t>
                                </w:r>
                                <w:r w:rsidR="00F91BDD">
                                  <w:rPr>
                                    <w:rFonts w:ascii="Georgia Pro" w:hAnsi="Georgia Pro"/>
                                    <w:b/>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68BA7" id="_x0000_t202" coordsize="21600,21600" o:spt="202" path="m,l,21600r21600,l21600,xe">
                    <v:stroke joinstyle="miter"/>
                    <v:path gradientshapeok="t" o:connecttype="rect"/>
                  </v:shapetype>
                  <v:shape id="Text Box 345" o:spid="_x0000_s1027" type="#_x0000_t202" style="position:absolute;left:0;text-align:left;margin-left:0;margin-top:125.35pt;width:398.5pt;height:49.5pt;z-index:251658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" stroked="f">
                    <v:textbox>
                      <w:txbxContent>
                        <w:p w14:paraId="24A8817B" w14:textId="550E82DD" w:rsidR="009B53E2" w:rsidRPr="00953E49" w:rsidRDefault="009B53E2" w:rsidP="005437AA">
                          <w:pPr>
                            <w:rPr>
                              <w:rFonts w:ascii="Georgia Pro" w:hAnsi="Georgia Pro"/>
                              <w:b/>
                            </w:rPr>
                          </w:pPr>
                          <w:r w:rsidRPr="00953E49">
                            <w:rPr>
                              <w:rFonts w:ascii="Georgia Pro" w:hAnsi="Georgia Pro"/>
                              <w:b/>
                            </w:rPr>
                            <w:t xml:space="preserve">Adopted/Approved by IUPUI Faculty Council, May 4, 2010; </w:t>
                          </w:r>
                        </w:p>
                        <w:p w14:paraId="5C72F00B" w14:textId="60C685D0" w:rsidR="009B53E2" w:rsidRPr="00953E49" w:rsidRDefault="009B53E2" w:rsidP="005437AA">
                          <w:pPr>
                            <w:rPr>
                              <w:rFonts w:ascii="Georgia Pro" w:hAnsi="Georgia Pro"/>
                              <w:b/>
                            </w:rPr>
                          </w:pPr>
                          <w:r w:rsidRPr="00953E49">
                            <w:rPr>
                              <w:rFonts w:ascii="Georgia Pro" w:hAnsi="Georgia Pro"/>
                              <w:b/>
                            </w:rPr>
                            <w:t xml:space="preserve">Updated: July 1, </w:t>
                          </w:r>
                          <w:r w:rsidR="00F91BDD">
                            <w:rPr>
                              <w:rFonts w:ascii="Georgia Pro" w:hAnsi="Georgia Pro"/>
                              <w:b/>
                            </w:rPr>
                            <w:t>2023</w:t>
                          </w:r>
                        </w:p>
                      </w:txbxContent>
                    </v:textbox>
                    <w10:wrap anchorx="margin"/>
                  </v:shape>
                </w:pict>
              </mc:Fallback>
            </mc:AlternateContent>
          </w:r>
          <w:r w:rsidR="00953E49" w:rsidRPr="00953E49">
            <w:rPr>
              <w:rFonts w:ascii="Georgia Pro" w:hAnsi="Georgia Pro"/>
              <w:smallCaps/>
              <w:noProof/>
              <w:color w:val="EA941A" w:themeColor="accent1"/>
              <w:spacing w:val="10"/>
              <w:sz w:val="48"/>
              <w:szCs w:val="48"/>
            </w:rPr>
            <mc:AlternateContent>
              <mc:Choice Requires="wps">
                <w:drawing>
                  <wp:anchor distT="0" distB="0" distL="114300" distR="114300" simplePos="0" relativeHeight="251658325" behindDoc="0" locked="0" layoutInCell="0" allowOverlap="1" wp14:anchorId="7B546C48" wp14:editId="4682EFC9">
                    <wp:simplePos x="0" y="0"/>
                    <wp:positionH relativeFrom="margin">
                      <wp:posOffset>2085</wp:posOffset>
                    </wp:positionH>
                    <wp:positionV relativeFrom="page">
                      <wp:posOffset>2518012</wp:posOffset>
                    </wp:positionV>
                    <wp:extent cx="5081422" cy="5027930"/>
                    <wp:effectExtent l="0" t="0" r="0" b="0"/>
                    <wp:wrapNone/>
                    <wp:docPr id="40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422"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D9583" w14:textId="2D8B1A8C" w:rsidR="009B53E2" w:rsidRPr="00953E49" w:rsidRDefault="006627BF">
                                <w:pPr>
                                  <w:rPr>
                                    <w:rFonts w:ascii="Georgia Pro" w:hAnsi="Georgia Pro" w:cs="Arial"/>
                                    <w:smallCaps/>
                                    <w:color w:val="002C26" w:themeColor="accent2" w:themeShade="80"/>
                                    <w:spacing w:val="20"/>
                                    <w:sz w:val="56"/>
                                    <w:szCs w:val="56"/>
                                  </w:rPr>
                                </w:pPr>
                                <w:sdt>
                                  <w:sdtPr>
                                    <w:rPr>
                                      <w:rFonts w:ascii="Georgia Pro" w:hAnsi="Georgia Pro" w:cs="Arial"/>
                                      <w:b/>
                                      <w:bCs/>
                                      <w:color w:val="990000"/>
                                      <w:sz w:val="48"/>
                                      <w:szCs w:val="48"/>
                                    </w:rPr>
                                    <w:alias w:val="Title"/>
                                    <w:id w:val="-1123220929"/>
                                    <w:dataBinding w:prefixMappings="xmlns:ns0='http://schemas.openxmlformats.org/package/2006/metadata/core-properties' xmlns:ns1='http://purl.org/dc/elements/1.1/'" w:xpath="/ns0:coreProperties[1]/ns1:title[1]" w:storeItemID="{6C3C8BC8-F283-45AE-878A-BAB7291924A1}"/>
                                    <w:text/>
                                  </w:sdtPr>
                                  <w:sdtEndPr/>
                                  <w:sdtContent>
                                    <w:r w:rsidR="00F91BDD">
                                      <w:rPr>
                                        <w:rFonts w:ascii="Georgia Pro" w:hAnsi="Georgia Pro" w:cs="Arial"/>
                                        <w:b/>
                                        <w:bCs/>
                                        <w:color w:val="990000"/>
                                        <w:sz w:val="48"/>
                                        <w:szCs w:val="48"/>
                                      </w:rPr>
                                      <w:t>A GUIDE FOR IUPUI FACULTY 2023-2024</w:t>
                                    </w:r>
                                  </w:sdtContent>
                                </w:sdt>
                              </w:p>
                              <w:p w14:paraId="44ED7F22" w14:textId="20FDBABE" w:rsidR="009B53E2" w:rsidRPr="008D12AC" w:rsidRDefault="006627BF">
                                <w:pPr>
                                  <w:rPr>
                                    <w:rFonts w:ascii="Arial" w:hAnsi="Arial" w:cs="Arial"/>
                                    <w:i/>
                                    <w:color w:val="002C26" w:themeColor="accent2" w:themeShade="80"/>
                                    <w:sz w:val="28"/>
                                    <w:szCs w:val="28"/>
                                  </w:rPr>
                                </w:pPr>
                                <w:sdt>
                                  <w:sdtPr>
                                    <w:rPr>
                                      <w:rFonts w:ascii="Arial" w:hAnsi="Arial" w:cs="Arial"/>
                                      <w:b/>
                                      <w:bCs/>
                                      <w:i/>
                                      <w:sz w:val="27"/>
                                      <w:szCs w:val="27"/>
                                    </w:rPr>
                                    <w:alias w:val="Subtitle"/>
                                    <w:id w:val="224879410"/>
                                    <w:showingPlcHdr/>
                                    <w:dataBinding w:prefixMappings="xmlns:ns0='http://schemas.openxmlformats.org/package/2006/metadata/core-properties' xmlns:ns1='http://purl.org/dc/elements/1.1/'" w:xpath="/ns0:coreProperties[1]/ns1:subject[1]" w:storeItemID="{6C3C8BC8-F283-45AE-878A-BAB7291924A1}"/>
                                    <w:text/>
                                  </w:sdtPr>
                                  <w:sdtEndPr/>
                                  <w:sdtContent>
                                    <w:r w:rsidR="009B53E2">
                                      <w:rPr>
                                        <w:rFonts w:ascii="Arial" w:hAnsi="Arial" w:cs="Arial"/>
                                        <w:b/>
                                        <w:bCs/>
                                        <w:i/>
                                        <w:sz w:val="27"/>
                                        <w:szCs w:val="27"/>
                                      </w:rPr>
                                      <w:t xml:space="preserve">     </w:t>
                                    </w:r>
                                  </w:sdtContent>
                                </w:sdt>
                              </w:p>
                              <w:p w14:paraId="66330C32" w14:textId="77777777" w:rsidR="009B53E2" w:rsidRPr="008D12AC" w:rsidRDefault="009B53E2">
                                <w:pPr>
                                  <w:rPr>
                                    <w:rFonts w:ascii="Arial" w:hAnsi="Arial" w:cs="Arial"/>
                                    <w:i/>
                                    <w:color w:val="002C26" w:themeColor="accent2" w:themeShade="80"/>
                                    <w:sz w:val="28"/>
                                    <w:szCs w:val="28"/>
                                  </w:rPr>
                                </w:pPr>
                              </w:p>
                              <w:p w14:paraId="4F67D9FE" w14:textId="771401E4" w:rsidR="009B53E2" w:rsidRPr="00953E49" w:rsidRDefault="006627BF" w:rsidP="004B0C2A">
                                <w:pPr>
                                  <w:rPr>
                                    <w:rFonts w:ascii="Georgia Pro" w:hAnsi="Georgia Pro" w:cs="Arial"/>
                                    <w:bCs/>
                                    <w:i/>
                                    <w:color w:val="000000"/>
                                  </w:rPr>
                                </w:pPr>
                                <w:sdt>
                                  <w:sdtPr>
                                    <w:rPr>
                                      <w:rFonts w:ascii="Georgia Pro" w:hAnsi="Georgia Pro" w:cs="Arial"/>
                                      <w:bCs/>
                                      <w:i/>
                                      <w:color w:val="000000"/>
                                    </w:rPr>
                                    <w:alias w:val="Abstract"/>
                                    <w:id w:val="-558713677"/>
                                    <w:dataBinding w:prefixMappings="xmlns:ns0='http://schemas.microsoft.com/office/2006/coverPageProps'" w:xpath="/ns0:CoverPageProperties[1]/ns0:Abstract[1]" w:storeItemID="{55AF091B-3C7A-41E3-B477-F2FDAA23CFDA}"/>
                                    <w:text/>
                                  </w:sdtPr>
                                  <w:sdtEndPr/>
                                  <w:sdtContent>
                                    <w:r w:rsidR="009B53E2" w:rsidRPr="00953E49">
                                      <w:rPr>
                                        <w:rFonts w:ascii="Georgia Pro" w:hAnsi="Georgia Pro" w:cs="Arial"/>
                                        <w:bCs/>
                                        <w:i/>
                                        <w:color w:val="000000"/>
                                      </w:rPr>
                                      <w:t xml:space="preserve">The IUPUI Faculty Guide is designed to be a free-flowing document which is a clickable online PDF document for easier searching. The content, organization, and functionality of the guide are continually under review by the Faculty Guide Committee of the IUPUI Faculty Council. </w:t>
                                    </w:r>
                                  </w:sdtContent>
                                </w:sdt>
                              </w:p>
                              <w:p w14:paraId="42AE5905" w14:textId="77777777" w:rsidR="009B53E2" w:rsidRDefault="009B53E2" w:rsidP="004B0C2A">
                                <w:pPr>
                                  <w:rPr>
                                    <w:rFonts w:ascii="Arial" w:hAnsi="Arial" w:cs="Arial"/>
                                    <w:bCs/>
                                    <w:i/>
                                    <w:color w:val="000000"/>
                                  </w:rPr>
                                </w:pPr>
                              </w:p>
                              <w:p w14:paraId="47A0AB27" w14:textId="5D895801" w:rsidR="00F05191" w:rsidRDefault="00F05191" w:rsidP="00E033D3">
                                <w:pPr>
                                  <w:rPr>
                                    <w:rFonts w:ascii="Arial" w:hAnsi="Arial" w:cs="Arial"/>
                                    <w:bCs/>
                                    <w:i/>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50000</wp14:pctHeight>
                    </wp14:sizeRelV>
                  </wp:anchor>
                </w:drawing>
              </mc:Choice>
              <mc:Fallback>
                <w:pict>
                  <v:rect w14:anchorId="7B546C48" id="Rectangle 78" o:spid="_x0000_s1028" style="position:absolute;left:0;text-align:left;margin-left:.15pt;margin-top:198.25pt;width:400.1pt;height:395.9pt;z-index:251658325;visibility:visible;mso-wrap-style:square;mso-width-percent:0;mso-height-percent:500;mso-wrap-distance-left:9pt;mso-wrap-distance-top:0;mso-wrap-distance-right:9pt;mso-wrap-distance-bottom:0;mso-position-horizontal:absolute;mso-position-horizontal-relative:margin;mso-position-vertical:absolute;mso-position-vertical-relative:page;mso-width-percent: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" o:allowincell="f" filled="f" stroked="f">
                    <v:textbox>
                      <w:txbxContent>
                        <w:p w14:paraId="17CD9583" w14:textId="2D8B1A8C" w:rsidR="009B53E2" w:rsidRPr="00953E49" w:rsidRDefault="006627BF">
                          <w:pPr>
                            <w:rPr>
                              <w:rFonts w:ascii="Georgia Pro" w:hAnsi="Georgia Pro" w:cs="Arial"/>
                              <w:smallCaps/>
                              <w:color w:val="002C26" w:themeColor="accent2" w:themeShade="80"/>
                              <w:spacing w:val="20"/>
                              <w:sz w:val="56"/>
                              <w:szCs w:val="56"/>
                            </w:rPr>
                          </w:pPr>
                          <w:sdt>
                            <w:sdtPr>
                              <w:rPr>
                                <w:rFonts w:ascii="Georgia Pro" w:hAnsi="Georgia Pro" w:cs="Arial"/>
                                <w:b/>
                                <w:bCs/>
                                <w:color w:val="990000"/>
                                <w:sz w:val="48"/>
                                <w:szCs w:val="48"/>
                              </w:rPr>
                              <w:alias w:val="Title"/>
                              <w:id w:val="-1123220929"/>
                              <w:dataBinding w:prefixMappings="xmlns:ns0='http://schemas.openxmlformats.org/package/2006/metadata/core-properties' xmlns:ns1='http://purl.org/dc/elements/1.1/'" w:xpath="/ns0:coreProperties[1]/ns1:title[1]" w:storeItemID="{6C3C8BC8-F283-45AE-878A-BAB7291924A1}"/>
                              <w:text/>
                            </w:sdtPr>
                            <w:sdtEndPr/>
                            <w:sdtContent>
                              <w:r w:rsidR="00F91BDD">
                                <w:rPr>
                                  <w:rFonts w:ascii="Georgia Pro" w:hAnsi="Georgia Pro" w:cs="Arial"/>
                                  <w:b/>
                                  <w:bCs/>
                                  <w:color w:val="990000"/>
                                  <w:sz w:val="48"/>
                                  <w:szCs w:val="48"/>
                                </w:rPr>
                                <w:t>A GUIDE FOR IUPUI FACULTY 2023-2024</w:t>
                              </w:r>
                            </w:sdtContent>
                          </w:sdt>
                        </w:p>
                        <w:p w14:paraId="44ED7F22" w14:textId="20FDBABE" w:rsidR="009B53E2" w:rsidRPr="008D12AC" w:rsidRDefault="006627BF">
                          <w:pPr>
                            <w:rPr>
                              <w:rFonts w:ascii="Arial" w:hAnsi="Arial" w:cs="Arial"/>
                              <w:i/>
                              <w:color w:val="002C26" w:themeColor="accent2" w:themeShade="80"/>
                              <w:sz w:val="28"/>
                              <w:szCs w:val="28"/>
                            </w:rPr>
                          </w:pPr>
                          <w:sdt>
                            <w:sdtPr>
                              <w:rPr>
                                <w:rFonts w:ascii="Arial" w:hAnsi="Arial" w:cs="Arial"/>
                                <w:b/>
                                <w:bCs/>
                                <w:i/>
                                <w:sz w:val="27"/>
                                <w:szCs w:val="27"/>
                              </w:rPr>
                              <w:alias w:val="Subtitle"/>
                              <w:id w:val="224879410"/>
                              <w:showingPlcHdr/>
                              <w:dataBinding w:prefixMappings="xmlns:ns0='http://schemas.openxmlformats.org/package/2006/metadata/core-properties' xmlns:ns1='http://purl.org/dc/elements/1.1/'" w:xpath="/ns0:coreProperties[1]/ns1:subject[1]" w:storeItemID="{6C3C8BC8-F283-45AE-878A-BAB7291924A1}"/>
                              <w:text/>
                            </w:sdtPr>
                            <w:sdtEndPr/>
                            <w:sdtContent>
                              <w:r w:rsidR="009B53E2">
                                <w:rPr>
                                  <w:rFonts w:ascii="Arial" w:hAnsi="Arial" w:cs="Arial"/>
                                  <w:b/>
                                  <w:bCs/>
                                  <w:i/>
                                  <w:sz w:val="27"/>
                                  <w:szCs w:val="27"/>
                                </w:rPr>
                                <w:t xml:space="preserve">     </w:t>
                              </w:r>
                            </w:sdtContent>
                          </w:sdt>
                        </w:p>
                        <w:p w14:paraId="66330C32" w14:textId="77777777" w:rsidR="009B53E2" w:rsidRPr="008D12AC" w:rsidRDefault="009B53E2">
                          <w:pPr>
                            <w:rPr>
                              <w:rFonts w:ascii="Arial" w:hAnsi="Arial" w:cs="Arial"/>
                              <w:i/>
                              <w:color w:val="002C26" w:themeColor="accent2" w:themeShade="80"/>
                              <w:sz w:val="28"/>
                              <w:szCs w:val="28"/>
                            </w:rPr>
                          </w:pPr>
                        </w:p>
                        <w:p w14:paraId="4F67D9FE" w14:textId="771401E4" w:rsidR="009B53E2" w:rsidRPr="00953E49" w:rsidRDefault="006627BF" w:rsidP="004B0C2A">
                          <w:pPr>
                            <w:rPr>
                              <w:rFonts w:ascii="Georgia Pro" w:hAnsi="Georgia Pro" w:cs="Arial"/>
                              <w:bCs/>
                              <w:i/>
                              <w:color w:val="000000"/>
                            </w:rPr>
                          </w:pPr>
                          <w:sdt>
                            <w:sdtPr>
                              <w:rPr>
                                <w:rFonts w:ascii="Georgia Pro" w:hAnsi="Georgia Pro" w:cs="Arial"/>
                                <w:bCs/>
                                <w:i/>
                                <w:color w:val="000000"/>
                              </w:rPr>
                              <w:alias w:val="Abstract"/>
                              <w:id w:val="-558713677"/>
                              <w:dataBinding w:prefixMappings="xmlns:ns0='http://schemas.microsoft.com/office/2006/coverPageProps'" w:xpath="/ns0:CoverPageProperties[1]/ns0:Abstract[1]" w:storeItemID="{55AF091B-3C7A-41E3-B477-F2FDAA23CFDA}"/>
                              <w:text/>
                            </w:sdtPr>
                            <w:sdtEndPr/>
                            <w:sdtContent>
                              <w:r w:rsidR="009B53E2" w:rsidRPr="00953E49">
                                <w:rPr>
                                  <w:rFonts w:ascii="Georgia Pro" w:hAnsi="Georgia Pro" w:cs="Arial"/>
                                  <w:bCs/>
                                  <w:i/>
                                  <w:color w:val="000000"/>
                                </w:rPr>
                                <w:t xml:space="preserve">The IUPUI Faculty Guide is designed to be a free-flowing document which is a clickable online PDF document for easier searching. The content, organization, and functionality of the guide are continually under review by the Faculty Guide Committee of the IUPUI Faculty Council. </w:t>
                              </w:r>
                            </w:sdtContent>
                          </w:sdt>
                        </w:p>
                        <w:p w14:paraId="42AE5905" w14:textId="77777777" w:rsidR="009B53E2" w:rsidRDefault="009B53E2" w:rsidP="004B0C2A">
                          <w:pPr>
                            <w:rPr>
                              <w:rFonts w:ascii="Arial" w:hAnsi="Arial" w:cs="Arial"/>
                              <w:bCs/>
                              <w:i/>
                              <w:color w:val="000000"/>
                            </w:rPr>
                          </w:pPr>
                        </w:p>
                        <w:p w14:paraId="47A0AB27" w14:textId="5D895801" w:rsidR="00F05191" w:rsidRDefault="00F05191" w:rsidP="00E033D3">
                          <w:pPr>
                            <w:rPr>
                              <w:rFonts w:ascii="Arial" w:hAnsi="Arial" w:cs="Arial"/>
                              <w:bCs/>
                              <w:i/>
                              <w:color w:val="000000"/>
                            </w:rPr>
                          </w:pPr>
                        </w:p>
                      </w:txbxContent>
                    </v:textbox>
                    <w10:wrap anchorx="margin" anchory="page"/>
                  </v:rect>
                </w:pict>
              </mc:Fallback>
            </mc:AlternateContent>
          </w:r>
          <w:r>
            <w:rPr>
              <w:rFonts w:ascii="Georgia Pro" w:hAnsi="Georgia Pro"/>
              <w:smallCaps/>
              <w:noProof/>
              <w:color w:val="EA941A" w:themeColor="accent1"/>
              <w:spacing w:val="10"/>
              <w:sz w:val="48"/>
              <w:szCs w:val="48"/>
            </w:rPr>
            <w:drawing>
              <wp:inline distT="0" distB="0" distL="0" distR="0" wp14:anchorId="48C84872" wp14:editId="49CE3257">
                <wp:extent cx="2357314" cy="136398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UPUI_Office_of_the_Faculty_Council.V.CMYK.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7564" cy="1369911"/>
                        </a:xfrm>
                        <a:prstGeom prst="rect">
                          <a:avLst/>
                        </a:prstGeom>
                      </pic:spPr>
                    </pic:pic>
                  </a:graphicData>
                </a:graphic>
              </wp:inline>
            </w:drawing>
          </w:r>
          <w:r w:rsidR="00994CD5" w:rsidRPr="00953E49">
            <w:rPr>
              <w:rFonts w:ascii="Georgia Pro" w:hAnsi="Georgia Pro"/>
              <w:smallCaps/>
              <w:noProof/>
              <w:color w:val="4F271C"/>
              <w:spacing w:val="10"/>
              <w:sz w:val="32"/>
              <w:szCs w:val="32"/>
            </w:rPr>
            <mc:AlternateContent>
              <mc:Choice Requires="wps">
                <w:drawing>
                  <wp:anchor distT="0" distB="0" distL="114300" distR="114300" simplePos="0" relativeHeight="251658324" behindDoc="0" locked="0" layoutInCell="1" allowOverlap="1" wp14:anchorId="364CF9ED" wp14:editId="421CDB07">
                    <wp:simplePos x="0" y="0"/>
                    <mc:AlternateContent>
                      <mc:Choice Requires="wp14">
                        <wp:positionH relativeFrom="margin">
                          <wp14:pctPosHOffset>52000</wp14:pctPosHOffset>
                        </wp:positionH>
                      </mc:Choice>
                      <mc:Fallback>
                        <wp:positionH relativeFrom="page">
                          <wp:posOffset>4000500</wp:posOffset>
                        </wp:positionH>
                      </mc:Fallback>
                    </mc:AlternateContent>
                    <wp:positionV relativeFrom="bottomMargin">
                      <wp:posOffset>6886575</wp:posOffset>
                    </wp:positionV>
                    <wp:extent cx="2364740" cy="2327910"/>
                    <wp:effectExtent l="33020" t="28575" r="31115" b="34290"/>
                    <wp:wrapNone/>
                    <wp:docPr id="391"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575E082">
                  <v:oval id="Oval 6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spid="_x0000_s1026" fillcolor="#fe8637" strokecolor="#fe8637" strokeweight="4.5pt" w14:anchorId="2DB43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4AxrCNgCAAC8BQAADgAAAAAAAAAAAAAAAAAuAgAA&#10;ZHJzL2Uyb0RvYy54bWxQSwECLQAUAAYACAAAACEAs1RmFOAAAAAKAQAADwAAAAAAAAAAAAAAAAAy&#10;BQAAZHJzL2Rvd25yZXYueG1sUEsFBgAAAAAEAAQA8wAAAD8GAAAAAA==&#10;">
                    <v:stroke linestyle="thinThick"/>
                    <v:shadow color="#1f2f3f" opacity=".5" offset=",3pt"/>
                    <w10:wrap anchorx="margin" anchory="margin"/>
                  </v:oval>
                </w:pict>
              </mc:Fallback>
            </mc:AlternateContent>
          </w:r>
          <w:r w:rsidR="003D2E3C" w:rsidRPr="00953E49">
            <w:rPr>
              <w:rFonts w:ascii="Georgia Pro" w:hAnsi="Georgia Pro"/>
            </w:rPr>
            <w:br w:type="page"/>
          </w:r>
        </w:p>
        <w:p w14:paraId="1B4AB022" w14:textId="5417128F" w:rsidR="004E307E" w:rsidRPr="00953E49" w:rsidRDefault="00410E5A" w:rsidP="00E26EA2">
          <w:pPr>
            <w:ind w:left="-720" w:right="-540"/>
            <w:rPr>
              <w:rFonts w:ascii="Georgia Pro" w:hAnsi="Georgia Pro"/>
              <w:smallCaps/>
              <w:color w:val="EA941A" w:themeColor="accent1"/>
              <w:spacing w:val="10"/>
              <w:sz w:val="48"/>
              <w:szCs w:val="48"/>
            </w:rPr>
          </w:pPr>
          <w:r>
            <w:rPr>
              <w:noProof/>
            </w:rPr>
            <w:lastRenderedPageBreak/>
            <w:drawing>
              <wp:inline distT="0" distB="0" distL="0" distR="0" wp14:anchorId="04D0AD04" wp14:editId="0E8A5BF8">
                <wp:extent cx="4005563" cy="1355835"/>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05563" cy="1355835"/>
                        </a:xfrm>
                        <a:prstGeom prst="rect">
                          <a:avLst/>
                        </a:prstGeom>
                      </pic:spPr>
                    </pic:pic>
                  </a:graphicData>
                </a:graphic>
              </wp:inline>
            </w:drawing>
          </w:r>
        </w:p>
      </w:sdtContent>
    </w:sdt>
    <w:p w14:paraId="1B53D18F" w14:textId="264DC395" w:rsidR="004E307E" w:rsidRPr="00953E49" w:rsidRDefault="006627BF" w:rsidP="00E26EA2">
      <w:pPr>
        <w:pStyle w:val="Title"/>
        <w:ind w:left="-720" w:right="-540"/>
        <w:rPr>
          <w:rFonts w:ascii="Georgia Pro" w:hAnsi="Georgia Pro"/>
        </w:rPr>
      </w:pPr>
      <w:sdt>
        <w:sdtPr>
          <w:rPr>
            <w:rFonts w:ascii="Georgia Pro" w:hAnsi="Georgia Pro"/>
          </w:rPr>
          <w:id w:val="112299847"/>
          <w:docPartObj>
            <w:docPartGallery w:val="Quick Parts"/>
            <w:docPartUnique/>
          </w:docPartObj>
        </w:sdtPr>
        <w:sdtEndPr/>
        <w:sdtContent>
          <w:r w:rsidR="00994CD5" w:rsidRPr="00953E49">
            <w:rPr>
              <w:rFonts w:ascii="Georgia Pro" w:hAnsi="Georgia Pro"/>
              <w:noProof/>
              <w:color w:val="4F271C"/>
              <w:sz w:val="32"/>
              <w:szCs w:val="32"/>
            </w:rPr>
            <mc:AlternateContent>
              <mc:Choice Requires="wps">
                <w:drawing>
                  <wp:anchor distT="0" distB="0" distL="114300" distR="114300" simplePos="0" relativeHeight="251658322" behindDoc="0" locked="0" layoutInCell="1" allowOverlap="1" wp14:anchorId="258AB030" wp14:editId="5495F07C">
                    <wp:simplePos x="0" y="0"/>
                    <mc:AlternateContent>
                      <mc:Choice Requires="wp14">
                        <wp:positionH relativeFrom="margin">
                          <wp14:pctPosHOffset>52000</wp14:pctPosHOffset>
                        </wp:positionH>
                      </mc:Choice>
                      <mc:Fallback>
                        <wp:positionH relativeFrom="page">
                          <wp:posOffset>3976370</wp:posOffset>
                        </wp:positionH>
                      </mc:Fallback>
                    </mc:AlternateContent>
                    <wp:positionV relativeFrom="bottomMargin">
                      <wp:posOffset>6886575</wp:posOffset>
                    </wp:positionV>
                    <wp:extent cx="2364740" cy="2327910"/>
                    <wp:effectExtent l="33020" t="28575" r="31115" b="34290"/>
                    <wp:wrapNone/>
                    <wp:docPr id="390"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23050DC">
                  <v:oval id="Oval 65" style="position:absolute;margin-left:0;margin-top:542.25pt;width:186.2pt;height:183.3pt;flip:x;z-index:2516736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spid="_x0000_s1026" fillcolor="#fe8637" strokecolor="#fe8637" strokeweight="4.5pt" w14:anchorId="0D7E3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VlxBFNgCAAC8BQAADgAAAAAAAAAAAAAAAAAuAgAA&#10;ZHJzL2Uyb0RvYy54bWxQSwECLQAUAAYACAAAACEAs1RmFOAAAAAKAQAADwAAAAAAAAAAAAAAAAAy&#10;BQAAZHJzL2Rvd25yZXYueG1sUEsFBgAAAAAEAAQA8wAAAD8GAAAAAA==&#10;">
                    <v:stroke linestyle="thinThick"/>
                    <v:shadow color="#1f2f3f" opacity=".5" offset=",3pt"/>
                    <w10:wrap anchorx="margin" anchory="margin"/>
                  </v:oval>
                </w:pict>
              </mc:Fallback>
            </mc:AlternateContent>
          </w:r>
        </w:sdtContent>
      </w:sdt>
      <w:sdt>
        <w:sdtPr>
          <w:rPr>
            <w:rFonts w:ascii="Georgia Pro" w:hAnsi="Georgia Pro"/>
            <w:b/>
            <w:color w:val="C00000"/>
            <w:sz w:val="48"/>
            <w:szCs w:val="48"/>
          </w:rPr>
          <w:alias w:val="Title"/>
          <w:tag w:val="Title"/>
          <w:id w:val="221498486"/>
          <w:dataBinding w:prefixMappings="xmlns:ns0='http://purl.org/dc/elements/1.1/' xmlns:ns1='http://schemas.openxmlformats.org/package/2006/metadata/core-properties' " w:xpath="/ns1:coreProperties[1]/ns0:title[1]" w:storeItemID="{6C3C8BC8-F283-45AE-878A-BAB7291924A1}"/>
          <w:text/>
        </w:sdtPr>
        <w:sdtEndPr/>
        <w:sdtContent>
          <w:r w:rsidR="00F91BDD">
            <w:rPr>
              <w:rFonts w:ascii="Georgia Pro" w:hAnsi="Georgia Pro"/>
              <w:b/>
              <w:color w:val="C00000"/>
              <w:sz w:val="48"/>
              <w:szCs w:val="48"/>
            </w:rPr>
            <w:t>A GUIDE FOR IUPUI FACULTY 2023-2024</w:t>
          </w:r>
        </w:sdtContent>
      </w:sdt>
      <w:r w:rsidR="00994CD5" w:rsidRPr="00953E49">
        <w:rPr>
          <w:rFonts w:ascii="Georgia Pro" w:hAnsi="Georgia Pro"/>
          <w:noProof/>
          <w:szCs w:val="52"/>
        </w:rPr>
        <mc:AlternateContent>
          <mc:Choice Requires="wpg">
            <w:drawing>
              <wp:anchor distT="0" distB="0" distL="114300" distR="114300" simplePos="0" relativeHeight="251658284" behindDoc="0" locked="0" layoutInCell="1" allowOverlap="1" wp14:anchorId="1737B717" wp14:editId="4F77B25D">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8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8"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89"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030D713C">
              <v:group id="Group 2" style="position:absolute;margin-left:0;margin-top:10in;width:43.2pt;height:43.2pt;z-index:251633664;mso-left-percent:770;mso-position-horizontal-relative:margin;mso-position-vertical-relative:bottom-margin-area;mso-left-percent:770;mso-width-relative:margin;mso-height-relative:margin" coordsize="864,864" coordorigin="10653,14697" o:spid="_x0000_s1026" w14:anchorId="7C20E4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hKcd/GQQAACoLAAAOAAAAAAAAAAAAAAAAAC4CAABkcnMvZTJvRG9jLnhtbFBLAQItABQABgAI&#10;AAAAIQCQ/EnS3AAAAAkBAAAPAAAAAAAAAAAAAAAAAHMGAABkcnMvZG93bnJldi54bWxQSwUGAAAA&#10;AAQABADzAAAAfAcAAAAA&#10;">
                <v:oval id="Oval 3"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">
                  <v:stroke linestyle="thinThin"/>
                  <v:shadow color="#1f2f3f" opacity=".5" offset=",3pt"/>
                </v:oval>
                <v:rect id="Rectangle 4"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85" behindDoc="0" locked="0" layoutInCell="1" allowOverlap="1" wp14:anchorId="3E027ECA" wp14:editId="00C6DF88">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8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5"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86"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30B99B1">
              <v:group id="Group 5" style="position:absolute;margin-left:0;margin-top:10in;width:43.2pt;height:43.2pt;z-index:251635712;mso-left-percent:770;mso-position-horizontal-relative:margin;mso-position-vertical-relative:bottom-margin-area;mso-left-percent:770;mso-width-relative:margin;mso-height-relative:margin" coordsize="864,864" coordorigin="10653,14697" o:spid="_x0000_s1026" w14:anchorId="654D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G8Gg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2kvBvBoEAAAqCwAADgAAAAAAAAAAAAAAAAAuAgAAZHJzL2Uyb0RvYy54bWxQSwECLQAUAAYA&#10;CAAAACEAkPxJ0twAAAAJAQAADwAAAAAAAAAAAAAAAAB0BgAAZHJzL2Rvd25yZXYueG1sUEsFBgAA&#10;AAAEAAQA8wAAAH0HAAAAAA==&#10;">
                <v:oval id="Oval 6"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">
                  <v:stroke linestyle="thinThin"/>
                  <v:shadow color="#1f2f3f" opacity=".5" offset=",3pt"/>
                </v:oval>
                <v:rect id="Rectangle 7"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86" behindDoc="0" locked="0" layoutInCell="1" allowOverlap="1" wp14:anchorId="687A1735" wp14:editId="2ED92BF1">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8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2"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83"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44DCAD0">
              <v:group id="Group 8" style="position:absolute;margin-left:0;margin-top:10in;width:43.2pt;height:43.2pt;z-index:251636736;mso-left-percent:770;mso-position-horizontal-relative:margin;mso-position-vertical-relative:bottom-margin-area;mso-left-percent:770;mso-width-relative:margin;mso-height-relative:margin" coordsize="864,864" coordorigin="10653,14697" o:spid="_x0000_s1026" w14:anchorId="230A4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GGeNYkeBAAAKwsAAA4AAAAAAAAAAAAAAAAALgIAAGRycy9lMm9Eb2MueG1sUEsBAi0A&#10;FAAGAAgAAAAhAJD8SdLcAAAACQEAAA8AAAAAAAAAAAAAAAAAeAYAAGRycy9kb3ducmV2LnhtbFBL&#10;BQYAAAAABAAEAPMAAACBBwAAAAA=&#10;">
                <v:oval id="Oval 9"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">
                  <v:stroke linestyle="thinThin"/>
                  <v:shadow color="#1f2f3f" opacity=".5" offset=",3pt"/>
                </v:oval>
                <v:rect id="Rectangle 10"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88" behindDoc="0" locked="0" layoutInCell="1" allowOverlap="1" wp14:anchorId="5C7779C4" wp14:editId="6E873D66">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79"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80"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5E77347F">
              <v:group id="Group 11" style="position:absolute;margin-left:0;margin-top:10in;width:43.2pt;height:43.2pt;z-index:251638784;mso-left-percent:770;mso-position-horizontal-relative:margin;mso-position-vertical-relative:bottom-margin-area;mso-left-percent:770;mso-width-relative:margin;mso-height-relative:margin" coordsize="864,864" coordorigin="10653,14697" o:spid="_x0000_s1026" w14:anchorId="17C32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BlaUR2GQQAAC0LAAAOAAAAAAAAAAAAAAAAAC4CAABkcnMvZTJvRG9jLnhtbFBLAQItABQABgAI&#10;AAAAIQCQ/EnS3AAAAAkBAAAPAAAAAAAAAAAAAAAAAHMGAABkcnMvZG93bnJldi54bWxQSwUGAAAA&#10;AAQABADzAAAAfAcAAAAA&#10;">
                <v:oval id="Oval 12"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">
                  <v:stroke linestyle="thinThin"/>
                  <v:shadow color="#1f2f3f" opacity=".5" offset=",3pt"/>
                </v:oval>
                <v:rect id="Rectangle 13"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90" behindDoc="0" locked="0" layoutInCell="1" allowOverlap="1" wp14:anchorId="554B7328" wp14:editId="4A8D9E2C">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7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76"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7"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4EA41CB">
              <v:group id="Group 14" style="position:absolute;margin-left:0;margin-top:10in;width:43.2pt;height:43.2pt;z-index:251640832;mso-left-percent:770;mso-position-horizontal-relative:margin;mso-position-vertical-relative:bottom-margin-area;mso-left-percent:770;mso-width-relative:margin;mso-height-relative:margin" coordsize="864,864" coordorigin="10653,14697" o:spid="_x0000_s1026" w14:anchorId="220489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ENHQQAAC0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l+LBDR0EAAAtCwAADgAAAAAAAAAAAAAAAAAuAgAAZHJzL2Uyb0RvYy54bWxQSwECLQAU&#10;AAYACAAAACEAkPxJ0twAAAAJAQAADwAAAAAAAAAAAAAAAAB3BgAAZHJzL2Rvd25yZXYueG1sUEsF&#10;BgAAAAAEAAQA8wAAAIAHAAAAAA==&#10;">
                <v:oval id="Oval 15"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">
                  <v:stroke linestyle="thinThin"/>
                  <v:shadow color="#1f2f3f" opacity=".5" offset=",3pt"/>
                </v:oval>
                <v:rect id="Rectangle 16"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92" behindDoc="0" locked="0" layoutInCell="1" allowOverlap="1" wp14:anchorId="35F9D341" wp14:editId="4C2A3336">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7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73"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4"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45CD20A3">
              <v:group id="Group 17" style="position:absolute;margin-left:0;margin-top:10in;width:43.2pt;height:43.2pt;z-index:251642880;mso-left-percent:770;mso-position-horizontal-relative:margin;mso-position-vertical-relative:bottom-margin-area;mso-left-percent:770;mso-width-relative:margin;mso-height-relative:margin" coordsize="864,864" coordorigin="10653,14697" o:spid="_x0000_s1026" w14:anchorId="168C18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0+Gi+GQQAAC0LAAAOAAAAAAAAAAAAAAAAAC4CAABkcnMvZTJvRG9jLnhtbFBLAQItABQABgAI&#10;AAAAIQCQ/EnS3AAAAAkBAAAPAAAAAAAAAAAAAAAAAHMGAABkcnMvZG93bnJldi54bWxQSwUGAAAA&#10;AAQABADzAAAAfAcAAAAA&#10;">
                <v:oval id="Oval 18"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">
                  <v:stroke linestyle="thinThin"/>
                  <v:shadow color="#1f2f3f" opacity=".5" offset=",3pt"/>
                </v:oval>
                <v:rect id="Rectangle 19"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94" behindDoc="0" locked="0" layoutInCell="1" allowOverlap="1" wp14:anchorId="09FB8D37" wp14:editId="12652E5B">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6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70"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1"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D7C89E4">
              <v:group id="Group 20" style="position:absolute;margin-left:0;margin-top:10in;width:43.2pt;height:43.2pt;z-index:251644928;mso-left-percent:770;mso-position-horizontal-relative:margin;mso-position-vertical-relative:bottom-margin-area;mso-left-percent:770;mso-width-relative:margin;mso-height-relative:margin" coordsize="864,864" coordorigin="10653,14697" o:spid="_x0000_s1026" w14:anchorId="02C12C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x5c2&#10;aBQEAAAtCwAADgAAAAAAAAAAAAAAAAAuAgAAZHJzL2Uyb0RvYy54bWxQSwECLQAUAAYACAAAACEA&#10;kPxJ0twAAAAJAQAADwAAAAAAAAAAAAAAAABuBgAAZHJzL2Rvd25yZXYueG1sUEsFBgAAAAAEAAQA&#10;8wAAAHcHAAAAAA==&#10;">
                <v:oval id="Oval 21"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">
                  <v:stroke linestyle="thinThin"/>
                  <v:shadow color="#1f2f3f" opacity=".5" offset=",3pt"/>
                </v:oval>
                <v:rect id="Rectangle 22"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96" behindDoc="0" locked="0" layoutInCell="1" allowOverlap="1" wp14:anchorId="4EB01573" wp14:editId="5433C60D">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7"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8"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B64EF49">
              <v:group id="Group 23" style="position:absolute;margin-left:0;margin-top:10in;width:43.2pt;height:43.2pt;z-index:251646976;mso-left-percent:770;mso-position-horizontal-relative:margin;mso-position-vertical-relative:bottom-margin-area;mso-left-percent:770;mso-width-relative:margin;mso-height-relative:margin" coordsize="864,864" coordorigin="10653,14697" o:spid="_x0000_s1026" w14:anchorId="04C2C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FW10ykYBAAALQsAAA4AAAAAAAAAAAAAAAAALgIAAGRycy9lMm9Eb2MueG1sUEsBAi0AFAAGAAgA&#10;AAAhAJD8SdLcAAAACQEAAA8AAAAAAAAAAAAAAAAAcgYAAGRycy9kb3ducmV2LnhtbFBLBQYAAAAA&#10;BAAEAPMAAAB7BwAAAAA=&#10;">
                <v:oval id="Oval 24"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">
                  <v:stroke linestyle="thinThin"/>
                  <v:shadow color="#1f2f3f" opacity=".5" offset=",3pt"/>
                </v:oval>
                <v:rect id="Rectangle 25"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97" behindDoc="0" locked="0" layoutInCell="1" allowOverlap="1" wp14:anchorId="6141C26D" wp14:editId="32CCCA68">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6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4"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5"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E31411D">
              <v:group id="Group 26" style="position:absolute;margin-left:0;margin-top:10in;width:43.2pt;height:43.2pt;z-index:251648000;mso-left-percent:770;mso-position-horizontal-relative:margin;mso-position-vertical-relative:bottom-margin-area;mso-left-percent:770;mso-width-relative:margin;mso-height-relative:margin" coordsize="864,864" coordorigin="10653,14697" o:spid="_x0000_s1026" w14:anchorId="3A57D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VnFQ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KJb&#10;1WcVBAAALQsAAA4AAAAAAAAAAAAAAAAALgIAAGRycy9lMm9Eb2MueG1sUEsBAi0AFAAGAAgAAAAh&#10;AJD8SdLcAAAACQEAAA8AAAAAAAAAAAAAAAAAbwYAAGRycy9kb3ducmV2LnhtbFBLBQYAAAAABAAE&#10;APMAAAB4BwAAAAA=&#10;">
                <v:oval id="Oval 27"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">
                  <v:stroke linestyle="thinThin"/>
                  <v:shadow color="#1f2f3f" opacity=".5" offset=",3pt"/>
                </v:oval>
                <v:rect id="Rectangle 28"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99" behindDoc="0" locked="0" layoutInCell="1" allowOverlap="1" wp14:anchorId="757DC674" wp14:editId="753345B3">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6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1"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2"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713D6422">
              <v:group id="Group 29" style="position:absolute;margin-left:0;margin-top:10in;width:43.2pt;height:43.2pt;z-index:251650048;mso-left-percent:770;mso-position-horizontal-relative:margin;mso-position-vertical-relative:bottom-margin-area;mso-left-percent:770;mso-width-relative:margin;mso-height-relative:margin" coordsize="864,864" coordorigin="10653,14697" o:spid="_x0000_s1026" w14:anchorId="27E04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An&#10;UZUjFgQAAC0LAAAOAAAAAAAAAAAAAAAAAC4CAABkcnMvZTJvRG9jLnhtbFBLAQItABQABgAIAAAA&#10;IQCQ/EnS3AAAAAkBAAAPAAAAAAAAAAAAAAAAAHAGAABkcnMvZG93bnJldi54bWxQSwUGAAAAAAQA&#10;BADzAAAAeQcAAAAA&#10;">
                <v:oval id="Oval 30"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">
                  <v:stroke linestyle="thinThin"/>
                  <v:shadow color="#1f2f3f" opacity=".5" offset=",3pt"/>
                </v:oval>
                <v:rect id="Rectangle 31"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301" behindDoc="0" locked="0" layoutInCell="1" allowOverlap="1" wp14:anchorId="4B05E414" wp14:editId="3C0BBD71">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5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8"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59"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19300726">
              <v:group id="Group 32" style="position:absolute;margin-left:0;margin-top:10in;width:43.2pt;height:43.2pt;z-index:251652096;mso-left-percent:770;mso-position-horizontal-relative:margin;mso-position-vertical-relative:bottom-margin-area;mso-left-percent:770;mso-width-relative:margin;mso-height-relative:margin" coordsize="864,864" coordorigin="10653,14697" o:spid="_x0000_s1026" w14:anchorId="2CDCA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to9KSHAQAAC0LAAAOAAAAAAAAAAAAAAAAAC4CAABkcnMvZTJvRG9jLnhtbFBLAQItABQA&#10;BgAIAAAAIQCQ/EnS3AAAAAkBAAAPAAAAAAAAAAAAAAAAAHYGAABkcnMvZG93bnJldi54bWxQSwUG&#10;AAAAAAQABADzAAAAfwcAAAAA&#10;">
                <v:oval id="Oval 33"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">
                  <v:stroke linestyle="thinThin"/>
                  <v:shadow color="#1f2f3f" opacity=".5" offset=",3pt"/>
                </v:oval>
                <v:rect id="Rectangle 34"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303" behindDoc="0" locked="0" layoutInCell="1" allowOverlap="1" wp14:anchorId="296F5A4A" wp14:editId="2FE7923D">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5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5"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56"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7489F0B">
              <v:group id="Group 35" style="position:absolute;margin-left:0;margin-top:10in;width:43.2pt;height:43.2pt;z-index:251654144;mso-left-percent:770;mso-position-horizontal-relative:margin;mso-position-vertical-relative:bottom-margin-area;mso-left-percent:770;mso-width-relative:margin;mso-height-relative:margin" coordsize="864,864" coordorigin="10653,14697" o:spid="_x0000_s1026" w14:anchorId="4C00B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TtHQQAAC0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LZLk7R0EAAAtCwAADgAAAAAAAAAAAAAAAAAuAgAAZHJzL2Uyb0RvYy54bWxQSwECLQAU&#10;AAYACAAAACEAkPxJ0twAAAAJAQAADwAAAAAAAAAAAAAAAAB3BgAAZHJzL2Rvd25yZXYueG1sUEsF&#10;BgAAAAAEAAQA8wAAAIAHAAAAAA==&#10;">
                <v:oval id="Oval 36"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">
                  <v:stroke linestyle="thinThin"/>
                  <v:shadow color="#1f2f3f" opacity=".5" offset=",3pt"/>
                </v:oval>
                <v:rect id="Rectangle 37"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305" behindDoc="0" locked="0" layoutInCell="1" allowOverlap="1" wp14:anchorId="61E20154" wp14:editId="3659E52F">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5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2"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53"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1386B6E2">
              <v:group id="Group 38" style="position:absolute;margin-left:0;margin-top:10in;width:43.2pt;height:43.2pt;z-index:251656192;mso-left-percent:770;mso-position-horizontal-relative:margin;mso-position-vertical-relative:bottom-margin-area;mso-left-percent:770;mso-width-relative:margin;mso-height-relative:margin" coordsize="864,864" coordorigin="10653,14697" o:spid="_x0000_s1026" w14:anchorId="06045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">
                <v:oval id="Oval 39"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">
                  <v:stroke linestyle="thinThin"/>
                  <v:shadow color="#1f2f3f" opacity=".5" offset=",3pt"/>
                </v:oval>
                <v:rect id="Rectangle 40"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307" behindDoc="0" locked="0" layoutInCell="1" allowOverlap="1" wp14:anchorId="31BA049B" wp14:editId="484F818E">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4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49"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50"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4A65B687">
              <v:group id="Group 41" style="position:absolute;margin-left:0;margin-top:10in;width:43.2pt;height:43.2pt;z-index:251658240;mso-left-percent:770;mso-position-horizontal-relative:margin;mso-position-vertical-relative:bottom-margin-area;mso-left-percent:770;mso-width-relative:margin;mso-height-relative:margin" coordsize="864,864" coordorigin="10653,14697" o:spid="_x0000_s1026" w14:anchorId="05D8B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LBu2YYBAAALQsAAA4AAAAAAAAAAAAAAAAALgIAAGRycy9lMm9Eb2MueG1sUEsBAi0AFAAGAAgA&#10;AAAhAJD8SdLcAAAACQEAAA8AAAAAAAAAAAAAAAAAcgYAAGRycy9kb3ducmV2LnhtbFBLBQYAAAAA&#10;BAAEAPMAAAB7BwAAAAA=&#10;">
                <v:oval id="Oval 42"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">
                  <v:stroke linestyle="thinThin"/>
                  <v:shadow color="#1f2f3f" opacity=".5" offset=",3pt"/>
                </v:oval>
                <v:rect id="Rectangle 43"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308" behindDoc="0" locked="0" layoutInCell="1" allowOverlap="1" wp14:anchorId="2D29F6DC" wp14:editId="3DF01A55">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46"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7"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8935F3B">
              <v:group id="Group 44" style="position:absolute;margin-left:0;margin-top:10in;width:43.2pt;height:43.2pt;z-index:251659264;mso-left-percent:770;mso-position-horizontal-relative:margin;mso-position-vertical-relative:bottom-margin-area;mso-left-percent:770;mso-width-relative:margin;mso-height-relative:margin" coordsize="864,864" coordorigin="10653,14697" o:spid="_x0000_s1026" w14:anchorId="558731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Jw+tGoeBAAALQsAAA4AAAAAAAAAAAAAAAAALgIAAGRycy9lMm9Eb2MueG1sUEsBAi0A&#10;FAAGAAgAAAAhAJD8SdLcAAAACQEAAA8AAAAAAAAAAAAAAAAAeAYAAGRycy9kb3ducmV2LnhtbFBL&#10;BQYAAAAABAAEAPMAAACBBwAAAAA=&#10;">
                <v:oval id="Oval 45"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">
                  <v:stroke linestyle="thinThin"/>
                  <v:shadow color="#1f2f3f" opacity=".5" offset=",3pt"/>
                </v:oval>
                <v:rect id="Rectangle 46"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310" behindDoc="0" locked="0" layoutInCell="1" allowOverlap="1" wp14:anchorId="3F2F0280" wp14:editId="097FB741">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4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43"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4"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157C5039">
              <v:group id="Group 47" style="position:absolute;margin-left:0;margin-top:10in;width:43.2pt;height:43.2pt;z-index:251661312;mso-left-percent:770;mso-position-horizontal-relative:margin;mso-position-vertical-relative:bottom-margin-area;mso-left-percent:770;mso-width-relative:margin;mso-height-relative:margin" coordsize="864,864" coordorigin="10653,14697" o:spid="_x0000_s1026" w14:anchorId="38242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vyQd2RoEAAAtCwAADgAAAAAAAAAAAAAAAAAuAgAAZHJzL2Uyb0RvYy54bWxQSwECLQAUAAYA&#10;CAAAACEAkPxJ0twAAAAJAQAADwAAAAAAAAAAAAAAAAB0BgAAZHJzL2Rvd25yZXYueG1sUEsFBgAA&#10;AAAEAAQA8wAAAH0HAAAAAA==&#10;">
                <v:oval id="Oval 48"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">
                  <v:stroke linestyle="thinThin"/>
                  <v:shadow color="#1f2f3f" opacity=".5" offset=",3pt"/>
                </v:oval>
                <v:rect id="Rectangle 49"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312" behindDoc="0" locked="0" layoutInCell="1" allowOverlap="1" wp14:anchorId="03A5E86C" wp14:editId="0ED2265E">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3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40"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1"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00804B9">
              <v:group id="Group 50" style="position:absolute;margin-left:0;margin-top:10in;width:43.2pt;height:43.2pt;z-index:251663360;mso-left-percent:770;mso-position-horizontal-relative:margin;mso-position-vertical-relative:bottom-margin-area;mso-left-percent:770;mso-width-relative:margin;mso-height-relative:margin" coordsize="864,864" coordorigin="10653,14697" o:spid="_x0000_s1026" w14:anchorId="285F5C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NaFAQAAC0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N48j&#10;WhQEAAAtCwAADgAAAAAAAAAAAAAAAAAuAgAAZHJzL2Uyb0RvYy54bWxQSwECLQAUAAYACAAAACEA&#10;kPxJ0twAAAAJAQAADwAAAAAAAAAAAAAAAABuBgAAZHJzL2Rvd25yZXYueG1sUEsFBgAAAAAEAAQA&#10;8wAAAHcHAAAAAA==&#10;">
                <v:oval id="Oval 51"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">
                  <v:stroke linestyle="thinThin"/>
                  <v:shadow color="#1f2f3f" opacity=".5" offset=",3pt"/>
                </v:oval>
                <v:rect id="Rectangle 52"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314" behindDoc="0" locked="0" layoutInCell="1" allowOverlap="1" wp14:anchorId="2F16A14B" wp14:editId="1236761E">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3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7"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8"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4C2DA85A">
              <v:group id="Group 53" style="position:absolute;margin-left:0;margin-top:10in;width:43.2pt;height:43.2pt;z-index:251665408;mso-left-percent:770;mso-position-horizontal-relative:margin;mso-position-vertical-relative:bottom-margin-area;mso-left-percent:770;mso-width-relative:margin;mso-height-relative:margin" coordsize="864,864" coordorigin="10653,14697" o:spid="_x0000_s1026" w14:anchorId="01FD73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g1/S1BcEAAAtCwAADgAAAAAAAAAAAAAAAAAuAgAAZHJzL2Uyb0RvYy54bWxQSwECLQAUAAYACAAA&#10;ACEAkPxJ0twAAAAJAQAADwAAAAAAAAAAAAAAAABxBgAAZHJzL2Rvd25yZXYueG1sUEsFBgAAAAAE&#10;AAQA8wAAAHoHAAAAAA==&#10;">
                <v:oval id="Oval 54"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">
                  <v:stroke linestyle="thinThin"/>
                  <v:shadow color="#1f2f3f" opacity=".5" offset=",3pt"/>
                </v:oval>
                <v:rect id="Rectangle 55"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316" behindDoc="0" locked="0" layoutInCell="1" allowOverlap="1" wp14:anchorId="4E5E1565" wp14:editId="0A679BE3">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3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4"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5"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412A4CB4">
              <v:group id="Group 56" style="position:absolute;margin-left:0;margin-top:10in;width:43.2pt;height:43.2pt;z-index:251667456;mso-left-percent:770;mso-position-horizontal-relative:margin;mso-position-vertical-relative:bottom-margin-area;mso-left-percent:770;mso-width-relative:margin;mso-height-relative:margin" coordsize="864,864" coordorigin="10653,14697" o:spid="_x0000_s1026" w14:anchorId="42F5D6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B0&#10;sdSaFgQAAC0LAAAOAAAAAAAAAAAAAAAAAC4CAABkcnMvZTJvRG9jLnhtbFBLAQItABQABgAIAAAA&#10;IQCQ/EnS3AAAAAkBAAAPAAAAAAAAAAAAAAAAAHAGAABkcnMvZG93bnJldi54bWxQSwUGAAAAAAQA&#10;BADzAAAAeQcAAAAA&#10;">
                <v:oval id="Oval 57"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">
                  <v:stroke linestyle="thinThin"/>
                  <v:shadow color="#1f2f3f" opacity=".5" offset=",3pt"/>
                </v:oval>
                <v:rect id="Rectangle 58"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318" behindDoc="0" locked="0" layoutInCell="1" allowOverlap="1" wp14:anchorId="43D3FEEC" wp14:editId="36E78B10">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3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1"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2"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069C72C6">
              <v:group id="Group 59" style="position:absolute;margin-left:0;margin-top:10in;width:43.2pt;height:43.2pt;z-index:251669504;mso-left-percent:770;mso-position-horizontal-relative:margin;mso-position-vertical-relative:bottom-margin-area;mso-left-percent:770;mso-width-relative:margin;mso-height-relative:margin" coordsize="864,864" coordorigin="10653,14697" o:spid="_x0000_s1026" w14:anchorId="5BB8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8&#10;COftFgQAAC0LAAAOAAAAAAAAAAAAAAAAAC4CAABkcnMvZTJvRG9jLnhtbFBLAQItABQABgAIAAAA&#10;IQCQ/EnS3AAAAAkBAAAPAAAAAAAAAAAAAAAAAHAGAABkcnMvZG93bnJldi54bWxQSwUGAAAAAAQA&#10;BADzAAAAeQcAAAAA&#10;">
                <v:oval id="Oval 60"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">
                  <v:stroke linestyle="thinThin"/>
                  <v:shadow color="#1f2f3f" opacity=".5" offset=",3pt"/>
                </v:oval>
                <v:rect id="Rectangle 61"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319" behindDoc="0" locked="0" layoutInCell="1" allowOverlap="1" wp14:anchorId="6BCEAACB" wp14:editId="727B209C">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2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8"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29"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51142FB1">
              <v:group id="Group 62" style="position:absolute;margin-left:0;margin-top:10in;width:43.2pt;height:43.2pt;z-index:251670528;mso-left-percent:770;mso-position-horizontal-relative:margin;mso-position-vertical-relative:bottom-margin-area;mso-left-percent:770;mso-width-relative:margin;mso-height-relative:margin" coordsize="864,864" coordorigin="10653,14697" o:spid="_x0000_s1026" w14:anchorId="4E16D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MmoLtHAQAAC0LAAAOAAAAAAAAAAAAAAAAAC4CAABkcnMvZTJvRG9jLnhtbFBLAQItABQA&#10;BgAIAAAAIQCQ/EnS3AAAAAkBAAAPAAAAAAAAAAAAAAAAAHYGAABkcnMvZG93bnJldi54bWxQSwUG&#10;AAAAAAQABADzAAAAfwcAAAAA&#10;">
                <v:oval id="Oval 63"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">
                  <v:stroke linestyle="thinThin"/>
                  <v:shadow color="#1f2f3f" opacity=".5" offset=",3pt"/>
                </v:oval>
                <v:rect id="Rectangle 64"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"/>
                <w10:wrap anchorx="margin" anchory="margin"/>
              </v:group>
            </w:pict>
          </mc:Fallback>
        </mc:AlternateContent>
      </w:r>
    </w:p>
    <w:sdt>
      <w:sdtPr>
        <w:alias w:val="Subtitle"/>
        <w:tag w:val="Subtitle"/>
        <w:id w:val="221498499"/>
        <w:showingPlcHdr/>
        <w:dataBinding w:prefixMappings="xmlns:ns0='http://purl.org/dc/elements/1.1/' xmlns:ns1='http://schemas.openxmlformats.org/package/2006/metadata/core-properties' " w:xpath="/ns1:coreProperties[1]/ns0:subject[1]" w:storeItemID="{6C3C8BC8-F283-45AE-878A-BAB7291924A1}"/>
        <w:text/>
      </w:sdtPr>
      <w:sdtEndPr/>
      <w:sdtContent>
        <w:p w14:paraId="799B202E" w14:textId="176AAC0D" w:rsidR="004E307E" w:rsidRPr="00953E49" w:rsidRDefault="00563C4C" w:rsidP="00B9010C">
          <w:r w:rsidRPr="00953E49">
            <w:t xml:space="preserve">     </w:t>
          </w:r>
        </w:p>
      </w:sdtContent>
    </w:sdt>
    <w:p w14:paraId="4F2E7E9E" w14:textId="77777777" w:rsidR="008D12AC" w:rsidRPr="00953E49" w:rsidRDefault="008D12AC" w:rsidP="00E26EA2">
      <w:pPr>
        <w:pStyle w:val="NormalWeb"/>
        <w:spacing w:before="0" w:beforeAutospacing="0" w:after="0" w:afterAutospacing="0"/>
        <w:ind w:left="-720" w:right="-540"/>
        <w:rPr>
          <w:rFonts w:ascii="Georgia Pro" w:hAnsi="Georgia Pro" w:cs="Arial"/>
          <w:szCs w:val="20"/>
        </w:rPr>
      </w:pPr>
    </w:p>
    <w:p w14:paraId="45BC619E" w14:textId="77777777" w:rsidR="008D12AC" w:rsidRPr="00953E49" w:rsidRDefault="008D12AC" w:rsidP="00E26EA2">
      <w:pPr>
        <w:pStyle w:val="NormalWeb"/>
        <w:spacing w:before="0" w:beforeAutospacing="0" w:after="0" w:afterAutospacing="0"/>
        <w:ind w:left="-720" w:right="-540"/>
        <w:rPr>
          <w:rFonts w:ascii="Georgia Pro" w:hAnsi="Georgia Pro" w:cs="Arial"/>
          <w:szCs w:val="20"/>
        </w:rPr>
      </w:pPr>
    </w:p>
    <w:p w14:paraId="66F9CBA7" w14:textId="77777777" w:rsidR="00E828F3" w:rsidRPr="00953E49" w:rsidRDefault="00E828F3" w:rsidP="00E26EA2">
      <w:pPr>
        <w:pStyle w:val="NormalWeb"/>
        <w:spacing w:before="0" w:beforeAutospacing="0" w:after="0" w:afterAutospacing="0"/>
        <w:ind w:left="-720" w:right="-540"/>
        <w:rPr>
          <w:rFonts w:ascii="Georgia Pro" w:hAnsi="Georgia Pro" w:cs="Arial"/>
          <w:szCs w:val="20"/>
        </w:rPr>
      </w:pPr>
    </w:p>
    <w:p w14:paraId="4F7E0D17" w14:textId="13B23C93" w:rsidR="00576FC1" w:rsidRDefault="00576FC1" w:rsidP="00576FC1">
      <w:pPr>
        <w:pStyle w:val="NormalWeb"/>
        <w:spacing w:before="0" w:beforeAutospacing="0" w:after="0" w:afterAutospacing="0"/>
        <w:ind w:left="-720" w:right="-820"/>
        <w:jc w:val="both"/>
        <w:rPr>
          <w:rFonts w:ascii="Georgia Pro" w:hAnsi="Georgia Pro"/>
        </w:rPr>
      </w:pPr>
      <w:r>
        <w:rPr>
          <w:rFonts w:ascii="Georgia Pro" w:hAnsi="Georgia Pro"/>
        </w:rPr>
        <w:t xml:space="preserve">The </w:t>
      </w:r>
      <w:r w:rsidR="00E76DA2">
        <w:rPr>
          <w:rFonts w:ascii="Georgia Pro" w:hAnsi="Georgia Pro"/>
        </w:rPr>
        <w:t>2023-24</w:t>
      </w:r>
      <w:r w:rsidR="00A40187">
        <w:rPr>
          <w:rFonts w:ascii="Georgia Pro" w:hAnsi="Georgia Pro"/>
        </w:rPr>
        <w:t xml:space="preserve"> </w:t>
      </w:r>
      <w:r>
        <w:rPr>
          <w:rFonts w:ascii="Georgia Pro" w:hAnsi="Georgia Pro"/>
          <w:i/>
          <w:iCs/>
        </w:rPr>
        <w:t>IUPUI Faculty Guide</w:t>
      </w:r>
      <w:r>
        <w:rPr>
          <w:rFonts w:ascii="Georgia Pro" w:hAnsi="Georgia Pro"/>
        </w:rPr>
        <w:t xml:space="preserve"> is provided for the faculty of IUPUI by the IUPUI Faculty Council (IFC) and the Office of Academic Affairs. It is meant to be a supplement to the </w:t>
      </w:r>
      <w:r>
        <w:rPr>
          <w:rFonts w:ascii="Georgia Pro" w:hAnsi="Georgia Pro"/>
          <w:i/>
          <w:iCs/>
        </w:rPr>
        <w:t>University Policies</w:t>
      </w:r>
      <w:r>
        <w:rPr>
          <w:rFonts w:ascii="Georgia Pro" w:hAnsi="Georgia Pro"/>
        </w:rPr>
        <w:t xml:space="preserve"> for Indiana University campuses.* The </w:t>
      </w:r>
      <w:r>
        <w:rPr>
          <w:rFonts w:ascii="Georgia Pro" w:hAnsi="Georgia Pro"/>
          <w:i/>
          <w:iCs/>
        </w:rPr>
        <w:t>IUPUI Faculty Guide</w:t>
      </w:r>
      <w:r>
        <w:rPr>
          <w:rFonts w:ascii="Georgia Pro" w:hAnsi="Georgia Pro"/>
        </w:rPr>
        <w:t xml:space="preserve"> does not duplicate the information in the </w:t>
      </w:r>
      <w:r>
        <w:rPr>
          <w:rFonts w:ascii="Georgia Pro" w:hAnsi="Georgia Pro"/>
          <w:i/>
          <w:iCs/>
        </w:rPr>
        <w:t>University Policies</w:t>
      </w:r>
      <w:r>
        <w:rPr>
          <w:rFonts w:ascii="Georgia Pro" w:hAnsi="Georgia Pro"/>
        </w:rPr>
        <w:t xml:space="preserve">. For complete information on any topic, faculty members should consult both the </w:t>
      </w:r>
      <w:r>
        <w:rPr>
          <w:rFonts w:ascii="Georgia Pro" w:hAnsi="Georgia Pro"/>
          <w:i/>
          <w:iCs/>
        </w:rPr>
        <w:t>University Policies</w:t>
      </w:r>
      <w:r>
        <w:rPr>
          <w:rFonts w:ascii="Georgia Pro" w:hAnsi="Georgia Pro"/>
        </w:rPr>
        <w:t xml:space="preserve"> and the appropriate campus guide(s), along with possible sources of additional information that are referenced. </w:t>
      </w:r>
    </w:p>
    <w:p w14:paraId="31C90EF0" w14:textId="77777777" w:rsidR="00576FC1" w:rsidRDefault="00576FC1" w:rsidP="00576FC1">
      <w:pPr>
        <w:pStyle w:val="NormalWeb"/>
        <w:spacing w:before="0" w:beforeAutospacing="0" w:after="0" w:afterAutospacing="0"/>
        <w:ind w:left="-720" w:right="-820"/>
        <w:jc w:val="both"/>
        <w:rPr>
          <w:rFonts w:ascii="Georgia Pro" w:hAnsi="Georgia Pro"/>
        </w:rPr>
      </w:pPr>
    </w:p>
    <w:p w14:paraId="094ED007" w14:textId="5B4FE0BA" w:rsidR="00576FC1" w:rsidRDefault="00576FC1" w:rsidP="00576FC1">
      <w:pPr>
        <w:pStyle w:val="NormalWeb"/>
        <w:spacing w:before="0" w:beforeAutospacing="0" w:after="0" w:afterAutospacing="0"/>
        <w:ind w:left="-720" w:right="-820"/>
        <w:jc w:val="both"/>
        <w:rPr>
          <w:rFonts w:ascii="Georgia Pro" w:hAnsi="Georgia Pro"/>
        </w:rPr>
      </w:pPr>
      <w:r>
        <w:rPr>
          <w:rFonts w:ascii="Georgia Pro" w:hAnsi="Georgia Pro"/>
        </w:rPr>
        <w:t xml:space="preserve">The guide is updated collaboratively by the IFC through the IFC Faculty Guide Committee and the Office of Academic Affairs. </w:t>
      </w:r>
      <w:r w:rsidR="00E033D3">
        <w:rPr>
          <w:rFonts w:ascii="Georgia Pro" w:hAnsi="Georgia Pro"/>
        </w:rPr>
        <w:t xml:space="preserve">Each academic year a new edition is published. For actions taken during the academic year, consult the IFC </w:t>
      </w:r>
      <w:hyperlink r:id="rId19" w:history="1">
        <w:r w:rsidR="00976A9D" w:rsidRPr="00976A9D">
          <w:rPr>
            <w:rStyle w:val="Hyperlink"/>
            <w:rFonts w:ascii="Georgia Pro" w:hAnsi="Georgia Pro"/>
          </w:rPr>
          <w:t>Meeting Materials and Minutes</w:t>
        </w:r>
      </w:hyperlink>
      <w:r w:rsidR="00976A9D">
        <w:rPr>
          <w:rFonts w:ascii="Georgia Pro" w:hAnsi="Georgia Pro"/>
        </w:rPr>
        <w:t xml:space="preserve"> </w:t>
      </w:r>
      <w:r w:rsidR="00E033D3">
        <w:rPr>
          <w:rFonts w:ascii="Georgia Pro" w:hAnsi="Georgia Pro"/>
        </w:rPr>
        <w:t>page.</w:t>
      </w:r>
    </w:p>
    <w:p w14:paraId="7CB54D36" w14:textId="77777777" w:rsidR="00E828F3" w:rsidRPr="00953E49" w:rsidRDefault="00E828F3" w:rsidP="00E26EA2">
      <w:pPr>
        <w:pStyle w:val="NormalWeb"/>
        <w:spacing w:before="0" w:beforeAutospacing="0" w:after="0" w:afterAutospacing="0"/>
        <w:ind w:left="-720" w:right="-720"/>
        <w:rPr>
          <w:rFonts w:ascii="Georgia Pro" w:hAnsi="Georgia Pro"/>
        </w:rPr>
      </w:pPr>
    </w:p>
    <w:p w14:paraId="5260117E" w14:textId="77777777" w:rsidR="00E828F3" w:rsidRPr="00953E49" w:rsidRDefault="00E828F3" w:rsidP="00E26EA2">
      <w:pPr>
        <w:pStyle w:val="NormalWeb"/>
        <w:spacing w:before="0" w:beforeAutospacing="0" w:after="0" w:afterAutospacing="0"/>
        <w:ind w:left="-720" w:right="-720"/>
        <w:rPr>
          <w:rFonts w:ascii="Georgia Pro" w:hAnsi="Georgia Pro" w:cs="Arial"/>
          <w:i/>
          <w:iCs/>
        </w:rPr>
      </w:pPr>
    </w:p>
    <w:p w14:paraId="4A8BF8CC" w14:textId="77777777" w:rsidR="00E828F3" w:rsidRPr="00953E49" w:rsidRDefault="00E828F3" w:rsidP="00E26EA2">
      <w:pPr>
        <w:pStyle w:val="NormalWeb"/>
        <w:spacing w:before="0" w:beforeAutospacing="0" w:after="0" w:afterAutospacing="0"/>
        <w:ind w:left="-720" w:right="-720"/>
        <w:rPr>
          <w:rFonts w:ascii="Georgia Pro" w:hAnsi="Georgia Pro" w:cs="Arial"/>
          <w:i/>
          <w:iCs/>
        </w:rPr>
      </w:pPr>
    </w:p>
    <w:p w14:paraId="76D484C5" w14:textId="77777777" w:rsidR="00E828F3" w:rsidRPr="00953E49" w:rsidRDefault="00E828F3" w:rsidP="00E26EA2">
      <w:pPr>
        <w:pStyle w:val="NormalWeb"/>
        <w:spacing w:before="0" w:beforeAutospacing="0" w:after="0" w:afterAutospacing="0"/>
        <w:ind w:left="-720" w:right="-720"/>
        <w:rPr>
          <w:rFonts w:ascii="Georgia Pro" w:hAnsi="Georgia Pro" w:cs="Arial"/>
          <w:i/>
          <w:iCs/>
        </w:rPr>
      </w:pPr>
    </w:p>
    <w:p w14:paraId="2703C959" w14:textId="70351DA2" w:rsidR="00785375" w:rsidRPr="00953E49" w:rsidRDefault="004E7180" w:rsidP="00E26EA2">
      <w:pPr>
        <w:pStyle w:val="NormalWeb"/>
        <w:spacing w:before="0" w:beforeAutospacing="0" w:after="0" w:afterAutospacing="0"/>
        <w:ind w:left="-720" w:right="-720"/>
        <w:rPr>
          <w:rFonts w:ascii="Georgia Pro" w:hAnsi="Georgia Pro" w:cs="Arial"/>
          <w:i/>
        </w:rPr>
      </w:pPr>
      <w:r>
        <w:rPr>
          <w:rFonts w:ascii="Georgia Pro" w:hAnsi="Georgia Pro" w:cs="Arial"/>
          <w:i/>
        </w:rPr>
        <w:t>Jay Gladden</w:t>
      </w:r>
    </w:p>
    <w:p w14:paraId="766E1A89" w14:textId="12CF9D2A" w:rsidR="00E828F3" w:rsidRPr="00953E49" w:rsidRDefault="004E7180" w:rsidP="00DB4009">
      <w:pPr>
        <w:pStyle w:val="NormalWeb"/>
        <w:spacing w:before="0" w:beforeAutospacing="0" w:after="0" w:afterAutospacing="0"/>
        <w:ind w:left="-720" w:right="-720"/>
        <w:rPr>
          <w:rFonts w:ascii="Georgia Pro" w:hAnsi="Georgia Pro" w:cs="Arial"/>
        </w:rPr>
      </w:pPr>
      <w:r>
        <w:rPr>
          <w:rFonts w:ascii="Georgia Pro" w:hAnsi="Georgia Pro" w:cs="Arial"/>
        </w:rPr>
        <w:t xml:space="preserve">Interim </w:t>
      </w:r>
      <w:r w:rsidR="0018429F" w:rsidRPr="00953E49">
        <w:rPr>
          <w:rFonts w:ascii="Georgia Pro" w:hAnsi="Georgia Pro" w:cs="Arial"/>
        </w:rPr>
        <w:t xml:space="preserve">Executive Vice Chancellor and Chief Academic Officer, IUPUI </w:t>
      </w:r>
    </w:p>
    <w:p w14:paraId="78FCF972" w14:textId="77777777" w:rsidR="00E828F3" w:rsidRPr="00953E49" w:rsidRDefault="00E828F3" w:rsidP="00E26EA2">
      <w:pPr>
        <w:pStyle w:val="NormalWeb"/>
        <w:spacing w:before="0" w:beforeAutospacing="0" w:after="0" w:afterAutospacing="0"/>
        <w:ind w:left="-720" w:right="-720"/>
        <w:rPr>
          <w:rFonts w:ascii="Georgia Pro" w:hAnsi="Georgia Pro" w:cs="Arial"/>
          <w:i/>
          <w:iCs/>
        </w:rPr>
      </w:pPr>
    </w:p>
    <w:p w14:paraId="1BFA7809" w14:textId="77777777" w:rsidR="00E828F3" w:rsidRPr="00953E49" w:rsidRDefault="00E828F3" w:rsidP="00E26EA2">
      <w:pPr>
        <w:pStyle w:val="NormalWeb"/>
        <w:spacing w:before="0" w:beforeAutospacing="0" w:after="0" w:afterAutospacing="0"/>
        <w:ind w:left="-720" w:right="-720"/>
        <w:rPr>
          <w:rFonts w:ascii="Georgia Pro" w:hAnsi="Georgia Pro" w:cs="Arial"/>
          <w:i/>
          <w:iCs/>
        </w:rPr>
      </w:pPr>
    </w:p>
    <w:p w14:paraId="72DBC137" w14:textId="77777777" w:rsidR="00E828F3" w:rsidRPr="00953E49" w:rsidRDefault="00E828F3" w:rsidP="00E26EA2">
      <w:pPr>
        <w:pStyle w:val="NormalWeb"/>
        <w:spacing w:before="0" w:beforeAutospacing="0" w:after="0" w:afterAutospacing="0"/>
        <w:ind w:left="-720" w:right="-720"/>
        <w:rPr>
          <w:rFonts w:ascii="Georgia Pro" w:hAnsi="Georgia Pro" w:cs="Arial"/>
          <w:i/>
          <w:iCs/>
        </w:rPr>
      </w:pPr>
    </w:p>
    <w:p w14:paraId="739053E9" w14:textId="5B389939" w:rsidR="00E828F3" w:rsidRDefault="00015AD1" w:rsidP="00E26EA2">
      <w:pPr>
        <w:pStyle w:val="NormalWeb"/>
        <w:spacing w:before="0" w:beforeAutospacing="0" w:after="0" w:afterAutospacing="0"/>
        <w:ind w:left="-720" w:right="-720"/>
        <w:rPr>
          <w:rFonts w:ascii="Georgia Pro" w:hAnsi="Georgia Pro" w:cs="Arial"/>
        </w:rPr>
      </w:pPr>
      <w:r>
        <w:rPr>
          <w:rFonts w:ascii="Georgia Pro" w:hAnsi="Georgia Pro" w:cs="Arial"/>
          <w:i/>
          <w:iCs/>
        </w:rPr>
        <w:t>Carol Anne Murdoch-Kinch</w:t>
      </w:r>
      <w:r w:rsidR="00E828F3" w:rsidRPr="00953E49">
        <w:rPr>
          <w:rFonts w:ascii="Georgia Pro" w:hAnsi="Georgia Pro" w:cs="Arial"/>
        </w:rPr>
        <w:br/>
      </w:r>
      <w:r w:rsidR="00A40187">
        <w:rPr>
          <w:rFonts w:ascii="Georgia Pro" w:hAnsi="Georgia Pro" w:cs="Arial"/>
        </w:rPr>
        <w:t xml:space="preserve">Interim </w:t>
      </w:r>
      <w:r w:rsidR="00E828F3" w:rsidRPr="00953E49">
        <w:rPr>
          <w:rFonts w:ascii="Georgia Pro" w:hAnsi="Georgia Pro" w:cs="Arial"/>
        </w:rPr>
        <w:t xml:space="preserve">Executive Vice President </w:t>
      </w:r>
      <w:r w:rsidR="00E828F3" w:rsidRPr="00953E49">
        <w:rPr>
          <w:rFonts w:ascii="Georgia Pro" w:hAnsi="Georgia Pro" w:cs="Arial"/>
        </w:rPr>
        <w:br/>
      </w:r>
      <w:r w:rsidR="00A40187">
        <w:rPr>
          <w:rFonts w:ascii="Georgia Pro" w:hAnsi="Georgia Pro" w:cs="Arial"/>
        </w:rPr>
        <w:t xml:space="preserve">Interim </w:t>
      </w:r>
      <w:r w:rsidR="00E828F3" w:rsidRPr="00953E49">
        <w:rPr>
          <w:rFonts w:ascii="Georgia Pro" w:hAnsi="Georgia Pro" w:cs="Arial"/>
        </w:rPr>
        <w:t xml:space="preserve">Chancellor </w:t>
      </w:r>
    </w:p>
    <w:p w14:paraId="6B86ACFD" w14:textId="133BDE3E" w:rsidR="00576FC1" w:rsidRDefault="00576FC1" w:rsidP="00E26EA2">
      <w:pPr>
        <w:pStyle w:val="NormalWeb"/>
        <w:spacing w:before="0" w:beforeAutospacing="0" w:after="0" w:afterAutospacing="0"/>
        <w:ind w:left="-720" w:right="-720"/>
        <w:rPr>
          <w:rFonts w:ascii="Georgia Pro" w:hAnsi="Georgia Pro" w:cs="Arial"/>
        </w:rPr>
      </w:pPr>
    </w:p>
    <w:p w14:paraId="7AC9AABD" w14:textId="153EA956" w:rsidR="00576FC1" w:rsidRDefault="00576FC1" w:rsidP="00E26EA2">
      <w:pPr>
        <w:pStyle w:val="NormalWeb"/>
        <w:spacing w:before="0" w:beforeAutospacing="0" w:after="0" w:afterAutospacing="0"/>
        <w:ind w:left="-720" w:right="-720"/>
        <w:rPr>
          <w:rFonts w:ascii="Georgia Pro" w:hAnsi="Georgia Pro" w:cs="Arial"/>
        </w:rPr>
      </w:pPr>
    </w:p>
    <w:p w14:paraId="1FF30F0D" w14:textId="6C313907" w:rsidR="00576FC1" w:rsidRDefault="00576FC1" w:rsidP="00506A3D">
      <w:pPr>
        <w:pStyle w:val="NormalWeb"/>
        <w:spacing w:before="0" w:beforeAutospacing="0" w:after="0" w:afterAutospacing="0"/>
        <w:ind w:left="-720" w:right="-720"/>
        <w:rPr>
          <w:rFonts w:ascii="Georgia Pro" w:hAnsi="Georgia Pro"/>
        </w:rPr>
      </w:pPr>
      <w:r>
        <w:rPr>
          <w:color w:val="1F497D"/>
        </w:rPr>
        <w:t>*</w:t>
      </w:r>
      <w:r>
        <w:rPr>
          <w:rFonts w:ascii="Georgia Pro" w:hAnsi="Georgia Pro"/>
        </w:rPr>
        <w:t xml:space="preserve"> The Indiana University Academic Handbook was discontinued in 2014, and the contents were moved to the </w:t>
      </w:r>
      <w:hyperlink r:id="rId20" w:history="1">
        <w:r w:rsidRPr="006C2F6B">
          <w:rPr>
            <w:rStyle w:val="Hyperlink"/>
            <w:rFonts w:ascii="Georgia Pro" w:hAnsi="Georgia Pro"/>
            <w:i/>
            <w:iCs/>
          </w:rPr>
          <w:t xml:space="preserve">University Policies </w:t>
        </w:r>
        <w:r w:rsidRPr="006C2F6B">
          <w:rPr>
            <w:rStyle w:val="Hyperlink"/>
            <w:rFonts w:ascii="Georgia Pro" w:hAnsi="Georgia Pro"/>
          </w:rPr>
          <w:t>site</w:t>
        </w:r>
      </w:hyperlink>
      <w:r>
        <w:t xml:space="preserve">. </w:t>
      </w:r>
      <w:hyperlink r:id="rId21" w:history="1">
        <w:r w:rsidRPr="006C2F6B">
          <w:rPr>
            <w:rStyle w:val="Hyperlink"/>
            <w:rFonts w:ascii="Georgia Pro" w:hAnsi="Georgia Pro"/>
          </w:rPr>
          <w:t>Archived university policies</w:t>
        </w:r>
      </w:hyperlink>
      <w:r>
        <w:rPr>
          <w:rFonts w:ascii="Georgia Pro" w:hAnsi="Georgia Pro"/>
        </w:rPr>
        <w:t xml:space="preserve"> can also be foun</w:t>
      </w:r>
      <w:r w:rsidR="006C2F6B">
        <w:rPr>
          <w:rFonts w:ascii="Georgia Pro" w:hAnsi="Georgia Pro"/>
        </w:rPr>
        <w:t>d online.</w:t>
      </w:r>
    </w:p>
    <w:p w14:paraId="3765BCA7" w14:textId="429B5CEC" w:rsidR="00015AD1" w:rsidRDefault="00015AD1" w:rsidP="00506A3D">
      <w:pPr>
        <w:pStyle w:val="NormalWeb"/>
        <w:spacing w:before="0" w:beforeAutospacing="0" w:after="0" w:afterAutospacing="0"/>
        <w:ind w:left="-720" w:right="-720"/>
        <w:rPr>
          <w:rFonts w:ascii="Georgia Pro" w:hAnsi="Georgia Pro" w:cs="Arial"/>
        </w:rPr>
      </w:pPr>
    </w:p>
    <w:p w14:paraId="5D489D21" w14:textId="7833B7E9" w:rsidR="00015AD1" w:rsidRDefault="00015AD1" w:rsidP="00506A3D">
      <w:pPr>
        <w:pStyle w:val="NormalWeb"/>
        <w:spacing w:before="0" w:beforeAutospacing="0" w:after="0" w:afterAutospacing="0"/>
        <w:ind w:left="-720" w:right="-720"/>
        <w:rPr>
          <w:rFonts w:ascii="Georgia Pro" w:hAnsi="Georgia Pro" w:cs="Arial"/>
        </w:rPr>
      </w:pPr>
    </w:p>
    <w:p w14:paraId="7323622C" w14:textId="56A26EE8" w:rsidR="00015AD1" w:rsidRPr="00953E49" w:rsidRDefault="00015AD1" w:rsidP="00506A3D">
      <w:pPr>
        <w:pStyle w:val="NormalWeb"/>
        <w:spacing w:before="0" w:beforeAutospacing="0" w:after="0" w:afterAutospacing="0"/>
        <w:ind w:left="-720" w:right="-720"/>
        <w:rPr>
          <w:rFonts w:ascii="Georgia Pro" w:hAnsi="Georgia Pro" w:cs="Arial"/>
        </w:rPr>
      </w:pPr>
      <w:r>
        <w:rPr>
          <w:rFonts w:ascii="Georgia Pro" w:hAnsi="Georgia Pro" w:cs="Arial"/>
        </w:rPr>
        <w:t xml:space="preserve">Faculty Guide Committee Membership can be found </w:t>
      </w:r>
      <w:hyperlink r:id="rId22" w:history="1">
        <w:r w:rsidRPr="00015AD1">
          <w:rPr>
            <w:rStyle w:val="Hyperlink"/>
            <w:rFonts w:ascii="Georgia Pro" w:hAnsi="Georgia Pro" w:cs="Arial"/>
          </w:rPr>
          <w:t>on this webpage</w:t>
        </w:r>
      </w:hyperlink>
      <w:r>
        <w:rPr>
          <w:rFonts w:ascii="Georgia Pro" w:hAnsi="Georgia Pro" w:cs="Arial"/>
        </w:rPr>
        <w:t>.</w:t>
      </w:r>
    </w:p>
    <w:p w14:paraId="02F01872" w14:textId="5DC0F911" w:rsidR="006C4052" w:rsidRPr="00953E49" w:rsidRDefault="006C4052" w:rsidP="00E26EA2">
      <w:pPr>
        <w:rPr>
          <w:rFonts w:ascii="Georgia Pro" w:hAnsi="Georgia Pro" w:cs="Arial"/>
        </w:rPr>
      </w:pPr>
      <w:r w:rsidRPr="00953E49">
        <w:rPr>
          <w:rFonts w:ascii="Georgia Pro" w:hAnsi="Georgia Pro" w:cs="Arial"/>
        </w:rPr>
        <w:br w:type="page"/>
      </w:r>
    </w:p>
    <w:bookmarkStart w:id="1" w:name="_Toc453767747" w:displacedByCustomXml="next"/>
    <w:sdt>
      <w:sdtPr>
        <w:rPr>
          <w:rFonts w:ascii="Times New Roman" w:eastAsia="Times New Roman" w:hAnsi="Times New Roman"/>
          <w:b w:val="0"/>
          <w:smallCaps/>
          <w:noProof w:val="0"/>
          <w:sz w:val="24"/>
          <w:szCs w:val="24"/>
        </w:rPr>
        <w:id w:val="-2146496638"/>
        <w:docPartObj>
          <w:docPartGallery w:val="Table of Contents"/>
          <w:docPartUnique/>
        </w:docPartObj>
      </w:sdtPr>
      <w:sdtEndPr>
        <w:rPr>
          <w:rFonts w:eastAsiaTheme="minorHAnsi"/>
          <w:bCs/>
          <w:smallCaps w:val="0"/>
        </w:rPr>
      </w:sdtEndPr>
      <w:sdtContent>
        <w:p w14:paraId="5A6694DD" w14:textId="0085BA9C" w:rsidR="004319DB" w:rsidRDefault="001B2AE5" w:rsidP="00AC1646">
          <w:pPr>
            <w:pStyle w:val="TOC1"/>
          </w:pPr>
          <w:r w:rsidRPr="00CE5E79">
            <w:t>Table of Contents</w:t>
          </w:r>
        </w:p>
        <w:p w14:paraId="279C78EE" w14:textId="17EFD7A4" w:rsidR="00564D74" w:rsidRDefault="001B2AE5">
          <w:pPr>
            <w:pStyle w:val="TOC1"/>
            <w:rPr>
              <w:rFonts w:asciiTheme="minorHAnsi" w:eastAsiaTheme="minorEastAsia" w:hAnsiTheme="minorHAnsi" w:cstheme="minorBidi"/>
              <w:b w:val="0"/>
              <w:sz w:val="22"/>
              <w:szCs w:val="22"/>
            </w:rPr>
          </w:pPr>
          <w:r w:rsidRPr="00575E02">
            <w:fldChar w:fldCharType="begin"/>
          </w:r>
          <w:r w:rsidRPr="00575E02">
            <w:instrText xml:space="preserve"> TOC \o "1-3" \h \z \u </w:instrText>
          </w:r>
          <w:r w:rsidRPr="00575E02">
            <w:fldChar w:fldCharType="separate"/>
          </w:r>
          <w:hyperlink w:anchor="_Toc147494533" w:history="1">
            <w:r w:rsidR="00564D74" w:rsidRPr="00512446">
              <w:rPr>
                <w:rStyle w:val="Hyperlink"/>
              </w:rPr>
              <w:t>Section One: Overall Structure and Governance of IUPUI</w:t>
            </w:r>
            <w:r w:rsidR="00564D74">
              <w:rPr>
                <w:webHidden/>
              </w:rPr>
              <w:tab/>
            </w:r>
            <w:r w:rsidR="00564D74">
              <w:rPr>
                <w:webHidden/>
              </w:rPr>
              <w:fldChar w:fldCharType="begin"/>
            </w:r>
            <w:r w:rsidR="00564D74">
              <w:rPr>
                <w:webHidden/>
              </w:rPr>
              <w:instrText xml:space="preserve"> PAGEREF _Toc147494533 \h </w:instrText>
            </w:r>
            <w:r w:rsidR="00564D74">
              <w:rPr>
                <w:webHidden/>
              </w:rPr>
            </w:r>
            <w:r w:rsidR="00564D74">
              <w:rPr>
                <w:webHidden/>
              </w:rPr>
              <w:fldChar w:fldCharType="separate"/>
            </w:r>
            <w:r w:rsidR="00564D74">
              <w:rPr>
                <w:webHidden/>
              </w:rPr>
              <w:t>7</w:t>
            </w:r>
            <w:r w:rsidR="00564D74">
              <w:rPr>
                <w:webHidden/>
              </w:rPr>
              <w:fldChar w:fldCharType="end"/>
            </w:r>
          </w:hyperlink>
        </w:p>
        <w:p w14:paraId="38D80586" w14:textId="36F3BF4D" w:rsidR="00564D74" w:rsidRDefault="006627BF">
          <w:pPr>
            <w:pStyle w:val="TOC2"/>
            <w:rPr>
              <w:rFonts w:asciiTheme="minorHAnsi" w:eastAsiaTheme="minorEastAsia" w:hAnsiTheme="minorHAnsi" w:cstheme="minorBidi"/>
              <w:noProof/>
              <w:sz w:val="22"/>
              <w:szCs w:val="22"/>
            </w:rPr>
          </w:pPr>
          <w:hyperlink w:anchor="_Toc147494534" w:history="1">
            <w:r w:rsidR="00564D74" w:rsidRPr="00512446">
              <w:rPr>
                <w:rStyle w:val="Hyperlink"/>
                <w:rFonts w:ascii="Georgia Pro" w:hAnsi="Georgia Pro"/>
                <w:b/>
                <w:noProof/>
              </w:rPr>
              <w:t>A Brief History of IUPUI</w:t>
            </w:r>
            <w:r w:rsidR="00564D74">
              <w:rPr>
                <w:noProof/>
                <w:webHidden/>
              </w:rPr>
              <w:tab/>
            </w:r>
            <w:r w:rsidR="00564D74">
              <w:rPr>
                <w:noProof/>
                <w:webHidden/>
              </w:rPr>
              <w:fldChar w:fldCharType="begin"/>
            </w:r>
            <w:r w:rsidR="00564D74">
              <w:rPr>
                <w:noProof/>
                <w:webHidden/>
              </w:rPr>
              <w:instrText xml:space="preserve"> PAGEREF _Toc147494534 \h </w:instrText>
            </w:r>
            <w:r w:rsidR="00564D74">
              <w:rPr>
                <w:noProof/>
                <w:webHidden/>
              </w:rPr>
            </w:r>
            <w:r w:rsidR="00564D74">
              <w:rPr>
                <w:noProof/>
                <w:webHidden/>
              </w:rPr>
              <w:fldChar w:fldCharType="separate"/>
            </w:r>
            <w:r w:rsidR="00564D74">
              <w:rPr>
                <w:noProof/>
                <w:webHidden/>
              </w:rPr>
              <w:t>7</w:t>
            </w:r>
            <w:r w:rsidR="00564D74">
              <w:rPr>
                <w:noProof/>
                <w:webHidden/>
              </w:rPr>
              <w:fldChar w:fldCharType="end"/>
            </w:r>
          </w:hyperlink>
        </w:p>
        <w:p w14:paraId="5258BA76" w14:textId="65833E53" w:rsidR="00564D74" w:rsidRDefault="006627BF">
          <w:pPr>
            <w:pStyle w:val="TOC2"/>
            <w:rPr>
              <w:rFonts w:asciiTheme="minorHAnsi" w:eastAsiaTheme="minorEastAsia" w:hAnsiTheme="minorHAnsi" w:cstheme="minorBidi"/>
              <w:noProof/>
              <w:sz w:val="22"/>
              <w:szCs w:val="22"/>
            </w:rPr>
          </w:pPr>
          <w:hyperlink w:anchor="_Toc147494535" w:history="1">
            <w:r w:rsidR="00564D74" w:rsidRPr="00512446">
              <w:rPr>
                <w:rStyle w:val="Hyperlink"/>
                <w:rFonts w:ascii="Georgia Pro" w:hAnsi="Georgia Pro"/>
                <w:b/>
                <w:noProof/>
              </w:rPr>
              <w:t>IUPUI Campus Information</w:t>
            </w:r>
            <w:r w:rsidR="00564D74">
              <w:rPr>
                <w:noProof/>
                <w:webHidden/>
              </w:rPr>
              <w:tab/>
            </w:r>
            <w:r w:rsidR="00564D74">
              <w:rPr>
                <w:noProof/>
                <w:webHidden/>
              </w:rPr>
              <w:fldChar w:fldCharType="begin"/>
            </w:r>
            <w:r w:rsidR="00564D74">
              <w:rPr>
                <w:noProof/>
                <w:webHidden/>
              </w:rPr>
              <w:instrText xml:space="preserve"> PAGEREF _Toc147494535 \h </w:instrText>
            </w:r>
            <w:r w:rsidR="00564D74">
              <w:rPr>
                <w:noProof/>
                <w:webHidden/>
              </w:rPr>
            </w:r>
            <w:r w:rsidR="00564D74">
              <w:rPr>
                <w:noProof/>
                <w:webHidden/>
              </w:rPr>
              <w:fldChar w:fldCharType="separate"/>
            </w:r>
            <w:r w:rsidR="00564D74">
              <w:rPr>
                <w:noProof/>
                <w:webHidden/>
              </w:rPr>
              <w:t>9</w:t>
            </w:r>
            <w:r w:rsidR="00564D74">
              <w:rPr>
                <w:noProof/>
                <w:webHidden/>
              </w:rPr>
              <w:fldChar w:fldCharType="end"/>
            </w:r>
          </w:hyperlink>
        </w:p>
        <w:p w14:paraId="30F61BAE" w14:textId="766534F9" w:rsidR="00564D74" w:rsidRDefault="006627BF">
          <w:pPr>
            <w:pStyle w:val="TOC2"/>
            <w:rPr>
              <w:rFonts w:asciiTheme="minorHAnsi" w:eastAsiaTheme="minorEastAsia" w:hAnsiTheme="minorHAnsi" w:cstheme="minorBidi"/>
              <w:noProof/>
              <w:sz w:val="22"/>
              <w:szCs w:val="22"/>
            </w:rPr>
          </w:pPr>
          <w:hyperlink w:anchor="_Toc147494536" w:history="1">
            <w:r w:rsidR="00564D74" w:rsidRPr="00512446">
              <w:rPr>
                <w:rStyle w:val="Hyperlink"/>
                <w:rFonts w:ascii="Georgia Pro" w:hAnsi="Georgia Pro" w:cs="Arial"/>
                <w:b/>
                <w:noProof/>
              </w:rPr>
              <w:t>Community Engagement (Centers and Institutes, and Other Academic Programs)</w:t>
            </w:r>
            <w:r w:rsidR="00564D74">
              <w:rPr>
                <w:noProof/>
                <w:webHidden/>
              </w:rPr>
              <w:tab/>
            </w:r>
            <w:r w:rsidR="00564D74">
              <w:rPr>
                <w:noProof/>
                <w:webHidden/>
              </w:rPr>
              <w:fldChar w:fldCharType="begin"/>
            </w:r>
            <w:r w:rsidR="00564D74">
              <w:rPr>
                <w:noProof/>
                <w:webHidden/>
              </w:rPr>
              <w:instrText xml:space="preserve"> PAGEREF _Toc147494536 \h </w:instrText>
            </w:r>
            <w:r w:rsidR="00564D74">
              <w:rPr>
                <w:noProof/>
                <w:webHidden/>
              </w:rPr>
            </w:r>
            <w:r w:rsidR="00564D74">
              <w:rPr>
                <w:noProof/>
                <w:webHidden/>
              </w:rPr>
              <w:fldChar w:fldCharType="separate"/>
            </w:r>
            <w:r w:rsidR="00564D74">
              <w:rPr>
                <w:noProof/>
                <w:webHidden/>
              </w:rPr>
              <w:t>10</w:t>
            </w:r>
            <w:r w:rsidR="00564D74">
              <w:rPr>
                <w:noProof/>
                <w:webHidden/>
              </w:rPr>
              <w:fldChar w:fldCharType="end"/>
            </w:r>
          </w:hyperlink>
        </w:p>
        <w:p w14:paraId="6C90C1BE" w14:textId="11864F8B" w:rsidR="00564D74" w:rsidRDefault="006627BF">
          <w:pPr>
            <w:pStyle w:val="TOC2"/>
            <w:rPr>
              <w:rFonts w:asciiTheme="minorHAnsi" w:eastAsiaTheme="minorEastAsia" w:hAnsiTheme="minorHAnsi" w:cstheme="minorBidi"/>
              <w:noProof/>
              <w:sz w:val="22"/>
              <w:szCs w:val="22"/>
            </w:rPr>
          </w:pPr>
          <w:hyperlink w:anchor="_Toc147494537" w:history="1">
            <w:r w:rsidR="00564D74" w:rsidRPr="00512446">
              <w:rPr>
                <w:rStyle w:val="Hyperlink"/>
                <w:rFonts w:ascii="Georgia Pro" w:hAnsi="Georgia Pro" w:cs="Arial"/>
                <w:b/>
                <w:noProof/>
              </w:rPr>
              <w:t>Accreditation of IUPUI</w:t>
            </w:r>
            <w:r w:rsidR="00564D74">
              <w:rPr>
                <w:noProof/>
                <w:webHidden/>
              </w:rPr>
              <w:tab/>
            </w:r>
            <w:r w:rsidR="00564D74">
              <w:rPr>
                <w:noProof/>
                <w:webHidden/>
              </w:rPr>
              <w:fldChar w:fldCharType="begin"/>
            </w:r>
            <w:r w:rsidR="00564D74">
              <w:rPr>
                <w:noProof/>
                <w:webHidden/>
              </w:rPr>
              <w:instrText xml:space="preserve"> PAGEREF _Toc147494537 \h </w:instrText>
            </w:r>
            <w:r w:rsidR="00564D74">
              <w:rPr>
                <w:noProof/>
                <w:webHidden/>
              </w:rPr>
            </w:r>
            <w:r w:rsidR="00564D74">
              <w:rPr>
                <w:noProof/>
                <w:webHidden/>
              </w:rPr>
              <w:fldChar w:fldCharType="separate"/>
            </w:r>
            <w:r w:rsidR="00564D74">
              <w:rPr>
                <w:noProof/>
                <w:webHidden/>
              </w:rPr>
              <w:t>10</w:t>
            </w:r>
            <w:r w:rsidR="00564D74">
              <w:rPr>
                <w:noProof/>
                <w:webHidden/>
              </w:rPr>
              <w:fldChar w:fldCharType="end"/>
            </w:r>
          </w:hyperlink>
        </w:p>
        <w:p w14:paraId="08658692" w14:textId="6CC72853" w:rsidR="00564D74" w:rsidRDefault="006627BF">
          <w:pPr>
            <w:pStyle w:val="TOC2"/>
            <w:rPr>
              <w:rFonts w:asciiTheme="minorHAnsi" w:eastAsiaTheme="minorEastAsia" w:hAnsiTheme="minorHAnsi" w:cstheme="minorBidi"/>
              <w:noProof/>
              <w:sz w:val="22"/>
              <w:szCs w:val="22"/>
            </w:rPr>
          </w:pPr>
          <w:hyperlink w:anchor="_Toc147494538" w:history="1">
            <w:r w:rsidR="00564D74" w:rsidRPr="00512446">
              <w:rPr>
                <w:rStyle w:val="Hyperlink"/>
                <w:rFonts w:ascii="Georgia Pro" w:hAnsi="Georgia Pro" w:cs="Arial"/>
                <w:b/>
                <w:noProof/>
              </w:rPr>
              <w:t>Governance of IUPUI</w:t>
            </w:r>
            <w:r w:rsidR="00564D74">
              <w:rPr>
                <w:noProof/>
                <w:webHidden/>
              </w:rPr>
              <w:tab/>
            </w:r>
            <w:r w:rsidR="00564D74">
              <w:rPr>
                <w:noProof/>
                <w:webHidden/>
              </w:rPr>
              <w:fldChar w:fldCharType="begin"/>
            </w:r>
            <w:r w:rsidR="00564D74">
              <w:rPr>
                <w:noProof/>
                <w:webHidden/>
              </w:rPr>
              <w:instrText xml:space="preserve"> PAGEREF _Toc147494538 \h </w:instrText>
            </w:r>
            <w:r w:rsidR="00564D74">
              <w:rPr>
                <w:noProof/>
                <w:webHidden/>
              </w:rPr>
            </w:r>
            <w:r w:rsidR="00564D74">
              <w:rPr>
                <w:noProof/>
                <w:webHidden/>
              </w:rPr>
              <w:fldChar w:fldCharType="separate"/>
            </w:r>
            <w:r w:rsidR="00564D74">
              <w:rPr>
                <w:noProof/>
                <w:webHidden/>
              </w:rPr>
              <w:t>10</w:t>
            </w:r>
            <w:r w:rsidR="00564D74">
              <w:rPr>
                <w:noProof/>
                <w:webHidden/>
              </w:rPr>
              <w:fldChar w:fldCharType="end"/>
            </w:r>
          </w:hyperlink>
        </w:p>
        <w:p w14:paraId="39E83BEC" w14:textId="723FA2F3" w:rsidR="00564D74" w:rsidRDefault="006627BF">
          <w:pPr>
            <w:pStyle w:val="TOC3"/>
            <w:rPr>
              <w:rFonts w:asciiTheme="minorHAnsi" w:eastAsiaTheme="minorEastAsia" w:hAnsiTheme="minorHAnsi" w:cstheme="minorBidi"/>
              <w:noProof/>
              <w:sz w:val="22"/>
              <w:szCs w:val="22"/>
            </w:rPr>
          </w:pPr>
          <w:hyperlink w:anchor="_Toc147494539" w:history="1">
            <w:r w:rsidR="00564D74" w:rsidRPr="00512446">
              <w:rPr>
                <w:rStyle w:val="Hyperlink"/>
                <w:rFonts w:ascii="Georgia Pro" w:hAnsi="Georgia Pro" w:cs="Arial"/>
                <w:b/>
                <w:noProof/>
              </w:rPr>
              <w:t>Constitution of the Indiana University Faculty</w:t>
            </w:r>
            <w:r w:rsidR="00564D74">
              <w:rPr>
                <w:noProof/>
                <w:webHidden/>
              </w:rPr>
              <w:tab/>
            </w:r>
            <w:r w:rsidR="00564D74">
              <w:rPr>
                <w:noProof/>
                <w:webHidden/>
              </w:rPr>
              <w:fldChar w:fldCharType="begin"/>
            </w:r>
            <w:r w:rsidR="00564D74">
              <w:rPr>
                <w:noProof/>
                <w:webHidden/>
              </w:rPr>
              <w:instrText xml:space="preserve"> PAGEREF _Toc147494539 \h </w:instrText>
            </w:r>
            <w:r w:rsidR="00564D74">
              <w:rPr>
                <w:noProof/>
                <w:webHidden/>
              </w:rPr>
            </w:r>
            <w:r w:rsidR="00564D74">
              <w:rPr>
                <w:noProof/>
                <w:webHidden/>
              </w:rPr>
              <w:fldChar w:fldCharType="separate"/>
            </w:r>
            <w:r w:rsidR="00564D74">
              <w:rPr>
                <w:noProof/>
                <w:webHidden/>
              </w:rPr>
              <w:t>10</w:t>
            </w:r>
            <w:r w:rsidR="00564D74">
              <w:rPr>
                <w:noProof/>
                <w:webHidden/>
              </w:rPr>
              <w:fldChar w:fldCharType="end"/>
            </w:r>
          </w:hyperlink>
        </w:p>
        <w:p w14:paraId="1D4F9F02" w14:textId="0B879543" w:rsidR="00564D74" w:rsidRDefault="006627BF">
          <w:pPr>
            <w:pStyle w:val="TOC3"/>
            <w:rPr>
              <w:rFonts w:asciiTheme="minorHAnsi" w:eastAsiaTheme="minorEastAsia" w:hAnsiTheme="minorHAnsi" w:cstheme="minorBidi"/>
              <w:noProof/>
              <w:sz w:val="22"/>
              <w:szCs w:val="22"/>
            </w:rPr>
          </w:pPr>
          <w:hyperlink w:anchor="_Toc147494540" w:history="1">
            <w:r w:rsidR="00564D74" w:rsidRPr="00512446">
              <w:rPr>
                <w:rStyle w:val="Hyperlink"/>
                <w:rFonts w:ascii="Georgia Pro" w:hAnsi="Georgia Pro" w:cs="Arial"/>
                <w:b/>
                <w:noProof/>
              </w:rPr>
              <w:t>IUPUI Organization in the IU Context</w:t>
            </w:r>
            <w:r w:rsidR="00564D74">
              <w:rPr>
                <w:noProof/>
                <w:webHidden/>
              </w:rPr>
              <w:tab/>
            </w:r>
            <w:r w:rsidR="00564D74">
              <w:rPr>
                <w:noProof/>
                <w:webHidden/>
              </w:rPr>
              <w:fldChar w:fldCharType="begin"/>
            </w:r>
            <w:r w:rsidR="00564D74">
              <w:rPr>
                <w:noProof/>
                <w:webHidden/>
              </w:rPr>
              <w:instrText xml:space="preserve"> PAGEREF _Toc147494540 \h </w:instrText>
            </w:r>
            <w:r w:rsidR="00564D74">
              <w:rPr>
                <w:noProof/>
                <w:webHidden/>
              </w:rPr>
            </w:r>
            <w:r w:rsidR="00564D74">
              <w:rPr>
                <w:noProof/>
                <w:webHidden/>
              </w:rPr>
              <w:fldChar w:fldCharType="separate"/>
            </w:r>
            <w:r w:rsidR="00564D74">
              <w:rPr>
                <w:noProof/>
                <w:webHidden/>
              </w:rPr>
              <w:t>10</w:t>
            </w:r>
            <w:r w:rsidR="00564D74">
              <w:rPr>
                <w:noProof/>
                <w:webHidden/>
              </w:rPr>
              <w:fldChar w:fldCharType="end"/>
            </w:r>
          </w:hyperlink>
        </w:p>
        <w:p w14:paraId="1293D424" w14:textId="668ED79F" w:rsidR="00564D74" w:rsidRDefault="006627BF">
          <w:pPr>
            <w:pStyle w:val="TOC3"/>
            <w:rPr>
              <w:rFonts w:asciiTheme="minorHAnsi" w:eastAsiaTheme="minorEastAsia" w:hAnsiTheme="minorHAnsi" w:cstheme="minorBidi"/>
              <w:noProof/>
              <w:sz w:val="22"/>
              <w:szCs w:val="22"/>
            </w:rPr>
          </w:pPr>
          <w:hyperlink w:anchor="_Toc147494541" w:history="1">
            <w:r w:rsidR="00564D74" w:rsidRPr="00512446">
              <w:rPr>
                <w:rStyle w:val="Hyperlink"/>
                <w:rFonts w:ascii="Georgia Pro" w:hAnsi="Georgia Pro" w:cs="Arial"/>
                <w:b/>
                <w:noProof/>
              </w:rPr>
              <w:t>The Indiana Commission for Higher Education</w:t>
            </w:r>
            <w:r w:rsidR="00564D74">
              <w:rPr>
                <w:noProof/>
                <w:webHidden/>
              </w:rPr>
              <w:tab/>
            </w:r>
            <w:r w:rsidR="00564D74">
              <w:rPr>
                <w:noProof/>
                <w:webHidden/>
              </w:rPr>
              <w:fldChar w:fldCharType="begin"/>
            </w:r>
            <w:r w:rsidR="00564D74">
              <w:rPr>
                <w:noProof/>
                <w:webHidden/>
              </w:rPr>
              <w:instrText xml:space="preserve"> PAGEREF _Toc147494541 \h </w:instrText>
            </w:r>
            <w:r w:rsidR="00564D74">
              <w:rPr>
                <w:noProof/>
                <w:webHidden/>
              </w:rPr>
            </w:r>
            <w:r w:rsidR="00564D74">
              <w:rPr>
                <w:noProof/>
                <w:webHidden/>
              </w:rPr>
              <w:fldChar w:fldCharType="separate"/>
            </w:r>
            <w:r w:rsidR="00564D74">
              <w:rPr>
                <w:noProof/>
                <w:webHidden/>
              </w:rPr>
              <w:t>12</w:t>
            </w:r>
            <w:r w:rsidR="00564D74">
              <w:rPr>
                <w:noProof/>
                <w:webHidden/>
              </w:rPr>
              <w:fldChar w:fldCharType="end"/>
            </w:r>
          </w:hyperlink>
        </w:p>
        <w:p w14:paraId="4C3E1656" w14:textId="20346D0B" w:rsidR="00564D74" w:rsidRDefault="006627BF">
          <w:pPr>
            <w:pStyle w:val="TOC2"/>
            <w:rPr>
              <w:rFonts w:asciiTheme="minorHAnsi" w:eastAsiaTheme="minorEastAsia" w:hAnsiTheme="minorHAnsi" w:cstheme="minorBidi"/>
              <w:noProof/>
              <w:sz w:val="22"/>
              <w:szCs w:val="22"/>
            </w:rPr>
          </w:pPr>
          <w:hyperlink w:anchor="_Toc147494542" w:history="1">
            <w:r w:rsidR="00564D74" w:rsidRPr="00512446">
              <w:rPr>
                <w:rStyle w:val="Hyperlink"/>
                <w:rFonts w:ascii="Georgia Pro" w:hAnsi="Georgia Pro" w:cs="Arial"/>
                <w:b/>
                <w:noProof/>
              </w:rPr>
              <w:t>IUPUI Faculty Governance</w:t>
            </w:r>
            <w:r w:rsidR="00564D74">
              <w:rPr>
                <w:noProof/>
                <w:webHidden/>
              </w:rPr>
              <w:tab/>
            </w:r>
            <w:r w:rsidR="00564D74">
              <w:rPr>
                <w:noProof/>
                <w:webHidden/>
              </w:rPr>
              <w:fldChar w:fldCharType="begin"/>
            </w:r>
            <w:r w:rsidR="00564D74">
              <w:rPr>
                <w:noProof/>
                <w:webHidden/>
              </w:rPr>
              <w:instrText xml:space="preserve"> PAGEREF _Toc147494542 \h </w:instrText>
            </w:r>
            <w:r w:rsidR="00564D74">
              <w:rPr>
                <w:noProof/>
                <w:webHidden/>
              </w:rPr>
            </w:r>
            <w:r w:rsidR="00564D74">
              <w:rPr>
                <w:noProof/>
                <w:webHidden/>
              </w:rPr>
              <w:fldChar w:fldCharType="separate"/>
            </w:r>
            <w:r w:rsidR="00564D74">
              <w:rPr>
                <w:noProof/>
                <w:webHidden/>
              </w:rPr>
              <w:t>12</w:t>
            </w:r>
            <w:r w:rsidR="00564D74">
              <w:rPr>
                <w:noProof/>
                <w:webHidden/>
              </w:rPr>
              <w:fldChar w:fldCharType="end"/>
            </w:r>
          </w:hyperlink>
        </w:p>
        <w:p w14:paraId="04EBAFFF" w14:textId="136E6805" w:rsidR="00564D74" w:rsidRDefault="006627BF">
          <w:pPr>
            <w:pStyle w:val="TOC3"/>
            <w:rPr>
              <w:rFonts w:asciiTheme="minorHAnsi" w:eastAsiaTheme="minorEastAsia" w:hAnsiTheme="minorHAnsi" w:cstheme="minorBidi"/>
              <w:noProof/>
              <w:sz w:val="22"/>
              <w:szCs w:val="22"/>
            </w:rPr>
          </w:pPr>
          <w:hyperlink w:anchor="_Toc147494543" w:history="1">
            <w:r w:rsidR="00564D74" w:rsidRPr="00512446">
              <w:rPr>
                <w:rStyle w:val="Hyperlink"/>
                <w:rFonts w:ascii="Georgia Pro" w:hAnsi="Georgia Pro" w:cs="Arial"/>
                <w:b/>
                <w:noProof/>
              </w:rPr>
              <w:t>Constitution and Bylaws of the IUPUI Faculty</w:t>
            </w:r>
            <w:r w:rsidR="00564D74">
              <w:rPr>
                <w:noProof/>
                <w:webHidden/>
              </w:rPr>
              <w:tab/>
            </w:r>
            <w:r w:rsidR="00564D74">
              <w:rPr>
                <w:noProof/>
                <w:webHidden/>
              </w:rPr>
              <w:fldChar w:fldCharType="begin"/>
            </w:r>
            <w:r w:rsidR="00564D74">
              <w:rPr>
                <w:noProof/>
                <w:webHidden/>
              </w:rPr>
              <w:instrText xml:space="preserve"> PAGEREF _Toc147494543 \h </w:instrText>
            </w:r>
            <w:r w:rsidR="00564D74">
              <w:rPr>
                <w:noProof/>
                <w:webHidden/>
              </w:rPr>
            </w:r>
            <w:r w:rsidR="00564D74">
              <w:rPr>
                <w:noProof/>
                <w:webHidden/>
              </w:rPr>
              <w:fldChar w:fldCharType="separate"/>
            </w:r>
            <w:r w:rsidR="00564D74">
              <w:rPr>
                <w:noProof/>
                <w:webHidden/>
              </w:rPr>
              <w:t>13</w:t>
            </w:r>
            <w:r w:rsidR="00564D74">
              <w:rPr>
                <w:noProof/>
                <w:webHidden/>
              </w:rPr>
              <w:fldChar w:fldCharType="end"/>
            </w:r>
          </w:hyperlink>
        </w:p>
        <w:p w14:paraId="60CB7970" w14:textId="37DCBE5A" w:rsidR="00564D74" w:rsidRDefault="006627BF">
          <w:pPr>
            <w:pStyle w:val="TOC2"/>
            <w:rPr>
              <w:rFonts w:asciiTheme="minorHAnsi" w:eastAsiaTheme="minorEastAsia" w:hAnsiTheme="minorHAnsi" w:cstheme="minorBidi"/>
              <w:noProof/>
              <w:sz w:val="22"/>
              <w:szCs w:val="22"/>
            </w:rPr>
          </w:pPr>
          <w:hyperlink w:anchor="_Toc147494544" w:history="1">
            <w:r w:rsidR="00564D74" w:rsidRPr="00512446">
              <w:rPr>
                <w:rStyle w:val="Hyperlink"/>
                <w:rFonts w:ascii="Georgia Pro" w:hAnsi="Georgia Pro"/>
                <w:b/>
                <w:noProof/>
              </w:rPr>
              <w:t>Definition of “Faculty” as Used in the IUPUI Faculty Guide</w:t>
            </w:r>
            <w:r w:rsidR="00564D74">
              <w:rPr>
                <w:noProof/>
                <w:webHidden/>
              </w:rPr>
              <w:tab/>
            </w:r>
            <w:r w:rsidR="00564D74">
              <w:rPr>
                <w:noProof/>
                <w:webHidden/>
              </w:rPr>
              <w:fldChar w:fldCharType="begin"/>
            </w:r>
            <w:r w:rsidR="00564D74">
              <w:rPr>
                <w:noProof/>
                <w:webHidden/>
              </w:rPr>
              <w:instrText xml:space="preserve"> PAGEREF _Toc147494544 \h </w:instrText>
            </w:r>
            <w:r w:rsidR="00564D74">
              <w:rPr>
                <w:noProof/>
                <w:webHidden/>
              </w:rPr>
            </w:r>
            <w:r w:rsidR="00564D74">
              <w:rPr>
                <w:noProof/>
                <w:webHidden/>
              </w:rPr>
              <w:fldChar w:fldCharType="separate"/>
            </w:r>
            <w:r w:rsidR="00564D74">
              <w:rPr>
                <w:noProof/>
                <w:webHidden/>
              </w:rPr>
              <w:t>13</w:t>
            </w:r>
            <w:r w:rsidR="00564D74">
              <w:rPr>
                <w:noProof/>
                <w:webHidden/>
              </w:rPr>
              <w:fldChar w:fldCharType="end"/>
            </w:r>
          </w:hyperlink>
        </w:p>
        <w:p w14:paraId="78FEB98A" w14:textId="67313B45" w:rsidR="00564D74" w:rsidRDefault="006627BF">
          <w:pPr>
            <w:pStyle w:val="TOC2"/>
            <w:rPr>
              <w:rFonts w:asciiTheme="minorHAnsi" w:eastAsiaTheme="minorEastAsia" w:hAnsiTheme="minorHAnsi" w:cstheme="minorBidi"/>
              <w:noProof/>
              <w:sz w:val="22"/>
              <w:szCs w:val="22"/>
            </w:rPr>
          </w:pPr>
          <w:hyperlink w:anchor="_Toc147494545" w:history="1">
            <w:r w:rsidR="00564D74" w:rsidRPr="00512446">
              <w:rPr>
                <w:rStyle w:val="Hyperlink"/>
                <w:rFonts w:ascii="Georgia Pro" w:hAnsi="Georgia Pro"/>
                <w:b/>
                <w:noProof/>
              </w:rPr>
              <w:t>IUPUI Policy on School or Program Structuring</w:t>
            </w:r>
            <w:r w:rsidR="00564D74">
              <w:rPr>
                <w:noProof/>
                <w:webHidden/>
              </w:rPr>
              <w:tab/>
            </w:r>
            <w:r w:rsidR="00564D74">
              <w:rPr>
                <w:noProof/>
                <w:webHidden/>
              </w:rPr>
              <w:fldChar w:fldCharType="begin"/>
            </w:r>
            <w:r w:rsidR="00564D74">
              <w:rPr>
                <w:noProof/>
                <w:webHidden/>
              </w:rPr>
              <w:instrText xml:space="preserve"> PAGEREF _Toc147494545 \h </w:instrText>
            </w:r>
            <w:r w:rsidR="00564D74">
              <w:rPr>
                <w:noProof/>
                <w:webHidden/>
              </w:rPr>
            </w:r>
            <w:r w:rsidR="00564D74">
              <w:rPr>
                <w:noProof/>
                <w:webHidden/>
              </w:rPr>
              <w:fldChar w:fldCharType="separate"/>
            </w:r>
            <w:r w:rsidR="00564D74">
              <w:rPr>
                <w:noProof/>
                <w:webHidden/>
              </w:rPr>
              <w:t>14</w:t>
            </w:r>
            <w:r w:rsidR="00564D74">
              <w:rPr>
                <w:noProof/>
                <w:webHidden/>
              </w:rPr>
              <w:fldChar w:fldCharType="end"/>
            </w:r>
          </w:hyperlink>
        </w:p>
        <w:p w14:paraId="5F20ED00" w14:textId="7F673818" w:rsidR="00564D74" w:rsidRDefault="006627BF">
          <w:pPr>
            <w:pStyle w:val="TOC2"/>
            <w:rPr>
              <w:rFonts w:asciiTheme="minorHAnsi" w:eastAsiaTheme="minorEastAsia" w:hAnsiTheme="minorHAnsi" w:cstheme="minorBidi"/>
              <w:noProof/>
              <w:sz w:val="22"/>
              <w:szCs w:val="22"/>
            </w:rPr>
          </w:pPr>
          <w:hyperlink w:anchor="_Toc147494546" w:history="1">
            <w:r w:rsidR="00564D74" w:rsidRPr="00512446">
              <w:rPr>
                <w:rStyle w:val="Hyperlink"/>
                <w:rFonts w:ascii="Georgia Pro" w:hAnsi="Georgia Pro" w:cs="Arial"/>
                <w:b/>
                <w:noProof/>
              </w:rPr>
              <w:t>Merger, Reorganization and Elimination of Academic Units and Programs Involving Core Schools</w:t>
            </w:r>
            <w:r w:rsidR="00564D74">
              <w:rPr>
                <w:noProof/>
                <w:webHidden/>
              </w:rPr>
              <w:tab/>
            </w:r>
            <w:r w:rsidR="00564D74">
              <w:rPr>
                <w:noProof/>
                <w:webHidden/>
              </w:rPr>
              <w:fldChar w:fldCharType="begin"/>
            </w:r>
            <w:r w:rsidR="00564D74">
              <w:rPr>
                <w:noProof/>
                <w:webHidden/>
              </w:rPr>
              <w:instrText xml:space="preserve"> PAGEREF _Toc147494546 \h </w:instrText>
            </w:r>
            <w:r w:rsidR="00564D74">
              <w:rPr>
                <w:noProof/>
                <w:webHidden/>
              </w:rPr>
            </w:r>
            <w:r w:rsidR="00564D74">
              <w:rPr>
                <w:noProof/>
                <w:webHidden/>
              </w:rPr>
              <w:fldChar w:fldCharType="separate"/>
            </w:r>
            <w:r w:rsidR="00564D74">
              <w:rPr>
                <w:noProof/>
                <w:webHidden/>
              </w:rPr>
              <w:t>14</w:t>
            </w:r>
            <w:r w:rsidR="00564D74">
              <w:rPr>
                <w:noProof/>
                <w:webHidden/>
              </w:rPr>
              <w:fldChar w:fldCharType="end"/>
            </w:r>
          </w:hyperlink>
        </w:p>
        <w:p w14:paraId="0D30FB3C" w14:textId="3BB03B71" w:rsidR="00564D74" w:rsidRDefault="006627BF">
          <w:pPr>
            <w:pStyle w:val="TOC2"/>
            <w:rPr>
              <w:rFonts w:asciiTheme="minorHAnsi" w:eastAsiaTheme="minorEastAsia" w:hAnsiTheme="minorHAnsi" w:cstheme="minorBidi"/>
              <w:noProof/>
              <w:sz w:val="22"/>
              <w:szCs w:val="22"/>
            </w:rPr>
          </w:pPr>
          <w:hyperlink w:anchor="_Toc147494547" w:history="1">
            <w:r w:rsidR="00564D74" w:rsidRPr="00512446">
              <w:rPr>
                <w:rStyle w:val="Hyperlink"/>
                <w:rFonts w:ascii="Georgia Pro" w:hAnsi="Georgia Pro" w:cs="Arial"/>
                <w:b/>
                <w:noProof/>
              </w:rPr>
              <w:t>Administrative Organization</w:t>
            </w:r>
            <w:r w:rsidR="00564D74">
              <w:rPr>
                <w:noProof/>
                <w:webHidden/>
              </w:rPr>
              <w:tab/>
            </w:r>
            <w:r w:rsidR="00564D74">
              <w:rPr>
                <w:noProof/>
                <w:webHidden/>
              </w:rPr>
              <w:fldChar w:fldCharType="begin"/>
            </w:r>
            <w:r w:rsidR="00564D74">
              <w:rPr>
                <w:noProof/>
                <w:webHidden/>
              </w:rPr>
              <w:instrText xml:space="preserve"> PAGEREF _Toc147494547 \h </w:instrText>
            </w:r>
            <w:r w:rsidR="00564D74">
              <w:rPr>
                <w:noProof/>
                <w:webHidden/>
              </w:rPr>
            </w:r>
            <w:r w:rsidR="00564D74">
              <w:rPr>
                <w:noProof/>
                <w:webHidden/>
              </w:rPr>
              <w:fldChar w:fldCharType="separate"/>
            </w:r>
            <w:r w:rsidR="00564D74">
              <w:rPr>
                <w:noProof/>
                <w:webHidden/>
              </w:rPr>
              <w:t>16</w:t>
            </w:r>
            <w:r w:rsidR="00564D74">
              <w:rPr>
                <w:noProof/>
                <w:webHidden/>
              </w:rPr>
              <w:fldChar w:fldCharType="end"/>
            </w:r>
          </w:hyperlink>
        </w:p>
        <w:p w14:paraId="2B22E54B" w14:textId="00AE201C" w:rsidR="00564D74" w:rsidRDefault="006627BF">
          <w:pPr>
            <w:pStyle w:val="TOC3"/>
            <w:rPr>
              <w:rFonts w:asciiTheme="minorHAnsi" w:eastAsiaTheme="minorEastAsia" w:hAnsiTheme="minorHAnsi" w:cstheme="minorBidi"/>
              <w:noProof/>
              <w:sz w:val="22"/>
              <w:szCs w:val="22"/>
            </w:rPr>
          </w:pPr>
          <w:hyperlink w:anchor="_Toc147494548" w:history="1">
            <w:r w:rsidR="00564D74" w:rsidRPr="00512446">
              <w:rPr>
                <w:rStyle w:val="Hyperlink"/>
                <w:rFonts w:ascii="Georgia Pro" w:hAnsi="Georgia Pro"/>
                <w:b/>
                <w:noProof/>
              </w:rPr>
              <w:t>Administrative Committees</w:t>
            </w:r>
            <w:r w:rsidR="00564D74">
              <w:rPr>
                <w:noProof/>
                <w:webHidden/>
              </w:rPr>
              <w:tab/>
            </w:r>
            <w:r w:rsidR="00564D74">
              <w:rPr>
                <w:noProof/>
                <w:webHidden/>
              </w:rPr>
              <w:fldChar w:fldCharType="begin"/>
            </w:r>
            <w:r w:rsidR="00564D74">
              <w:rPr>
                <w:noProof/>
                <w:webHidden/>
              </w:rPr>
              <w:instrText xml:space="preserve"> PAGEREF _Toc147494548 \h </w:instrText>
            </w:r>
            <w:r w:rsidR="00564D74">
              <w:rPr>
                <w:noProof/>
                <w:webHidden/>
              </w:rPr>
            </w:r>
            <w:r w:rsidR="00564D74">
              <w:rPr>
                <w:noProof/>
                <w:webHidden/>
              </w:rPr>
              <w:fldChar w:fldCharType="separate"/>
            </w:r>
            <w:r w:rsidR="00564D74">
              <w:rPr>
                <w:noProof/>
                <w:webHidden/>
              </w:rPr>
              <w:t>16</w:t>
            </w:r>
            <w:r w:rsidR="00564D74">
              <w:rPr>
                <w:noProof/>
                <w:webHidden/>
              </w:rPr>
              <w:fldChar w:fldCharType="end"/>
            </w:r>
          </w:hyperlink>
        </w:p>
        <w:p w14:paraId="74C3466F" w14:textId="401EF1A2" w:rsidR="00564D74" w:rsidRDefault="006627BF">
          <w:pPr>
            <w:pStyle w:val="TOC2"/>
            <w:rPr>
              <w:rFonts w:asciiTheme="minorHAnsi" w:eastAsiaTheme="minorEastAsia" w:hAnsiTheme="minorHAnsi" w:cstheme="minorBidi"/>
              <w:noProof/>
              <w:sz w:val="22"/>
              <w:szCs w:val="22"/>
            </w:rPr>
          </w:pPr>
          <w:hyperlink w:anchor="_Toc147494549" w:history="1">
            <w:r w:rsidR="00564D74" w:rsidRPr="00512446">
              <w:rPr>
                <w:rStyle w:val="Hyperlink"/>
                <w:rFonts w:ascii="Georgia Pro" w:hAnsi="Georgia Pro"/>
                <w:noProof/>
              </w:rPr>
              <w:t>Administrative Titles</w:t>
            </w:r>
            <w:r w:rsidR="00564D74">
              <w:rPr>
                <w:noProof/>
                <w:webHidden/>
              </w:rPr>
              <w:tab/>
            </w:r>
            <w:r w:rsidR="00564D74">
              <w:rPr>
                <w:noProof/>
                <w:webHidden/>
              </w:rPr>
              <w:fldChar w:fldCharType="begin"/>
            </w:r>
            <w:r w:rsidR="00564D74">
              <w:rPr>
                <w:noProof/>
                <w:webHidden/>
              </w:rPr>
              <w:instrText xml:space="preserve"> PAGEREF _Toc147494549 \h </w:instrText>
            </w:r>
            <w:r w:rsidR="00564D74">
              <w:rPr>
                <w:noProof/>
                <w:webHidden/>
              </w:rPr>
            </w:r>
            <w:r w:rsidR="00564D74">
              <w:rPr>
                <w:noProof/>
                <w:webHidden/>
              </w:rPr>
              <w:fldChar w:fldCharType="separate"/>
            </w:r>
            <w:r w:rsidR="00564D74">
              <w:rPr>
                <w:noProof/>
                <w:webHidden/>
              </w:rPr>
              <w:t>24</w:t>
            </w:r>
            <w:r w:rsidR="00564D74">
              <w:rPr>
                <w:noProof/>
                <w:webHidden/>
              </w:rPr>
              <w:fldChar w:fldCharType="end"/>
            </w:r>
          </w:hyperlink>
        </w:p>
        <w:p w14:paraId="02720883" w14:textId="1F31712A" w:rsidR="00564D74" w:rsidRDefault="006627BF">
          <w:pPr>
            <w:pStyle w:val="TOC2"/>
            <w:rPr>
              <w:rFonts w:asciiTheme="minorHAnsi" w:eastAsiaTheme="minorEastAsia" w:hAnsiTheme="minorHAnsi" w:cstheme="minorBidi"/>
              <w:noProof/>
              <w:sz w:val="22"/>
              <w:szCs w:val="22"/>
            </w:rPr>
          </w:pPr>
          <w:hyperlink w:anchor="_Toc147494550" w:history="1">
            <w:r w:rsidR="00564D74" w:rsidRPr="00512446">
              <w:rPr>
                <w:rStyle w:val="Hyperlink"/>
                <w:rFonts w:ascii="Georgia Pro" w:hAnsi="Georgia Pro" w:cs="Arial"/>
                <w:b/>
                <w:noProof/>
              </w:rPr>
              <w:t>Search and Screen Procedures for Major Administrators</w:t>
            </w:r>
            <w:r w:rsidR="00564D74">
              <w:rPr>
                <w:noProof/>
                <w:webHidden/>
              </w:rPr>
              <w:tab/>
            </w:r>
            <w:r w:rsidR="00564D74">
              <w:rPr>
                <w:noProof/>
                <w:webHidden/>
              </w:rPr>
              <w:fldChar w:fldCharType="begin"/>
            </w:r>
            <w:r w:rsidR="00564D74">
              <w:rPr>
                <w:noProof/>
                <w:webHidden/>
              </w:rPr>
              <w:instrText xml:space="preserve"> PAGEREF _Toc147494550 \h </w:instrText>
            </w:r>
            <w:r w:rsidR="00564D74">
              <w:rPr>
                <w:noProof/>
                <w:webHidden/>
              </w:rPr>
            </w:r>
            <w:r w:rsidR="00564D74">
              <w:rPr>
                <w:noProof/>
                <w:webHidden/>
              </w:rPr>
              <w:fldChar w:fldCharType="separate"/>
            </w:r>
            <w:r w:rsidR="00564D74">
              <w:rPr>
                <w:noProof/>
                <w:webHidden/>
              </w:rPr>
              <w:t>24</w:t>
            </w:r>
            <w:r w:rsidR="00564D74">
              <w:rPr>
                <w:noProof/>
                <w:webHidden/>
              </w:rPr>
              <w:fldChar w:fldCharType="end"/>
            </w:r>
          </w:hyperlink>
        </w:p>
        <w:p w14:paraId="6BBD4A8D" w14:textId="2760C055" w:rsidR="00564D74" w:rsidRDefault="006627BF">
          <w:pPr>
            <w:pStyle w:val="TOC2"/>
            <w:rPr>
              <w:rFonts w:asciiTheme="minorHAnsi" w:eastAsiaTheme="minorEastAsia" w:hAnsiTheme="minorHAnsi" w:cstheme="minorBidi"/>
              <w:noProof/>
              <w:sz w:val="22"/>
              <w:szCs w:val="22"/>
            </w:rPr>
          </w:pPr>
          <w:hyperlink w:anchor="_Toc147494551" w:history="1">
            <w:r w:rsidR="00564D74" w:rsidRPr="00512446">
              <w:rPr>
                <w:rStyle w:val="Hyperlink"/>
                <w:rFonts w:ascii="Georgia Pro" w:hAnsi="Georgia Pro" w:cs="Arial"/>
                <w:noProof/>
              </w:rPr>
              <w:t>Review Procedures for IUPUI Administrators</w:t>
            </w:r>
            <w:r w:rsidR="00564D74">
              <w:rPr>
                <w:noProof/>
                <w:webHidden/>
              </w:rPr>
              <w:tab/>
            </w:r>
            <w:r w:rsidR="00564D74">
              <w:rPr>
                <w:noProof/>
                <w:webHidden/>
              </w:rPr>
              <w:fldChar w:fldCharType="begin"/>
            </w:r>
            <w:r w:rsidR="00564D74">
              <w:rPr>
                <w:noProof/>
                <w:webHidden/>
              </w:rPr>
              <w:instrText xml:space="preserve"> PAGEREF _Toc147494551 \h </w:instrText>
            </w:r>
            <w:r w:rsidR="00564D74">
              <w:rPr>
                <w:noProof/>
                <w:webHidden/>
              </w:rPr>
            </w:r>
            <w:r w:rsidR="00564D74">
              <w:rPr>
                <w:noProof/>
                <w:webHidden/>
              </w:rPr>
              <w:fldChar w:fldCharType="separate"/>
            </w:r>
            <w:r w:rsidR="00564D74">
              <w:rPr>
                <w:noProof/>
                <w:webHidden/>
              </w:rPr>
              <w:t>25</w:t>
            </w:r>
            <w:r w:rsidR="00564D74">
              <w:rPr>
                <w:noProof/>
                <w:webHidden/>
              </w:rPr>
              <w:fldChar w:fldCharType="end"/>
            </w:r>
          </w:hyperlink>
        </w:p>
        <w:p w14:paraId="57E1EF92" w14:textId="062E8A83" w:rsidR="00564D74" w:rsidRDefault="006627BF">
          <w:pPr>
            <w:pStyle w:val="TOC2"/>
            <w:rPr>
              <w:rFonts w:asciiTheme="minorHAnsi" w:eastAsiaTheme="minorEastAsia" w:hAnsiTheme="minorHAnsi" w:cstheme="minorBidi"/>
              <w:noProof/>
              <w:sz w:val="22"/>
              <w:szCs w:val="22"/>
            </w:rPr>
          </w:pPr>
          <w:hyperlink w:anchor="_Toc147494552" w:history="1">
            <w:r w:rsidR="00564D74" w:rsidRPr="00512446">
              <w:rPr>
                <w:rStyle w:val="Hyperlink"/>
                <w:rFonts w:ascii="Georgia Pro" w:hAnsi="Georgia Pro" w:cs="Arial"/>
                <w:noProof/>
              </w:rPr>
              <w:t>Review Procedures for Core School Deans</w:t>
            </w:r>
            <w:r w:rsidR="00564D74">
              <w:rPr>
                <w:noProof/>
                <w:webHidden/>
              </w:rPr>
              <w:tab/>
            </w:r>
            <w:r w:rsidR="00564D74">
              <w:rPr>
                <w:noProof/>
                <w:webHidden/>
              </w:rPr>
              <w:fldChar w:fldCharType="begin"/>
            </w:r>
            <w:r w:rsidR="00564D74">
              <w:rPr>
                <w:noProof/>
                <w:webHidden/>
              </w:rPr>
              <w:instrText xml:space="preserve"> PAGEREF _Toc147494552 \h </w:instrText>
            </w:r>
            <w:r w:rsidR="00564D74">
              <w:rPr>
                <w:noProof/>
                <w:webHidden/>
              </w:rPr>
            </w:r>
            <w:r w:rsidR="00564D74">
              <w:rPr>
                <w:noProof/>
                <w:webHidden/>
              </w:rPr>
              <w:fldChar w:fldCharType="separate"/>
            </w:r>
            <w:r w:rsidR="00564D74">
              <w:rPr>
                <w:noProof/>
                <w:webHidden/>
              </w:rPr>
              <w:t>29</w:t>
            </w:r>
            <w:r w:rsidR="00564D74">
              <w:rPr>
                <w:noProof/>
                <w:webHidden/>
              </w:rPr>
              <w:fldChar w:fldCharType="end"/>
            </w:r>
          </w:hyperlink>
        </w:p>
        <w:p w14:paraId="11B0979F" w14:textId="3587550A" w:rsidR="00564D74" w:rsidRDefault="006627BF">
          <w:pPr>
            <w:pStyle w:val="TOC2"/>
            <w:rPr>
              <w:rFonts w:asciiTheme="minorHAnsi" w:eastAsiaTheme="minorEastAsia" w:hAnsiTheme="minorHAnsi" w:cstheme="minorBidi"/>
              <w:noProof/>
              <w:sz w:val="22"/>
              <w:szCs w:val="22"/>
            </w:rPr>
          </w:pPr>
          <w:hyperlink w:anchor="_Toc147494553" w:history="1">
            <w:r w:rsidR="00564D74" w:rsidRPr="00512446">
              <w:rPr>
                <w:rStyle w:val="Hyperlink"/>
                <w:rFonts w:ascii="Georgia Pro" w:hAnsi="Georgia Pro" w:cs="Arial"/>
                <w:noProof/>
              </w:rPr>
              <w:t>Program Review</w:t>
            </w:r>
            <w:r w:rsidR="00564D74">
              <w:rPr>
                <w:noProof/>
                <w:webHidden/>
              </w:rPr>
              <w:tab/>
            </w:r>
            <w:r w:rsidR="00564D74">
              <w:rPr>
                <w:noProof/>
                <w:webHidden/>
              </w:rPr>
              <w:fldChar w:fldCharType="begin"/>
            </w:r>
            <w:r w:rsidR="00564D74">
              <w:rPr>
                <w:noProof/>
                <w:webHidden/>
              </w:rPr>
              <w:instrText xml:space="preserve"> PAGEREF _Toc147494553 \h </w:instrText>
            </w:r>
            <w:r w:rsidR="00564D74">
              <w:rPr>
                <w:noProof/>
                <w:webHidden/>
              </w:rPr>
            </w:r>
            <w:r w:rsidR="00564D74">
              <w:rPr>
                <w:noProof/>
                <w:webHidden/>
              </w:rPr>
              <w:fldChar w:fldCharType="separate"/>
            </w:r>
            <w:r w:rsidR="00564D74">
              <w:rPr>
                <w:noProof/>
                <w:webHidden/>
              </w:rPr>
              <w:t>33</w:t>
            </w:r>
            <w:r w:rsidR="00564D74">
              <w:rPr>
                <w:noProof/>
                <w:webHidden/>
              </w:rPr>
              <w:fldChar w:fldCharType="end"/>
            </w:r>
          </w:hyperlink>
        </w:p>
        <w:p w14:paraId="3EB57199" w14:textId="27D109C7" w:rsidR="00564D74" w:rsidRDefault="006627BF">
          <w:pPr>
            <w:pStyle w:val="TOC2"/>
            <w:rPr>
              <w:rFonts w:asciiTheme="minorHAnsi" w:eastAsiaTheme="minorEastAsia" w:hAnsiTheme="minorHAnsi" w:cstheme="minorBidi"/>
              <w:noProof/>
              <w:sz w:val="22"/>
              <w:szCs w:val="22"/>
            </w:rPr>
          </w:pPr>
          <w:hyperlink w:anchor="_Toc147494554" w:history="1">
            <w:r w:rsidR="00564D74" w:rsidRPr="00512446">
              <w:rPr>
                <w:rStyle w:val="Hyperlink"/>
                <w:rFonts w:ascii="Georgia Pro" w:hAnsi="Georgia Pro"/>
                <w:b/>
                <w:bCs/>
                <w:noProof/>
              </w:rPr>
              <w:t>IUPUI Formal Ceremonies</w:t>
            </w:r>
            <w:r w:rsidR="00564D74">
              <w:rPr>
                <w:noProof/>
                <w:webHidden/>
              </w:rPr>
              <w:tab/>
            </w:r>
            <w:r w:rsidR="00564D74">
              <w:rPr>
                <w:noProof/>
                <w:webHidden/>
              </w:rPr>
              <w:fldChar w:fldCharType="begin"/>
            </w:r>
            <w:r w:rsidR="00564D74">
              <w:rPr>
                <w:noProof/>
                <w:webHidden/>
              </w:rPr>
              <w:instrText xml:space="preserve"> PAGEREF _Toc147494554 \h </w:instrText>
            </w:r>
            <w:r w:rsidR="00564D74">
              <w:rPr>
                <w:noProof/>
                <w:webHidden/>
              </w:rPr>
            </w:r>
            <w:r w:rsidR="00564D74">
              <w:rPr>
                <w:noProof/>
                <w:webHidden/>
              </w:rPr>
              <w:fldChar w:fldCharType="separate"/>
            </w:r>
            <w:r w:rsidR="00564D74">
              <w:rPr>
                <w:noProof/>
                <w:webHidden/>
              </w:rPr>
              <w:t>34</w:t>
            </w:r>
            <w:r w:rsidR="00564D74">
              <w:rPr>
                <w:noProof/>
                <w:webHidden/>
              </w:rPr>
              <w:fldChar w:fldCharType="end"/>
            </w:r>
          </w:hyperlink>
        </w:p>
        <w:p w14:paraId="51D3D552" w14:textId="429AA80A" w:rsidR="00564D74" w:rsidRDefault="006627BF">
          <w:pPr>
            <w:pStyle w:val="TOC1"/>
            <w:rPr>
              <w:rFonts w:asciiTheme="minorHAnsi" w:eastAsiaTheme="minorEastAsia" w:hAnsiTheme="minorHAnsi" w:cstheme="minorBidi"/>
              <w:b w:val="0"/>
              <w:sz w:val="22"/>
              <w:szCs w:val="22"/>
            </w:rPr>
          </w:pPr>
          <w:hyperlink w:anchor="_Toc147494555" w:history="1">
            <w:r w:rsidR="00564D74" w:rsidRPr="00512446">
              <w:rPr>
                <w:rStyle w:val="Hyperlink"/>
                <w:bCs/>
              </w:rPr>
              <w:t xml:space="preserve">Section Two: </w:t>
            </w:r>
            <w:r w:rsidR="00564D74" w:rsidRPr="00512446">
              <w:rPr>
                <w:rStyle w:val="Hyperlink"/>
              </w:rPr>
              <w:t>The Academic Appointee and IUPUI</w:t>
            </w:r>
            <w:r w:rsidR="00564D74">
              <w:rPr>
                <w:webHidden/>
              </w:rPr>
              <w:tab/>
            </w:r>
            <w:r w:rsidR="00564D74">
              <w:rPr>
                <w:webHidden/>
              </w:rPr>
              <w:fldChar w:fldCharType="begin"/>
            </w:r>
            <w:r w:rsidR="00564D74">
              <w:rPr>
                <w:webHidden/>
              </w:rPr>
              <w:instrText xml:space="preserve"> PAGEREF _Toc147494555 \h </w:instrText>
            </w:r>
            <w:r w:rsidR="00564D74">
              <w:rPr>
                <w:webHidden/>
              </w:rPr>
            </w:r>
            <w:r w:rsidR="00564D74">
              <w:rPr>
                <w:webHidden/>
              </w:rPr>
              <w:fldChar w:fldCharType="separate"/>
            </w:r>
            <w:r w:rsidR="00564D74">
              <w:rPr>
                <w:webHidden/>
              </w:rPr>
              <w:t>35</w:t>
            </w:r>
            <w:r w:rsidR="00564D74">
              <w:rPr>
                <w:webHidden/>
              </w:rPr>
              <w:fldChar w:fldCharType="end"/>
            </w:r>
          </w:hyperlink>
        </w:p>
        <w:p w14:paraId="46AB835B" w14:textId="4AE7D041" w:rsidR="00564D74" w:rsidRDefault="006627BF">
          <w:pPr>
            <w:pStyle w:val="TOC2"/>
            <w:rPr>
              <w:rFonts w:asciiTheme="minorHAnsi" w:eastAsiaTheme="minorEastAsia" w:hAnsiTheme="minorHAnsi" w:cstheme="minorBidi"/>
              <w:noProof/>
              <w:sz w:val="22"/>
              <w:szCs w:val="22"/>
            </w:rPr>
          </w:pPr>
          <w:hyperlink w:anchor="_Toc147494556" w:history="1">
            <w:r w:rsidR="00564D74" w:rsidRPr="00512446">
              <w:rPr>
                <w:rStyle w:val="Hyperlink"/>
                <w:rFonts w:ascii="Georgia Pro" w:hAnsi="Georgia Pro"/>
                <w:b/>
                <w:noProof/>
              </w:rPr>
              <w:t>Voting Faculty for IUPUI Governance</w:t>
            </w:r>
            <w:r w:rsidR="00564D74">
              <w:rPr>
                <w:noProof/>
                <w:webHidden/>
              </w:rPr>
              <w:tab/>
            </w:r>
            <w:r w:rsidR="00564D74">
              <w:rPr>
                <w:noProof/>
                <w:webHidden/>
              </w:rPr>
              <w:fldChar w:fldCharType="begin"/>
            </w:r>
            <w:r w:rsidR="00564D74">
              <w:rPr>
                <w:noProof/>
                <w:webHidden/>
              </w:rPr>
              <w:instrText xml:space="preserve"> PAGEREF _Toc147494556 \h </w:instrText>
            </w:r>
            <w:r w:rsidR="00564D74">
              <w:rPr>
                <w:noProof/>
                <w:webHidden/>
              </w:rPr>
            </w:r>
            <w:r w:rsidR="00564D74">
              <w:rPr>
                <w:noProof/>
                <w:webHidden/>
              </w:rPr>
              <w:fldChar w:fldCharType="separate"/>
            </w:r>
            <w:r w:rsidR="00564D74">
              <w:rPr>
                <w:noProof/>
                <w:webHidden/>
              </w:rPr>
              <w:t>35</w:t>
            </w:r>
            <w:r w:rsidR="00564D74">
              <w:rPr>
                <w:noProof/>
                <w:webHidden/>
              </w:rPr>
              <w:fldChar w:fldCharType="end"/>
            </w:r>
          </w:hyperlink>
        </w:p>
        <w:p w14:paraId="3CDB085C" w14:textId="51590DCA" w:rsidR="00564D74" w:rsidRDefault="006627BF">
          <w:pPr>
            <w:pStyle w:val="TOC2"/>
            <w:rPr>
              <w:rFonts w:asciiTheme="minorHAnsi" w:eastAsiaTheme="minorEastAsia" w:hAnsiTheme="minorHAnsi" w:cstheme="minorBidi"/>
              <w:noProof/>
              <w:sz w:val="22"/>
              <w:szCs w:val="22"/>
            </w:rPr>
          </w:pPr>
          <w:hyperlink w:anchor="_Toc147494557" w:history="1">
            <w:r w:rsidR="00564D74" w:rsidRPr="00512446">
              <w:rPr>
                <w:rStyle w:val="Hyperlink"/>
                <w:rFonts w:ascii="Georgia Pro" w:hAnsi="Georgia Pro" w:cs="Arial"/>
                <w:b/>
                <w:noProof/>
              </w:rPr>
              <w:t>Academic Appointments at IUPUI</w:t>
            </w:r>
            <w:r w:rsidR="00564D74">
              <w:rPr>
                <w:noProof/>
                <w:webHidden/>
              </w:rPr>
              <w:tab/>
            </w:r>
            <w:r w:rsidR="00564D74">
              <w:rPr>
                <w:noProof/>
                <w:webHidden/>
              </w:rPr>
              <w:fldChar w:fldCharType="begin"/>
            </w:r>
            <w:r w:rsidR="00564D74">
              <w:rPr>
                <w:noProof/>
                <w:webHidden/>
              </w:rPr>
              <w:instrText xml:space="preserve"> PAGEREF _Toc147494557 \h </w:instrText>
            </w:r>
            <w:r w:rsidR="00564D74">
              <w:rPr>
                <w:noProof/>
                <w:webHidden/>
              </w:rPr>
            </w:r>
            <w:r w:rsidR="00564D74">
              <w:rPr>
                <w:noProof/>
                <w:webHidden/>
              </w:rPr>
              <w:fldChar w:fldCharType="separate"/>
            </w:r>
            <w:r w:rsidR="00564D74">
              <w:rPr>
                <w:noProof/>
                <w:webHidden/>
              </w:rPr>
              <w:t>35</w:t>
            </w:r>
            <w:r w:rsidR="00564D74">
              <w:rPr>
                <w:noProof/>
                <w:webHidden/>
              </w:rPr>
              <w:fldChar w:fldCharType="end"/>
            </w:r>
          </w:hyperlink>
        </w:p>
        <w:p w14:paraId="39DC8425" w14:textId="1D5FFB84" w:rsidR="00564D74" w:rsidRDefault="006627BF">
          <w:pPr>
            <w:pStyle w:val="TOC3"/>
            <w:rPr>
              <w:rFonts w:asciiTheme="minorHAnsi" w:eastAsiaTheme="minorEastAsia" w:hAnsiTheme="minorHAnsi" w:cstheme="minorBidi"/>
              <w:noProof/>
              <w:sz w:val="22"/>
              <w:szCs w:val="22"/>
            </w:rPr>
          </w:pPr>
          <w:hyperlink w:anchor="_Toc147494558" w:history="1">
            <w:r w:rsidR="00564D74" w:rsidRPr="00512446">
              <w:rPr>
                <w:rStyle w:val="Hyperlink"/>
                <w:rFonts w:ascii="Georgia Pro" w:hAnsi="Georgia Pro"/>
                <w:b/>
                <w:noProof/>
              </w:rPr>
              <w:t>Full-Time Appointments at IUPUI</w:t>
            </w:r>
            <w:r w:rsidR="00564D74">
              <w:rPr>
                <w:noProof/>
                <w:webHidden/>
              </w:rPr>
              <w:tab/>
            </w:r>
            <w:r w:rsidR="00564D74">
              <w:rPr>
                <w:noProof/>
                <w:webHidden/>
              </w:rPr>
              <w:fldChar w:fldCharType="begin"/>
            </w:r>
            <w:r w:rsidR="00564D74">
              <w:rPr>
                <w:noProof/>
                <w:webHidden/>
              </w:rPr>
              <w:instrText xml:space="preserve"> PAGEREF _Toc147494558 \h </w:instrText>
            </w:r>
            <w:r w:rsidR="00564D74">
              <w:rPr>
                <w:noProof/>
                <w:webHidden/>
              </w:rPr>
            </w:r>
            <w:r w:rsidR="00564D74">
              <w:rPr>
                <w:noProof/>
                <w:webHidden/>
              </w:rPr>
              <w:fldChar w:fldCharType="separate"/>
            </w:r>
            <w:r w:rsidR="00564D74">
              <w:rPr>
                <w:noProof/>
                <w:webHidden/>
              </w:rPr>
              <w:t>35</w:t>
            </w:r>
            <w:r w:rsidR="00564D74">
              <w:rPr>
                <w:noProof/>
                <w:webHidden/>
              </w:rPr>
              <w:fldChar w:fldCharType="end"/>
            </w:r>
          </w:hyperlink>
        </w:p>
        <w:p w14:paraId="5BC6474C" w14:textId="1146CE93" w:rsidR="00564D74" w:rsidRDefault="006627BF">
          <w:pPr>
            <w:pStyle w:val="TOC3"/>
            <w:rPr>
              <w:rFonts w:asciiTheme="minorHAnsi" w:eastAsiaTheme="minorEastAsia" w:hAnsiTheme="minorHAnsi" w:cstheme="minorBidi"/>
              <w:noProof/>
              <w:sz w:val="22"/>
              <w:szCs w:val="22"/>
            </w:rPr>
          </w:pPr>
          <w:hyperlink w:anchor="_Toc147494559" w:history="1">
            <w:r w:rsidR="00564D74" w:rsidRPr="00512446">
              <w:rPr>
                <w:rStyle w:val="Hyperlink"/>
                <w:rFonts w:ascii="Georgia Pro" w:hAnsi="Georgia Pro"/>
                <w:b/>
                <w:bCs/>
                <w:noProof/>
              </w:rPr>
              <w:t>Clinical Appointments</w:t>
            </w:r>
            <w:r w:rsidR="00564D74">
              <w:rPr>
                <w:noProof/>
                <w:webHidden/>
              </w:rPr>
              <w:tab/>
            </w:r>
            <w:r w:rsidR="00564D74">
              <w:rPr>
                <w:noProof/>
                <w:webHidden/>
              </w:rPr>
              <w:fldChar w:fldCharType="begin"/>
            </w:r>
            <w:r w:rsidR="00564D74">
              <w:rPr>
                <w:noProof/>
                <w:webHidden/>
              </w:rPr>
              <w:instrText xml:space="preserve"> PAGEREF _Toc147494559 \h </w:instrText>
            </w:r>
            <w:r w:rsidR="00564D74">
              <w:rPr>
                <w:noProof/>
                <w:webHidden/>
              </w:rPr>
            </w:r>
            <w:r w:rsidR="00564D74">
              <w:rPr>
                <w:noProof/>
                <w:webHidden/>
              </w:rPr>
              <w:fldChar w:fldCharType="separate"/>
            </w:r>
            <w:r w:rsidR="00564D74">
              <w:rPr>
                <w:noProof/>
                <w:webHidden/>
              </w:rPr>
              <w:t>35</w:t>
            </w:r>
            <w:r w:rsidR="00564D74">
              <w:rPr>
                <w:noProof/>
                <w:webHidden/>
              </w:rPr>
              <w:fldChar w:fldCharType="end"/>
            </w:r>
          </w:hyperlink>
        </w:p>
        <w:p w14:paraId="60AA0FDD" w14:textId="061149EB" w:rsidR="00564D74" w:rsidRDefault="006627BF">
          <w:pPr>
            <w:pStyle w:val="TOC3"/>
            <w:rPr>
              <w:rFonts w:asciiTheme="minorHAnsi" w:eastAsiaTheme="minorEastAsia" w:hAnsiTheme="minorHAnsi" w:cstheme="minorBidi"/>
              <w:noProof/>
              <w:sz w:val="22"/>
              <w:szCs w:val="22"/>
            </w:rPr>
          </w:pPr>
          <w:hyperlink w:anchor="_Toc147494560" w:history="1">
            <w:r w:rsidR="00564D74" w:rsidRPr="00512446">
              <w:rPr>
                <w:rStyle w:val="Hyperlink"/>
                <w:rFonts w:ascii="Georgia Pro" w:hAnsi="Georgia Pro"/>
                <w:b/>
                <w:noProof/>
              </w:rPr>
              <w:t>Lecturer Appointments</w:t>
            </w:r>
            <w:r w:rsidR="00564D74">
              <w:rPr>
                <w:noProof/>
                <w:webHidden/>
              </w:rPr>
              <w:tab/>
            </w:r>
            <w:r w:rsidR="00564D74">
              <w:rPr>
                <w:noProof/>
                <w:webHidden/>
              </w:rPr>
              <w:fldChar w:fldCharType="begin"/>
            </w:r>
            <w:r w:rsidR="00564D74">
              <w:rPr>
                <w:noProof/>
                <w:webHidden/>
              </w:rPr>
              <w:instrText xml:space="preserve"> PAGEREF _Toc147494560 \h </w:instrText>
            </w:r>
            <w:r w:rsidR="00564D74">
              <w:rPr>
                <w:noProof/>
                <w:webHidden/>
              </w:rPr>
            </w:r>
            <w:r w:rsidR="00564D74">
              <w:rPr>
                <w:noProof/>
                <w:webHidden/>
              </w:rPr>
              <w:fldChar w:fldCharType="separate"/>
            </w:r>
            <w:r w:rsidR="00564D74">
              <w:rPr>
                <w:noProof/>
                <w:webHidden/>
              </w:rPr>
              <w:t>37</w:t>
            </w:r>
            <w:r w:rsidR="00564D74">
              <w:rPr>
                <w:noProof/>
                <w:webHidden/>
              </w:rPr>
              <w:fldChar w:fldCharType="end"/>
            </w:r>
          </w:hyperlink>
        </w:p>
        <w:p w14:paraId="772F88A5" w14:textId="5DB00B15" w:rsidR="00564D74" w:rsidRDefault="006627BF">
          <w:pPr>
            <w:pStyle w:val="TOC3"/>
            <w:rPr>
              <w:rFonts w:asciiTheme="minorHAnsi" w:eastAsiaTheme="minorEastAsia" w:hAnsiTheme="minorHAnsi" w:cstheme="minorBidi"/>
              <w:noProof/>
              <w:sz w:val="22"/>
              <w:szCs w:val="22"/>
            </w:rPr>
          </w:pPr>
          <w:hyperlink w:anchor="_Toc147494561" w:history="1">
            <w:r w:rsidR="00564D74" w:rsidRPr="00512446">
              <w:rPr>
                <w:rStyle w:val="Hyperlink"/>
                <w:rFonts w:ascii="Georgia Pro" w:hAnsi="Georgia Pro"/>
                <w:b/>
                <w:bCs/>
                <w:noProof/>
              </w:rPr>
              <w:t>Non-Tenure-Track Faculty: Clinical and Lecturer</w:t>
            </w:r>
            <w:r w:rsidR="00564D74">
              <w:rPr>
                <w:noProof/>
                <w:webHidden/>
              </w:rPr>
              <w:tab/>
            </w:r>
            <w:r w:rsidR="00564D74">
              <w:rPr>
                <w:noProof/>
                <w:webHidden/>
              </w:rPr>
              <w:fldChar w:fldCharType="begin"/>
            </w:r>
            <w:r w:rsidR="00564D74">
              <w:rPr>
                <w:noProof/>
                <w:webHidden/>
              </w:rPr>
              <w:instrText xml:space="preserve"> PAGEREF _Toc147494561 \h </w:instrText>
            </w:r>
            <w:r w:rsidR="00564D74">
              <w:rPr>
                <w:noProof/>
                <w:webHidden/>
              </w:rPr>
            </w:r>
            <w:r w:rsidR="00564D74">
              <w:rPr>
                <w:noProof/>
                <w:webHidden/>
              </w:rPr>
              <w:fldChar w:fldCharType="separate"/>
            </w:r>
            <w:r w:rsidR="00564D74">
              <w:rPr>
                <w:noProof/>
                <w:webHidden/>
              </w:rPr>
              <w:t>37</w:t>
            </w:r>
            <w:r w:rsidR="00564D74">
              <w:rPr>
                <w:noProof/>
                <w:webHidden/>
              </w:rPr>
              <w:fldChar w:fldCharType="end"/>
            </w:r>
          </w:hyperlink>
        </w:p>
        <w:p w14:paraId="759A0957" w14:textId="4ED42B33" w:rsidR="00564D74" w:rsidRDefault="006627BF">
          <w:pPr>
            <w:pStyle w:val="TOC3"/>
            <w:rPr>
              <w:rFonts w:asciiTheme="minorHAnsi" w:eastAsiaTheme="minorEastAsia" w:hAnsiTheme="minorHAnsi" w:cstheme="minorBidi"/>
              <w:noProof/>
              <w:sz w:val="22"/>
              <w:szCs w:val="22"/>
            </w:rPr>
          </w:pPr>
          <w:hyperlink w:anchor="_Toc147494562" w:history="1">
            <w:r w:rsidR="00564D74" w:rsidRPr="00512446">
              <w:rPr>
                <w:rStyle w:val="Hyperlink"/>
                <w:rFonts w:ascii="Georgia Pro" w:hAnsi="Georgia Pro" w:cs="Arial"/>
                <w:b/>
                <w:noProof/>
              </w:rPr>
              <w:t>Research Associate</w:t>
            </w:r>
            <w:r w:rsidR="00564D74">
              <w:rPr>
                <w:noProof/>
                <w:webHidden/>
              </w:rPr>
              <w:tab/>
            </w:r>
            <w:r w:rsidR="00564D74">
              <w:rPr>
                <w:noProof/>
                <w:webHidden/>
              </w:rPr>
              <w:fldChar w:fldCharType="begin"/>
            </w:r>
            <w:r w:rsidR="00564D74">
              <w:rPr>
                <w:noProof/>
                <w:webHidden/>
              </w:rPr>
              <w:instrText xml:space="preserve"> PAGEREF _Toc147494562 \h </w:instrText>
            </w:r>
            <w:r w:rsidR="00564D74">
              <w:rPr>
                <w:noProof/>
                <w:webHidden/>
              </w:rPr>
            </w:r>
            <w:r w:rsidR="00564D74">
              <w:rPr>
                <w:noProof/>
                <w:webHidden/>
              </w:rPr>
              <w:fldChar w:fldCharType="separate"/>
            </w:r>
            <w:r w:rsidR="00564D74">
              <w:rPr>
                <w:noProof/>
                <w:webHidden/>
              </w:rPr>
              <w:t>39</w:t>
            </w:r>
            <w:r w:rsidR="00564D74">
              <w:rPr>
                <w:noProof/>
                <w:webHidden/>
              </w:rPr>
              <w:fldChar w:fldCharType="end"/>
            </w:r>
          </w:hyperlink>
        </w:p>
        <w:p w14:paraId="316541EC" w14:textId="584DAF18" w:rsidR="00564D74" w:rsidRDefault="006627BF">
          <w:pPr>
            <w:pStyle w:val="TOC3"/>
            <w:rPr>
              <w:rFonts w:asciiTheme="minorHAnsi" w:eastAsiaTheme="minorEastAsia" w:hAnsiTheme="minorHAnsi" w:cstheme="minorBidi"/>
              <w:noProof/>
              <w:sz w:val="22"/>
              <w:szCs w:val="22"/>
            </w:rPr>
          </w:pPr>
          <w:hyperlink w:anchor="_Toc147494563" w:history="1">
            <w:r w:rsidR="00564D74" w:rsidRPr="00512446">
              <w:rPr>
                <w:rStyle w:val="Hyperlink"/>
                <w:rFonts w:ascii="Georgia Pro" w:hAnsi="Georgia Pro" w:cs="Arial"/>
                <w:b/>
                <w:noProof/>
              </w:rPr>
              <w:t>Research Scientist/Scholar</w:t>
            </w:r>
            <w:r w:rsidR="00564D74">
              <w:rPr>
                <w:noProof/>
                <w:webHidden/>
              </w:rPr>
              <w:tab/>
            </w:r>
            <w:r w:rsidR="00564D74">
              <w:rPr>
                <w:noProof/>
                <w:webHidden/>
              </w:rPr>
              <w:fldChar w:fldCharType="begin"/>
            </w:r>
            <w:r w:rsidR="00564D74">
              <w:rPr>
                <w:noProof/>
                <w:webHidden/>
              </w:rPr>
              <w:instrText xml:space="preserve"> PAGEREF _Toc147494563 \h </w:instrText>
            </w:r>
            <w:r w:rsidR="00564D74">
              <w:rPr>
                <w:noProof/>
                <w:webHidden/>
              </w:rPr>
            </w:r>
            <w:r w:rsidR="00564D74">
              <w:rPr>
                <w:noProof/>
                <w:webHidden/>
              </w:rPr>
              <w:fldChar w:fldCharType="separate"/>
            </w:r>
            <w:r w:rsidR="00564D74">
              <w:rPr>
                <w:noProof/>
                <w:webHidden/>
              </w:rPr>
              <w:t>39</w:t>
            </w:r>
            <w:r w:rsidR="00564D74">
              <w:rPr>
                <w:noProof/>
                <w:webHidden/>
              </w:rPr>
              <w:fldChar w:fldCharType="end"/>
            </w:r>
          </w:hyperlink>
        </w:p>
        <w:p w14:paraId="149EC331" w14:textId="4A5B5338" w:rsidR="00564D74" w:rsidRDefault="006627BF">
          <w:pPr>
            <w:pStyle w:val="TOC2"/>
            <w:rPr>
              <w:rFonts w:asciiTheme="minorHAnsi" w:eastAsiaTheme="minorEastAsia" w:hAnsiTheme="minorHAnsi" w:cstheme="minorBidi"/>
              <w:noProof/>
              <w:sz w:val="22"/>
              <w:szCs w:val="22"/>
            </w:rPr>
          </w:pPr>
          <w:hyperlink w:anchor="_Toc147494564" w:history="1">
            <w:r w:rsidR="00564D74" w:rsidRPr="00512446">
              <w:rPr>
                <w:rStyle w:val="Hyperlink"/>
                <w:rFonts w:ascii="Georgia Pro" w:hAnsi="Georgia Pro"/>
                <w:noProof/>
              </w:rPr>
              <w:t>Academic Specialist Appointments</w:t>
            </w:r>
            <w:r w:rsidR="00564D74">
              <w:rPr>
                <w:noProof/>
                <w:webHidden/>
              </w:rPr>
              <w:tab/>
            </w:r>
            <w:r w:rsidR="00564D74">
              <w:rPr>
                <w:noProof/>
                <w:webHidden/>
              </w:rPr>
              <w:fldChar w:fldCharType="begin"/>
            </w:r>
            <w:r w:rsidR="00564D74">
              <w:rPr>
                <w:noProof/>
                <w:webHidden/>
              </w:rPr>
              <w:instrText xml:space="preserve"> PAGEREF _Toc147494564 \h </w:instrText>
            </w:r>
            <w:r w:rsidR="00564D74">
              <w:rPr>
                <w:noProof/>
                <w:webHidden/>
              </w:rPr>
            </w:r>
            <w:r w:rsidR="00564D74">
              <w:rPr>
                <w:noProof/>
                <w:webHidden/>
              </w:rPr>
              <w:fldChar w:fldCharType="separate"/>
            </w:r>
            <w:r w:rsidR="00564D74">
              <w:rPr>
                <w:noProof/>
                <w:webHidden/>
              </w:rPr>
              <w:t>39</w:t>
            </w:r>
            <w:r w:rsidR="00564D74">
              <w:rPr>
                <w:noProof/>
                <w:webHidden/>
              </w:rPr>
              <w:fldChar w:fldCharType="end"/>
            </w:r>
          </w:hyperlink>
        </w:p>
        <w:p w14:paraId="29B2FB14" w14:textId="3631FB0C" w:rsidR="00564D74" w:rsidRDefault="006627BF">
          <w:pPr>
            <w:pStyle w:val="TOC3"/>
            <w:rPr>
              <w:rFonts w:asciiTheme="minorHAnsi" w:eastAsiaTheme="minorEastAsia" w:hAnsiTheme="minorHAnsi" w:cstheme="minorBidi"/>
              <w:noProof/>
              <w:sz w:val="22"/>
              <w:szCs w:val="22"/>
            </w:rPr>
          </w:pPr>
          <w:hyperlink w:anchor="_Toc147494565" w:history="1">
            <w:r w:rsidR="00564D74" w:rsidRPr="00512446">
              <w:rPr>
                <w:rStyle w:val="Hyperlink"/>
                <w:rFonts w:ascii="Georgia Pro" w:hAnsi="Georgia Pro"/>
                <w:b/>
                <w:noProof/>
              </w:rPr>
              <w:t>Academic Specialist</w:t>
            </w:r>
            <w:r w:rsidR="00564D74">
              <w:rPr>
                <w:noProof/>
                <w:webHidden/>
              </w:rPr>
              <w:tab/>
            </w:r>
            <w:r w:rsidR="00564D74">
              <w:rPr>
                <w:noProof/>
                <w:webHidden/>
              </w:rPr>
              <w:fldChar w:fldCharType="begin"/>
            </w:r>
            <w:r w:rsidR="00564D74">
              <w:rPr>
                <w:noProof/>
                <w:webHidden/>
              </w:rPr>
              <w:instrText xml:space="preserve"> PAGEREF _Toc147494565 \h </w:instrText>
            </w:r>
            <w:r w:rsidR="00564D74">
              <w:rPr>
                <w:noProof/>
                <w:webHidden/>
              </w:rPr>
            </w:r>
            <w:r w:rsidR="00564D74">
              <w:rPr>
                <w:noProof/>
                <w:webHidden/>
              </w:rPr>
              <w:fldChar w:fldCharType="separate"/>
            </w:r>
            <w:r w:rsidR="00564D74">
              <w:rPr>
                <w:noProof/>
                <w:webHidden/>
              </w:rPr>
              <w:t>39</w:t>
            </w:r>
            <w:r w:rsidR="00564D74">
              <w:rPr>
                <w:noProof/>
                <w:webHidden/>
              </w:rPr>
              <w:fldChar w:fldCharType="end"/>
            </w:r>
          </w:hyperlink>
        </w:p>
        <w:p w14:paraId="525704A8" w14:textId="171C2234" w:rsidR="00564D74" w:rsidRDefault="006627BF">
          <w:pPr>
            <w:pStyle w:val="TOC2"/>
            <w:rPr>
              <w:rFonts w:asciiTheme="minorHAnsi" w:eastAsiaTheme="minorEastAsia" w:hAnsiTheme="minorHAnsi" w:cstheme="minorBidi"/>
              <w:noProof/>
              <w:sz w:val="22"/>
              <w:szCs w:val="22"/>
            </w:rPr>
          </w:pPr>
          <w:hyperlink w:anchor="_Toc147494566" w:history="1">
            <w:r w:rsidR="00564D74" w:rsidRPr="00512446">
              <w:rPr>
                <w:rStyle w:val="Hyperlink"/>
                <w:rFonts w:ascii="Georgia Pro" w:hAnsi="Georgia Pro"/>
                <w:noProof/>
              </w:rPr>
              <w:t>Administrative Titles for Academics</w:t>
            </w:r>
            <w:r w:rsidR="00564D74">
              <w:rPr>
                <w:noProof/>
                <w:webHidden/>
              </w:rPr>
              <w:tab/>
            </w:r>
            <w:r w:rsidR="00564D74">
              <w:rPr>
                <w:noProof/>
                <w:webHidden/>
              </w:rPr>
              <w:fldChar w:fldCharType="begin"/>
            </w:r>
            <w:r w:rsidR="00564D74">
              <w:rPr>
                <w:noProof/>
                <w:webHidden/>
              </w:rPr>
              <w:instrText xml:space="preserve"> PAGEREF _Toc147494566 \h </w:instrText>
            </w:r>
            <w:r w:rsidR="00564D74">
              <w:rPr>
                <w:noProof/>
                <w:webHidden/>
              </w:rPr>
            </w:r>
            <w:r w:rsidR="00564D74">
              <w:rPr>
                <w:noProof/>
                <w:webHidden/>
              </w:rPr>
              <w:fldChar w:fldCharType="separate"/>
            </w:r>
            <w:r w:rsidR="00564D74">
              <w:rPr>
                <w:noProof/>
                <w:webHidden/>
              </w:rPr>
              <w:t>40</w:t>
            </w:r>
            <w:r w:rsidR="00564D74">
              <w:rPr>
                <w:noProof/>
                <w:webHidden/>
              </w:rPr>
              <w:fldChar w:fldCharType="end"/>
            </w:r>
          </w:hyperlink>
        </w:p>
        <w:p w14:paraId="6F5A8B6D" w14:textId="1A9A660E" w:rsidR="00564D74" w:rsidRDefault="006627BF">
          <w:pPr>
            <w:pStyle w:val="TOC3"/>
            <w:rPr>
              <w:rFonts w:asciiTheme="minorHAnsi" w:eastAsiaTheme="minorEastAsia" w:hAnsiTheme="minorHAnsi" w:cstheme="minorBidi"/>
              <w:noProof/>
              <w:sz w:val="22"/>
              <w:szCs w:val="22"/>
            </w:rPr>
          </w:pPr>
          <w:hyperlink w:anchor="_Toc147494567" w:history="1">
            <w:r w:rsidR="00564D74" w:rsidRPr="00512446">
              <w:rPr>
                <w:rStyle w:val="Hyperlink"/>
                <w:rFonts w:ascii="Georgia Pro" w:hAnsi="Georgia Pro"/>
                <w:b/>
                <w:noProof/>
              </w:rPr>
              <w:t>Associate Dean</w:t>
            </w:r>
            <w:r w:rsidR="00564D74">
              <w:rPr>
                <w:noProof/>
                <w:webHidden/>
              </w:rPr>
              <w:tab/>
            </w:r>
            <w:r w:rsidR="00564D74">
              <w:rPr>
                <w:noProof/>
                <w:webHidden/>
              </w:rPr>
              <w:fldChar w:fldCharType="begin"/>
            </w:r>
            <w:r w:rsidR="00564D74">
              <w:rPr>
                <w:noProof/>
                <w:webHidden/>
              </w:rPr>
              <w:instrText xml:space="preserve"> PAGEREF _Toc147494567 \h </w:instrText>
            </w:r>
            <w:r w:rsidR="00564D74">
              <w:rPr>
                <w:noProof/>
                <w:webHidden/>
              </w:rPr>
            </w:r>
            <w:r w:rsidR="00564D74">
              <w:rPr>
                <w:noProof/>
                <w:webHidden/>
              </w:rPr>
              <w:fldChar w:fldCharType="separate"/>
            </w:r>
            <w:r w:rsidR="00564D74">
              <w:rPr>
                <w:noProof/>
                <w:webHidden/>
              </w:rPr>
              <w:t>40</w:t>
            </w:r>
            <w:r w:rsidR="00564D74">
              <w:rPr>
                <w:noProof/>
                <w:webHidden/>
              </w:rPr>
              <w:fldChar w:fldCharType="end"/>
            </w:r>
          </w:hyperlink>
        </w:p>
        <w:p w14:paraId="7FA3D219" w14:textId="4336D9B0" w:rsidR="00564D74" w:rsidRDefault="006627BF">
          <w:pPr>
            <w:pStyle w:val="TOC3"/>
            <w:rPr>
              <w:rFonts w:asciiTheme="minorHAnsi" w:eastAsiaTheme="minorEastAsia" w:hAnsiTheme="minorHAnsi" w:cstheme="minorBidi"/>
              <w:noProof/>
              <w:sz w:val="22"/>
              <w:szCs w:val="22"/>
            </w:rPr>
          </w:pPr>
          <w:hyperlink w:anchor="_Toc147494568" w:history="1">
            <w:r w:rsidR="00564D74" w:rsidRPr="00512446">
              <w:rPr>
                <w:rStyle w:val="Hyperlink"/>
                <w:rFonts w:ascii="Georgia Pro" w:hAnsi="Georgia Pro"/>
                <w:b/>
                <w:noProof/>
              </w:rPr>
              <w:t>Assistant Dean</w:t>
            </w:r>
            <w:r w:rsidR="00564D74">
              <w:rPr>
                <w:noProof/>
                <w:webHidden/>
              </w:rPr>
              <w:tab/>
            </w:r>
            <w:r w:rsidR="00564D74">
              <w:rPr>
                <w:noProof/>
                <w:webHidden/>
              </w:rPr>
              <w:fldChar w:fldCharType="begin"/>
            </w:r>
            <w:r w:rsidR="00564D74">
              <w:rPr>
                <w:noProof/>
                <w:webHidden/>
              </w:rPr>
              <w:instrText xml:space="preserve"> PAGEREF _Toc147494568 \h </w:instrText>
            </w:r>
            <w:r w:rsidR="00564D74">
              <w:rPr>
                <w:noProof/>
                <w:webHidden/>
              </w:rPr>
            </w:r>
            <w:r w:rsidR="00564D74">
              <w:rPr>
                <w:noProof/>
                <w:webHidden/>
              </w:rPr>
              <w:fldChar w:fldCharType="separate"/>
            </w:r>
            <w:r w:rsidR="00564D74">
              <w:rPr>
                <w:noProof/>
                <w:webHidden/>
              </w:rPr>
              <w:t>41</w:t>
            </w:r>
            <w:r w:rsidR="00564D74">
              <w:rPr>
                <w:noProof/>
                <w:webHidden/>
              </w:rPr>
              <w:fldChar w:fldCharType="end"/>
            </w:r>
          </w:hyperlink>
        </w:p>
        <w:p w14:paraId="4AC012E0" w14:textId="65B8DDD0" w:rsidR="00564D74" w:rsidRDefault="006627BF">
          <w:pPr>
            <w:pStyle w:val="TOC2"/>
            <w:rPr>
              <w:rFonts w:asciiTheme="minorHAnsi" w:eastAsiaTheme="minorEastAsia" w:hAnsiTheme="minorHAnsi" w:cstheme="minorBidi"/>
              <w:noProof/>
              <w:sz w:val="22"/>
              <w:szCs w:val="22"/>
            </w:rPr>
          </w:pPr>
          <w:hyperlink w:anchor="_Toc147494569" w:history="1">
            <w:r w:rsidR="00564D74" w:rsidRPr="00512446">
              <w:rPr>
                <w:rStyle w:val="Hyperlink"/>
                <w:rFonts w:ascii="Georgia Pro" w:hAnsi="Georgia Pro" w:cs="Arial"/>
                <w:b/>
                <w:bCs/>
                <w:noProof/>
              </w:rPr>
              <w:t>Other Academic Appointments</w:t>
            </w:r>
            <w:r w:rsidR="00564D74">
              <w:rPr>
                <w:noProof/>
                <w:webHidden/>
              </w:rPr>
              <w:tab/>
            </w:r>
            <w:r w:rsidR="00564D74">
              <w:rPr>
                <w:noProof/>
                <w:webHidden/>
              </w:rPr>
              <w:fldChar w:fldCharType="begin"/>
            </w:r>
            <w:r w:rsidR="00564D74">
              <w:rPr>
                <w:noProof/>
                <w:webHidden/>
              </w:rPr>
              <w:instrText xml:space="preserve"> PAGEREF _Toc147494569 \h </w:instrText>
            </w:r>
            <w:r w:rsidR="00564D74">
              <w:rPr>
                <w:noProof/>
                <w:webHidden/>
              </w:rPr>
            </w:r>
            <w:r w:rsidR="00564D74">
              <w:rPr>
                <w:noProof/>
                <w:webHidden/>
              </w:rPr>
              <w:fldChar w:fldCharType="separate"/>
            </w:r>
            <w:r w:rsidR="00564D74">
              <w:rPr>
                <w:noProof/>
                <w:webHidden/>
              </w:rPr>
              <w:t>43</w:t>
            </w:r>
            <w:r w:rsidR="00564D74">
              <w:rPr>
                <w:noProof/>
                <w:webHidden/>
              </w:rPr>
              <w:fldChar w:fldCharType="end"/>
            </w:r>
          </w:hyperlink>
        </w:p>
        <w:p w14:paraId="45A0F6B6" w14:textId="5FB53001" w:rsidR="00564D74" w:rsidRDefault="006627BF">
          <w:pPr>
            <w:pStyle w:val="TOC3"/>
            <w:rPr>
              <w:rFonts w:asciiTheme="minorHAnsi" w:eastAsiaTheme="minorEastAsia" w:hAnsiTheme="minorHAnsi" w:cstheme="minorBidi"/>
              <w:noProof/>
              <w:sz w:val="22"/>
              <w:szCs w:val="22"/>
            </w:rPr>
          </w:pPr>
          <w:hyperlink w:anchor="_Toc147494570" w:history="1">
            <w:r w:rsidR="00564D74" w:rsidRPr="00512446">
              <w:rPr>
                <w:rStyle w:val="Hyperlink"/>
                <w:rFonts w:ascii="Georgia Pro" w:hAnsi="Georgia Pro"/>
                <w:b/>
                <w:noProof/>
              </w:rPr>
              <w:t>Honorary Appointments</w:t>
            </w:r>
            <w:r w:rsidR="00564D74">
              <w:rPr>
                <w:noProof/>
                <w:webHidden/>
              </w:rPr>
              <w:tab/>
            </w:r>
            <w:r w:rsidR="00564D74">
              <w:rPr>
                <w:noProof/>
                <w:webHidden/>
              </w:rPr>
              <w:fldChar w:fldCharType="begin"/>
            </w:r>
            <w:r w:rsidR="00564D74">
              <w:rPr>
                <w:noProof/>
                <w:webHidden/>
              </w:rPr>
              <w:instrText xml:space="preserve"> PAGEREF _Toc147494570 \h </w:instrText>
            </w:r>
            <w:r w:rsidR="00564D74">
              <w:rPr>
                <w:noProof/>
                <w:webHidden/>
              </w:rPr>
            </w:r>
            <w:r w:rsidR="00564D74">
              <w:rPr>
                <w:noProof/>
                <w:webHidden/>
              </w:rPr>
              <w:fldChar w:fldCharType="separate"/>
            </w:r>
            <w:r w:rsidR="00564D74">
              <w:rPr>
                <w:noProof/>
                <w:webHidden/>
              </w:rPr>
              <w:t>43</w:t>
            </w:r>
            <w:r w:rsidR="00564D74">
              <w:rPr>
                <w:noProof/>
                <w:webHidden/>
              </w:rPr>
              <w:fldChar w:fldCharType="end"/>
            </w:r>
          </w:hyperlink>
        </w:p>
        <w:p w14:paraId="4B258E11" w14:textId="2799F5E9" w:rsidR="00564D74" w:rsidRDefault="006627BF">
          <w:pPr>
            <w:pStyle w:val="TOC3"/>
            <w:rPr>
              <w:rFonts w:asciiTheme="minorHAnsi" w:eastAsiaTheme="minorEastAsia" w:hAnsiTheme="minorHAnsi" w:cstheme="minorBidi"/>
              <w:noProof/>
              <w:sz w:val="22"/>
              <w:szCs w:val="22"/>
            </w:rPr>
          </w:pPr>
          <w:hyperlink w:anchor="_Toc147494571" w:history="1">
            <w:r w:rsidR="00564D74" w:rsidRPr="00512446">
              <w:rPr>
                <w:rStyle w:val="Hyperlink"/>
                <w:rFonts w:ascii="Georgia Pro" w:hAnsi="Georgia Pro"/>
                <w:b/>
                <w:noProof/>
              </w:rPr>
              <w:t>Community Scholar</w:t>
            </w:r>
            <w:r w:rsidR="00564D74">
              <w:rPr>
                <w:noProof/>
                <w:webHidden/>
              </w:rPr>
              <w:tab/>
            </w:r>
            <w:r w:rsidR="00564D74">
              <w:rPr>
                <w:noProof/>
                <w:webHidden/>
              </w:rPr>
              <w:fldChar w:fldCharType="begin"/>
            </w:r>
            <w:r w:rsidR="00564D74">
              <w:rPr>
                <w:noProof/>
                <w:webHidden/>
              </w:rPr>
              <w:instrText xml:space="preserve"> PAGEREF _Toc147494571 \h </w:instrText>
            </w:r>
            <w:r w:rsidR="00564D74">
              <w:rPr>
                <w:noProof/>
                <w:webHidden/>
              </w:rPr>
            </w:r>
            <w:r w:rsidR="00564D74">
              <w:rPr>
                <w:noProof/>
                <w:webHidden/>
              </w:rPr>
              <w:fldChar w:fldCharType="separate"/>
            </w:r>
            <w:r w:rsidR="00564D74">
              <w:rPr>
                <w:noProof/>
                <w:webHidden/>
              </w:rPr>
              <w:t>43</w:t>
            </w:r>
            <w:r w:rsidR="00564D74">
              <w:rPr>
                <w:noProof/>
                <w:webHidden/>
              </w:rPr>
              <w:fldChar w:fldCharType="end"/>
            </w:r>
          </w:hyperlink>
        </w:p>
        <w:p w14:paraId="7AC7F5DE" w14:textId="48C0DF30" w:rsidR="00564D74" w:rsidRDefault="006627BF">
          <w:pPr>
            <w:pStyle w:val="TOC3"/>
            <w:rPr>
              <w:rFonts w:asciiTheme="minorHAnsi" w:eastAsiaTheme="minorEastAsia" w:hAnsiTheme="minorHAnsi" w:cstheme="minorBidi"/>
              <w:noProof/>
              <w:sz w:val="22"/>
              <w:szCs w:val="22"/>
            </w:rPr>
          </w:pPr>
          <w:hyperlink w:anchor="_Toc147494572" w:history="1">
            <w:r w:rsidR="00564D74" w:rsidRPr="00512446">
              <w:rPr>
                <w:rStyle w:val="Hyperlink"/>
                <w:rFonts w:ascii="Georgia Pro" w:hAnsi="Georgia Pro"/>
                <w:b/>
                <w:noProof/>
              </w:rPr>
              <w:t>Community Associate</w:t>
            </w:r>
            <w:r w:rsidR="00564D74">
              <w:rPr>
                <w:noProof/>
                <w:webHidden/>
              </w:rPr>
              <w:tab/>
            </w:r>
            <w:r w:rsidR="00564D74">
              <w:rPr>
                <w:noProof/>
                <w:webHidden/>
              </w:rPr>
              <w:fldChar w:fldCharType="begin"/>
            </w:r>
            <w:r w:rsidR="00564D74">
              <w:rPr>
                <w:noProof/>
                <w:webHidden/>
              </w:rPr>
              <w:instrText xml:space="preserve"> PAGEREF _Toc147494572 \h </w:instrText>
            </w:r>
            <w:r w:rsidR="00564D74">
              <w:rPr>
                <w:noProof/>
                <w:webHidden/>
              </w:rPr>
            </w:r>
            <w:r w:rsidR="00564D74">
              <w:rPr>
                <w:noProof/>
                <w:webHidden/>
              </w:rPr>
              <w:fldChar w:fldCharType="separate"/>
            </w:r>
            <w:r w:rsidR="00564D74">
              <w:rPr>
                <w:noProof/>
                <w:webHidden/>
              </w:rPr>
              <w:t>44</w:t>
            </w:r>
            <w:r w:rsidR="00564D74">
              <w:rPr>
                <w:noProof/>
                <w:webHidden/>
              </w:rPr>
              <w:fldChar w:fldCharType="end"/>
            </w:r>
          </w:hyperlink>
        </w:p>
        <w:p w14:paraId="643041BA" w14:textId="32ABC86A" w:rsidR="00564D74" w:rsidRDefault="006627BF">
          <w:pPr>
            <w:pStyle w:val="TOC3"/>
            <w:rPr>
              <w:rFonts w:asciiTheme="minorHAnsi" w:eastAsiaTheme="minorEastAsia" w:hAnsiTheme="minorHAnsi" w:cstheme="minorBidi"/>
              <w:noProof/>
              <w:sz w:val="22"/>
              <w:szCs w:val="22"/>
            </w:rPr>
          </w:pPr>
          <w:hyperlink w:anchor="_Toc147494573" w:history="1">
            <w:r w:rsidR="00564D74" w:rsidRPr="00512446">
              <w:rPr>
                <w:rStyle w:val="Hyperlink"/>
                <w:rFonts w:ascii="Georgia Pro" w:hAnsi="Georgia Pro"/>
                <w:b/>
                <w:noProof/>
              </w:rPr>
              <w:t>Visiting Community Associate</w:t>
            </w:r>
            <w:r w:rsidR="00564D74">
              <w:rPr>
                <w:noProof/>
                <w:webHidden/>
              </w:rPr>
              <w:tab/>
            </w:r>
            <w:r w:rsidR="00564D74">
              <w:rPr>
                <w:noProof/>
                <w:webHidden/>
              </w:rPr>
              <w:fldChar w:fldCharType="begin"/>
            </w:r>
            <w:r w:rsidR="00564D74">
              <w:rPr>
                <w:noProof/>
                <w:webHidden/>
              </w:rPr>
              <w:instrText xml:space="preserve"> PAGEREF _Toc147494573 \h </w:instrText>
            </w:r>
            <w:r w:rsidR="00564D74">
              <w:rPr>
                <w:noProof/>
                <w:webHidden/>
              </w:rPr>
            </w:r>
            <w:r w:rsidR="00564D74">
              <w:rPr>
                <w:noProof/>
                <w:webHidden/>
              </w:rPr>
              <w:fldChar w:fldCharType="separate"/>
            </w:r>
            <w:r w:rsidR="00564D74">
              <w:rPr>
                <w:noProof/>
                <w:webHidden/>
              </w:rPr>
              <w:t>44</w:t>
            </w:r>
            <w:r w:rsidR="00564D74">
              <w:rPr>
                <w:noProof/>
                <w:webHidden/>
              </w:rPr>
              <w:fldChar w:fldCharType="end"/>
            </w:r>
          </w:hyperlink>
        </w:p>
        <w:p w14:paraId="2A5674FB" w14:textId="6CBDBCAE" w:rsidR="00564D74" w:rsidRDefault="006627BF">
          <w:pPr>
            <w:pStyle w:val="TOC3"/>
            <w:rPr>
              <w:rFonts w:asciiTheme="minorHAnsi" w:eastAsiaTheme="minorEastAsia" w:hAnsiTheme="minorHAnsi" w:cstheme="minorBidi"/>
              <w:noProof/>
              <w:sz w:val="22"/>
              <w:szCs w:val="22"/>
            </w:rPr>
          </w:pPr>
          <w:hyperlink w:anchor="_Toc147494574" w:history="1">
            <w:r w:rsidR="00564D74" w:rsidRPr="00512446">
              <w:rPr>
                <w:rStyle w:val="Hyperlink"/>
                <w:rFonts w:ascii="Georgia Pro" w:hAnsi="Georgia Pro"/>
                <w:b/>
                <w:noProof/>
              </w:rPr>
              <w:t>International Scholar</w:t>
            </w:r>
            <w:r w:rsidR="00564D74">
              <w:rPr>
                <w:noProof/>
                <w:webHidden/>
              </w:rPr>
              <w:tab/>
            </w:r>
            <w:r w:rsidR="00564D74">
              <w:rPr>
                <w:noProof/>
                <w:webHidden/>
              </w:rPr>
              <w:fldChar w:fldCharType="begin"/>
            </w:r>
            <w:r w:rsidR="00564D74">
              <w:rPr>
                <w:noProof/>
                <w:webHidden/>
              </w:rPr>
              <w:instrText xml:space="preserve"> PAGEREF _Toc147494574 \h </w:instrText>
            </w:r>
            <w:r w:rsidR="00564D74">
              <w:rPr>
                <w:noProof/>
                <w:webHidden/>
              </w:rPr>
            </w:r>
            <w:r w:rsidR="00564D74">
              <w:rPr>
                <w:noProof/>
                <w:webHidden/>
              </w:rPr>
              <w:fldChar w:fldCharType="separate"/>
            </w:r>
            <w:r w:rsidR="00564D74">
              <w:rPr>
                <w:noProof/>
                <w:webHidden/>
              </w:rPr>
              <w:t>44</w:t>
            </w:r>
            <w:r w:rsidR="00564D74">
              <w:rPr>
                <w:noProof/>
                <w:webHidden/>
              </w:rPr>
              <w:fldChar w:fldCharType="end"/>
            </w:r>
          </w:hyperlink>
        </w:p>
        <w:p w14:paraId="51D2970D" w14:textId="51A29BD9" w:rsidR="00564D74" w:rsidRDefault="006627BF">
          <w:pPr>
            <w:pStyle w:val="TOC3"/>
            <w:rPr>
              <w:rFonts w:asciiTheme="minorHAnsi" w:eastAsiaTheme="minorEastAsia" w:hAnsiTheme="minorHAnsi" w:cstheme="minorBidi"/>
              <w:noProof/>
              <w:sz w:val="22"/>
              <w:szCs w:val="22"/>
            </w:rPr>
          </w:pPr>
          <w:hyperlink w:anchor="_Toc147494575" w:history="1">
            <w:r w:rsidR="00564D74" w:rsidRPr="00512446">
              <w:rPr>
                <w:rStyle w:val="Hyperlink"/>
                <w:rFonts w:ascii="Georgia Pro" w:hAnsi="Georgia Pro"/>
                <w:b/>
                <w:noProof/>
              </w:rPr>
              <w:t>International Associate</w:t>
            </w:r>
            <w:r w:rsidR="00564D74">
              <w:rPr>
                <w:noProof/>
                <w:webHidden/>
              </w:rPr>
              <w:tab/>
            </w:r>
            <w:r w:rsidR="00564D74">
              <w:rPr>
                <w:noProof/>
                <w:webHidden/>
              </w:rPr>
              <w:fldChar w:fldCharType="begin"/>
            </w:r>
            <w:r w:rsidR="00564D74">
              <w:rPr>
                <w:noProof/>
                <w:webHidden/>
              </w:rPr>
              <w:instrText xml:space="preserve"> PAGEREF _Toc147494575 \h </w:instrText>
            </w:r>
            <w:r w:rsidR="00564D74">
              <w:rPr>
                <w:noProof/>
                <w:webHidden/>
              </w:rPr>
            </w:r>
            <w:r w:rsidR="00564D74">
              <w:rPr>
                <w:noProof/>
                <w:webHidden/>
              </w:rPr>
              <w:fldChar w:fldCharType="separate"/>
            </w:r>
            <w:r w:rsidR="00564D74">
              <w:rPr>
                <w:noProof/>
                <w:webHidden/>
              </w:rPr>
              <w:t>45</w:t>
            </w:r>
            <w:r w:rsidR="00564D74">
              <w:rPr>
                <w:noProof/>
                <w:webHidden/>
              </w:rPr>
              <w:fldChar w:fldCharType="end"/>
            </w:r>
          </w:hyperlink>
        </w:p>
        <w:p w14:paraId="16F9ADB5" w14:textId="08241CCC" w:rsidR="00564D74" w:rsidRDefault="006627BF">
          <w:pPr>
            <w:pStyle w:val="TOC3"/>
            <w:rPr>
              <w:rFonts w:asciiTheme="minorHAnsi" w:eastAsiaTheme="minorEastAsia" w:hAnsiTheme="minorHAnsi" w:cstheme="minorBidi"/>
              <w:noProof/>
              <w:sz w:val="22"/>
              <w:szCs w:val="22"/>
            </w:rPr>
          </w:pPr>
          <w:hyperlink w:anchor="_Toc147494576" w:history="1">
            <w:r w:rsidR="00564D74" w:rsidRPr="00512446">
              <w:rPr>
                <w:rStyle w:val="Hyperlink"/>
                <w:rFonts w:ascii="Georgia Pro" w:hAnsi="Georgia Pro"/>
                <w:b/>
                <w:noProof/>
              </w:rPr>
              <w:t>International Affiliate</w:t>
            </w:r>
            <w:r w:rsidR="00564D74">
              <w:rPr>
                <w:noProof/>
                <w:webHidden/>
              </w:rPr>
              <w:tab/>
            </w:r>
            <w:r w:rsidR="00564D74">
              <w:rPr>
                <w:noProof/>
                <w:webHidden/>
              </w:rPr>
              <w:fldChar w:fldCharType="begin"/>
            </w:r>
            <w:r w:rsidR="00564D74">
              <w:rPr>
                <w:noProof/>
                <w:webHidden/>
              </w:rPr>
              <w:instrText xml:space="preserve"> PAGEREF _Toc147494576 \h </w:instrText>
            </w:r>
            <w:r w:rsidR="00564D74">
              <w:rPr>
                <w:noProof/>
                <w:webHidden/>
              </w:rPr>
            </w:r>
            <w:r w:rsidR="00564D74">
              <w:rPr>
                <w:noProof/>
                <w:webHidden/>
              </w:rPr>
              <w:fldChar w:fldCharType="separate"/>
            </w:r>
            <w:r w:rsidR="00564D74">
              <w:rPr>
                <w:noProof/>
                <w:webHidden/>
              </w:rPr>
              <w:t>46</w:t>
            </w:r>
            <w:r w:rsidR="00564D74">
              <w:rPr>
                <w:noProof/>
                <w:webHidden/>
              </w:rPr>
              <w:fldChar w:fldCharType="end"/>
            </w:r>
          </w:hyperlink>
        </w:p>
        <w:p w14:paraId="0389C662" w14:textId="0C1FA5DF" w:rsidR="00564D74" w:rsidRDefault="006627BF">
          <w:pPr>
            <w:pStyle w:val="TOC3"/>
            <w:rPr>
              <w:rFonts w:asciiTheme="minorHAnsi" w:eastAsiaTheme="minorEastAsia" w:hAnsiTheme="minorHAnsi" w:cstheme="minorBidi"/>
              <w:noProof/>
              <w:sz w:val="22"/>
              <w:szCs w:val="22"/>
            </w:rPr>
          </w:pPr>
          <w:hyperlink w:anchor="_Toc147494577" w:history="1">
            <w:r w:rsidR="00564D74" w:rsidRPr="00512446">
              <w:rPr>
                <w:rStyle w:val="Hyperlink"/>
                <w:rFonts w:ascii="Georgia Pro" w:hAnsi="Georgia Pro"/>
                <w:b/>
                <w:bCs/>
                <w:noProof/>
              </w:rPr>
              <w:t>Distinguished</w:t>
            </w:r>
            <w:r w:rsidR="00564D74">
              <w:rPr>
                <w:noProof/>
                <w:webHidden/>
              </w:rPr>
              <w:tab/>
            </w:r>
            <w:r w:rsidR="00564D74">
              <w:rPr>
                <w:noProof/>
                <w:webHidden/>
              </w:rPr>
              <w:fldChar w:fldCharType="begin"/>
            </w:r>
            <w:r w:rsidR="00564D74">
              <w:rPr>
                <w:noProof/>
                <w:webHidden/>
              </w:rPr>
              <w:instrText xml:space="preserve"> PAGEREF _Toc147494577 \h </w:instrText>
            </w:r>
            <w:r w:rsidR="00564D74">
              <w:rPr>
                <w:noProof/>
                <w:webHidden/>
              </w:rPr>
            </w:r>
            <w:r w:rsidR="00564D74">
              <w:rPr>
                <w:noProof/>
                <w:webHidden/>
              </w:rPr>
              <w:fldChar w:fldCharType="separate"/>
            </w:r>
            <w:r w:rsidR="00564D74">
              <w:rPr>
                <w:noProof/>
                <w:webHidden/>
              </w:rPr>
              <w:t>46</w:t>
            </w:r>
            <w:r w:rsidR="00564D74">
              <w:rPr>
                <w:noProof/>
                <w:webHidden/>
              </w:rPr>
              <w:fldChar w:fldCharType="end"/>
            </w:r>
          </w:hyperlink>
        </w:p>
        <w:p w14:paraId="578C57F8" w14:textId="4AF3BF0F" w:rsidR="00564D74" w:rsidRDefault="006627BF">
          <w:pPr>
            <w:pStyle w:val="TOC2"/>
            <w:rPr>
              <w:rFonts w:asciiTheme="minorHAnsi" w:eastAsiaTheme="minorEastAsia" w:hAnsiTheme="minorHAnsi" w:cstheme="minorBidi"/>
              <w:noProof/>
              <w:sz w:val="22"/>
              <w:szCs w:val="22"/>
            </w:rPr>
          </w:pPr>
          <w:hyperlink w:anchor="_Toc147494578" w:history="1">
            <w:r w:rsidR="00564D74" w:rsidRPr="00512446">
              <w:rPr>
                <w:rStyle w:val="Hyperlink"/>
                <w:rFonts w:ascii="Georgia Pro" w:hAnsi="Georgia Pro"/>
                <w:noProof/>
              </w:rPr>
              <w:t>Voluntary Appointments</w:t>
            </w:r>
            <w:r w:rsidR="00564D74">
              <w:rPr>
                <w:noProof/>
                <w:webHidden/>
              </w:rPr>
              <w:tab/>
            </w:r>
            <w:r w:rsidR="00564D74">
              <w:rPr>
                <w:noProof/>
                <w:webHidden/>
              </w:rPr>
              <w:fldChar w:fldCharType="begin"/>
            </w:r>
            <w:r w:rsidR="00564D74">
              <w:rPr>
                <w:noProof/>
                <w:webHidden/>
              </w:rPr>
              <w:instrText xml:space="preserve"> PAGEREF _Toc147494578 \h </w:instrText>
            </w:r>
            <w:r w:rsidR="00564D74">
              <w:rPr>
                <w:noProof/>
                <w:webHidden/>
              </w:rPr>
            </w:r>
            <w:r w:rsidR="00564D74">
              <w:rPr>
                <w:noProof/>
                <w:webHidden/>
              </w:rPr>
              <w:fldChar w:fldCharType="separate"/>
            </w:r>
            <w:r w:rsidR="00564D74">
              <w:rPr>
                <w:noProof/>
                <w:webHidden/>
              </w:rPr>
              <w:t>46</w:t>
            </w:r>
            <w:r w:rsidR="00564D74">
              <w:rPr>
                <w:noProof/>
                <w:webHidden/>
              </w:rPr>
              <w:fldChar w:fldCharType="end"/>
            </w:r>
          </w:hyperlink>
        </w:p>
        <w:p w14:paraId="3E17B20A" w14:textId="4FA5F82A" w:rsidR="00564D74" w:rsidRDefault="006627BF">
          <w:pPr>
            <w:pStyle w:val="TOC2"/>
            <w:rPr>
              <w:rFonts w:asciiTheme="minorHAnsi" w:eastAsiaTheme="minorEastAsia" w:hAnsiTheme="minorHAnsi" w:cstheme="minorBidi"/>
              <w:noProof/>
              <w:sz w:val="22"/>
              <w:szCs w:val="22"/>
            </w:rPr>
          </w:pPr>
          <w:hyperlink w:anchor="_Toc147494579" w:history="1">
            <w:r w:rsidR="00564D74" w:rsidRPr="00512446">
              <w:rPr>
                <w:rStyle w:val="Hyperlink"/>
                <w:rFonts w:ascii="Georgia Pro" w:hAnsi="Georgia Pro"/>
                <w:noProof/>
              </w:rPr>
              <w:t>Part-Time Appointments at IUPUI</w:t>
            </w:r>
            <w:r w:rsidR="00564D74">
              <w:rPr>
                <w:noProof/>
                <w:webHidden/>
              </w:rPr>
              <w:tab/>
            </w:r>
            <w:r w:rsidR="00564D74">
              <w:rPr>
                <w:noProof/>
                <w:webHidden/>
              </w:rPr>
              <w:fldChar w:fldCharType="begin"/>
            </w:r>
            <w:r w:rsidR="00564D74">
              <w:rPr>
                <w:noProof/>
                <w:webHidden/>
              </w:rPr>
              <w:instrText xml:space="preserve"> PAGEREF _Toc147494579 \h </w:instrText>
            </w:r>
            <w:r w:rsidR="00564D74">
              <w:rPr>
                <w:noProof/>
                <w:webHidden/>
              </w:rPr>
            </w:r>
            <w:r w:rsidR="00564D74">
              <w:rPr>
                <w:noProof/>
                <w:webHidden/>
              </w:rPr>
              <w:fldChar w:fldCharType="separate"/>
            </w:r>
            <w:r w:rsidR="00564D74">
              <w:rPr>
                <w:noProof/>
                <w:webHidden/>
              </w:rPr>
              <w:t>47</w:t>
            </w:r>
            <w:r w:rsidR="00564D74">
              <w:rPr>
                <w:noProof/>
                <w:webHidden/>
              </w:rPr>
              <w:fldChar w:fldCharType="end"/>
            </w:r>
          </w:hyperlink>
        </w:p>
        <w:p w14:paraId="2E160785" w14:textId="730C4749" w:rsidR="00564D74" w:rsidRDefault="006627BF">
          <w:pPr>
            <w:pStyle w:val="TOC3"/>
            <w:rPr>
              <w:rFonts w:asciiTheme="minorHAnsi" w:eastAsiaTheme="minorEastAsia" w:hAnsiTheme="minorHAnsi" w:cstheme="minorBidi"/>
              <w:noProof/>
              <w:sz w:val="22"/>
              <w:szCs w:val="22"/>
            </w:rPr>
          </w:pPr>
          <w:hyperlink w:anchor="_Toc147494580" w:history="1">
            <w:r w:rsidR="00564D74" w:rsidRPr="00512446">
              <w:rPr>
                <w:rStyle w:val="Hyperlink"/>
                <w:rFonts w:ascii="Georgia Pro" w:hAnsi="Georgia Pro" w:cs="Arial"/>
                <w:b/>
                <w:noProof/>
              </w:rPr>
              <w:t>IUPUI Policies Concerning Adjunct Academic Appointments</w:t>
            </w:r>
            <w:r w:rsidR="00564D74">
              <w:rPr>
                <w:noProof/>
                <w:webHidden/>
              </w:rPr>
              <w:tab/>
            </w:r>
            <w:r w:rsidR="00564D74">
              <w:rPr>
                <w:noProof/>
                <w:webHidden/>
              </w:rPr>
              <w:fldChar w:fldCharType="begin"/>
            </w:r>
            <w:r w:rsidR="00564D74">
              <w:rPr>
                <w:noProof/>
                <w:webHidden/>
              </w:rPr>
              <w:instrText xml:space="preserve"> PAGEREF _Toc147494580 \h </w:instrText>
            </w:r>
            <w:r w:rsidR="00564D74">
              <w:rPr>
                <w:noProof/>
                <w:webHidden/>
              </w:rPr>
            </w:r>
            <w:r w:rsidR="00564D74">
              <w:rPr>
                <w:noProof/>
                <w:webHidden/>
              </w:rPr>
              <w:fldChar w:fldCharType="separate"/>
            </w:r>
            <w:r w:rsidR="00564D74">
              <w:rPr>
                <w:noProof/>
                <w:webHidden/>
              </w:rPr>
              <w:t>47</w:t>
            </w:r>
            <w:r w:rsidR="00564D74">
              <w:rPr>
                <w:noProof/>
                <w:webHidden/>
              </w:rPr>
              <w:fldChar w:fldCharType="end"/>
            </w:r>
          </w:hyperlink>
        </w:p>
        <w:p w14:paraId="1E2B43A6" w14:textId="3069E0B8" w:rsidR="00564D74" w:rsidRDefault="006627BF">
          <w:pPr>
            <w:pStyle w:val="TOC2"/>
            <w:rPr>
              <w:rFonts w:asciiTheme="minorHAnsi" w:eastAsiaTheme="minorEastAsia" w:hAnsiTheme="minorHAnsi" w:cstheme="minorBidi"/>
              <w:noProof/>
              <w:sz w:val="22"/>
              <w:szCs w:val="22"/>
            </w:rPr>
          </w:pPr>
          <w:hyperlink w:anchor="_Toc147494581" w:history="1">
            <w:r w:rsidR="00564D74" w:rsidRPr="00512446">
              <w:rPr>
                <w:rStyle w:val="Hyperlink"/>
                <w:rFonts w:ascii="Georgia Pro" w:hAnsi="Georgia Pro" w:cs="Arial"/>
                <w:noProof/>
              </w:rPr>
              <w:t>Reviews and Reappointment Procedures for Probationary Faculty</w:t>
            </w:r>
            <w:r w:rsidR="00564D74">
              <w:rPr>
                <w:noProof/>
                <w:webHidden/>
              </w:rPr>
              <w:tab/>
            </w:r>
            <w:r w:rsidR="00564D74">
              <w:rPr>
                <w:noProof/>
                <w:webHidden/>
              </w:rPr>
              <w:fldChar w:fldCharType="begin"/>
            </w:r>
            <w:r w:rsidR="00564D74">
              <w:rPr>
                <w:noProof/>
                <w:webHidden/>
              </w:rPr>
              <w:instrText xml:space="preserve"> PAGEREF _Toc147494581 \h </w:instrText>
            </w:r>
            <w:r w:rsidR="00564D74">
              <w:rPr>
                <w:noProof/>
                <w:webHidden/>
              </w:rPr>
            </w:r>
            <w:r w:rsidR="00564D74">
              <w:rPr>
                <w:noProof/>
                <w:webHidden/>
              </w:rPr>
              <w:fldChar w:fldCharType="separate"/>
            </w:r>
            <w:r w:rsidR="00564D74">
              <w:rPr>
                <w:noProof/>
                <w:webHidden/>
              </w:rPr>
              <w:t>49</w:t>
            </w:r>
            <w:r w:rsidR="00564D74">
              <w:rPr>
                <w:noProof/>
                <w:webHidden/>
              </w:rPr>
              <w:fldChar w:fldCharType="end"/>
            </w:r>
          </w:hyperlink>
        </w:p>
        <w:p w14:paraId="7CCEF1F8" w14:textId="7592368A" w:rsidR="00564D74" w:rsidRDefault="006627BF">
          <w:pPr>
            <w:pStyle w:val="TOC3"/>
            <w:rPr>
              <w:rFonts w:asciiTheme="minorHAnsi" w:eastAsiaTheme="minorEastAsia" w:hAnsiTheme="minorHAnsi" w:cstheme="minorBidi"/>
              <w:noProof/>
              <w:sz w:val="22"/>
              <w:szCs w:val="22"/>
            </w:rPr>
          </w:pPr>
          <w:hyperlink w:anchor="_Toc147494582" w:history="1">
            <w:r w:rsidR="00564D74" w:rsidRPr="00512446">
              <w:rPr>
                <w:rStyle w:val="Hyperlink"/>
                <w:rFonts w:ascii="Georgia Pro" w:hAnsi="Georgia Pro"/>
                <w:b/>
                <w:noProof/>
              </w:rPr>
              <w:t>Faculty Annual Summary Report</w:t>
            </w:r>
            <w:r w:rsidR="00564D74">
              <w:rPr>
                <w:noProof/>
                <w:webHidden/>
              </w:rPr>
              <w:tab/>
            </w:r>
            <w:r w:rsidR="00564D74">
              <w:rPr>
                <w:noProof/>
                <w:webHidden/>
              </w:rPr>
              <w:fldChar w:fldCharType="begin"/>
            </w:r>
            <w:r w:rsidR="00564D74">
              <w:rPr>
                <w:noProof/>
                <w:webHidden/>
              </w:rPr>
              <w:instrText xml:space="preserve"> PAGEREF _Toc147494582 \h </w:instrText>
            </w:r>
            <w:r w:rsidR="00564D74">
              <w:rPr>
                <w:noProof/>
                <w:webHidden/>
              </w:rPr>
            </w:r>
            <w:r w:rsidR="00564D74">
              <w:rPr>
                <w:noProof/>
                <w:webHidden/>
              </w:rPr>
              <w:fldChar w:fldCharType="separate"/>
            </w:r>
            <w:r w:rsidR="00564D74">
              <w:rPr>
                <w:noProof/>
                <w:webHidden/>
              </w:rPr>
              <w:t>49</w:t>
            </w:r>
            <w:r w:rsidR="00564D74">
              <w:rPr>
                <w:noProof/>
                <w:webHidden/>
              </w:rPr>
              <w:fldChar w:fldCharType="end"/>
            </w:r>
          </w:hyperlink>
        </w:p>
        <w:p w14:paraId="2A25BFEA" w14:textId="0A87837F" w:rsidR="00564D74" w:rsidRDefault="006627BF">
          <w:pPr>
            <w:pStyle w:val="TOC3"/>
            <w:rPr>
              <w:rFonts w:asciiTheme="minorHAnsi" w:eastAsiaTheme="minorEastAsia" w:hAnsiTheme="minorHAnsi" w:cstheme="minorBidi"/>
              <w:noProof/>
              <w:sz w:val="22"/>
              <w:szCs w:val="22"/>
            </w:rPr>
          </w:pPr>
          <w:hyperlink w:anchor="_Toc147494583" w:history="1">
            <w:r w:rsidR="00564D74" w:rsidRPr="00512446">
              <w:rPr>
                <w:rStyle w:val="Hyperlink"/>
                <w:rFonts w:ascii="Georgia Pro" w:hAnsi="Georgia Pro"/>
                <w:b/>
                <w:noProof/>
              </w:rPr>
              <w:t>Annual Reviews</w:t>
            </w:r>
            <w:r w:rsidR="00564D74">
              <w:rPr>
                <w:noProof/>
                <w:webHidden/>
              </w:rPr>
              <w:tab/>
            </w:r>
            <w:r w:rsidR="00564D74">
              <w:rPr>
                <w:noProof/>
                <w:webHidden/>
              </w:rPr>
              <w:fldChar w:fldCharType="begin"/>
            </w:r>
            <w:r w:rsidR="00564D74">
              <w:rPr>
                <w:noProof/>
                <w:webHidden/>
              </w:rPr>
              <w:instrText xml:space="preserve"> PAGEREF _Toc147494583 \h </w:instrText>
            </w:r>
            <w:r w:rsidR="00564D74">
              <w:rPr>
                <w:noProof/>
                <w:webHidden/>
              </w:rPr>
            </w:r>
            <w:r w:rsidR="00564D74">
              <w:rPr>
                <w:noProof/>
                <w:webHidden/>
              </w:rPr>
              <w:fldChar w:fldCharType="separate"/>
            </w:r>
            <w:r w:rsidR="00564D74">
              <w:rPr>
                <w:noProof/>
                <w:webHidden/>
              </w:rPr>
              <w:t>49</w:t>
            </w:r>
            <w:r w:rsidR="00564D74">
              <w:rPr>
                <w:noProof/>
                <w:webHidden/>
              </w:rPr>
              <w:fldChar w:fldCharType="end"/>
            </w:r>
          </w:hyperlink>
        </w:p>
        <w:p w14:paraId="05404190" w14:textId="3C4708B4" w:rsidR="00564D74" w:rsidRDefault="006627BF">
          <w:pPr>
            <w:pStyle w:val="TOC3"/>
            <w:rPr>
              <w:rFonts w:asciiTheme="minorHAnsi" w:eastAsiaTheme="minorEastAsia" w:hAnsiTheme="minorHAnsi" w:cstheme="minorBidi"/>
              <w:noProof/>
              <w:sz w:val="22"/>
              <w:szCs w:val="22"/>
            </w:rPr>
          </w:pPr>
          <w:hyperlink w:anchor="_Toc147494584" w:history="1">
            <w:r w:rsidR="00564D74" w:rsidRPr="00512446">
              <w:rPr>
                <w:rStyle w:val="Hyperlink"/>
                <w:rFonts w:ascii="Georgia Pro" w:hAnsi="Georgia Pro"/>
                <w:b/>
                <w:noProof/>
              </w:rPr>
              <w:t>Reappointment Recommendations</w:t>
            </w:r>
            <w:r w:rsidR="00564D74">
              <w:rPr>
                <w:noProof/>
                <w:webHidden/>
              </w:rPr>
              <w:tab/>
            </w:r>
            <w:r w:rsidR="00564D74">
              <w:rPr>
                <w:noProof/>
                <w:webHidden/>
              </w:rPr>
              <w:fldChar w:fldCharType="begin"/>
            </w:r>
            <w:r w:rsidR="00564D74">
              <w:rPr>
                <w:noProof/>
                <w:webHidden/>
              </w:rPr>
              <w:instrText xml:space="preserve"> PAGEREF _Toc147494584 \h </w:instrText>
            </w:r>
            <w:r w:rsidR="00564D74">
              <w:rPr>
                <w:noProof/>
                <w:webHidden/>
              </w:rPr>
            </w:r>
            <w:r w:rsidR="00564D74">
              <w:rPr>
                <w:noProof/>
                <w:webHidden/>
              </w:rPr>
              <w:fldChar w:fldCharType="separate"/>
            </w:r>
            <w:r w:rsidR="00564D74">
              <w:rPr>
                <w:noProof/>
                <w:webHidden/>
              </w:rPr>
              <w:t>49</w:t>
            </w:r>
            <w:r w:rsidR="00564D74">
              <w:rPr>
                <w:noProof/>
                <w:webHidden/>
              </w:rPr>
              <w:fldChar w:fldCharType="end"/>
            </w:r>
          </w:hyperlink>
        </w:p>
        <w:p w14:paraId="0D1FE4B7" w14:textId="485D53F4" w:rsidR="00564D74" w:rsidRDefault="006627BF">
          <w:pPr>
            <w:pStyle w:val="TOC3"/>
            <w:rPr>
              <w:rFonts w:asciiTheme="minorHAnsi" w:eastAsiaTheme="minorEastAsia" w:hAnsiTheme="minorHAnsi" w:cstheme="minorBidi"/>
              <w:noProof/>
              <w:sz w:val="22"/>
              <w:szCs w:val="22"/>
            </w:rPr>
          </w:pPr>
          <w:hyperlink w:anchor="_Toc147494585" w:history="1">
            <w:r w:rsidR="00564D74" w:rsidRPr="00512446">
              <w:rPr>
                <w:rStyle w:val="Hyperlink"/>
                <w:rFonts w:ascii="Georgia Pro" w:hAnsi="Georgia Pro"/>
                <w:b/>
                <w:noProof/>
              </w:rPr>
              <w:t>Policy on Third-Year Formative Review of Tenure-Probationary Faculty and Librarians</w:t>
            </w:r>
            <w:r w:rsidR="00564D74">
              <w:rPr>
                <w:noProof/>
                <w:webHidden/>
              </w:rPr>
              <w:tab/>
            </w:r>
            <w:r w:rsidR="00564D74">
              <w:rPr>
                <w:noProof/>
                <w:webHidden/>
              </w:rPr>
              <w:fldChar w:fldCharType="begin"/>
            </w:r>
            <w:r w:rsidR="00564D74">
              <w:rPr>
                <w:noProof/>
                <w:webHidden/>
              </w:rPr>
              <w:instrText xml:space="preserve"> PAGEREF _Toc147494585 \h </w:instrText>
            </w:r>
            <w:r w:rsidR="00564D74">
              <w:rPr>
                <w:noProof/>
                <w:webHidden/>
              </w:rPr>
            </w:r>
            <w:r w:rsidR="00564D74">
              <w:rPr>
                <w:noProof/>
                <w:webHidden/>
              </w:rPr>
              <w:fldChar w:fldCharType="separate"/>
            </w:r>
            <w:r w:rsidR="00564D74">
              <w:rPr>
                <w:noProof/>
                <w:webHidden/>
              </w:rPr>
              <w:t>50</w:t>
            </w:r>
            <w:r w:rsidR="00564D74">
              <w:rPr>
                <w:noProof/>
                <w:webHidden/>
              </w:rPr>
              <w:fldChar w:fldCharType="end"/>
            </w:r>
          </w:hyperlink>
        </w:p>
        <w:p w14:paraId="1B960B30" w14:textId="2DD4E23C" w:rsidR="00564D74" w:rsidRDefault="006627BF">
          <w:pPr>
            <w:pStyle w:val="TOC3"/>
            <w:rPr>
              <w:rFonts w:asciiTheme="minorHAnsi" w:eastAsiaTheme="minorEastAsia" w:hAnsiTheme="minorHAnsi" w:cstheme="minorBidi"/>
              <w:noProof/>
              <w:sz w:val="22"/>
              <w:szCs w:val="22"/>
            </w:rPr>
          </w:pPr>
          <w:hyperlink w:anchor="_Toc147494586" w:history="1">
            <w:r w:rsidR="00564D74" w:rsidRPr="00512446">
              <w:rPr>
                <w:rStyle w:val="Hyperlink"/>
                <w:rFonts w:ascii="Georgia Pro" w:hAnsi="Georgia Pro"/>
                <w:b/>
                <w:noProof/>
              </w:rPr>
              <w:t>Fourth Year Review</w:t>
            </w:r>
            <w:r w:rsidR="00564D74">
              <w:rPr>
                <w:noProof/>
                <w:webHidden/>
              </w:rPr>
              <w:tab/>
            </w:r>
            <w:r w:rsidR="00564D74">
              <w:rPr>
                <w:noProof/>
                <w:webHidden/>
              </w:rPr>
              <w:fldChar w:fldCharType="begin"/>
            </w:r>
            <w:r w:rsidR="00564D74">
              <w:rPr>
                <w:noProof/>
                <w:webHidden/>
              </w:rPr>
              <w:instrText xml:space="preserve"> PAGEREF _Toc147494586 \h </w:instrText>
            </w:r>
            <w:r w:rsidR="00564D74">
              <w:rPr>
                <w:noProof/>
                <w:webHidden/>
              </w:rPr>
            </w:r>
            <w:r w:rsidR="00564D74">
              <w:rPr>
                <w:noProof/>
                <w:webHidden/>
              </w:rPr>
              <w:fldChar w:fldCharType="separate"/>
            </w:r>
            <w:r w:rsidR="00564D74">
              <w:rPr>
                <w:noProof/>
                <w:webHidden/>
              </w:rPr>
              <w:t>52</w:t>
            </w:r>
            <w:r w:rsidR="00564D74">
              <w:rPr>
                <w:noProof/>
                <w:webHidden/>
              </w:rPr>
              <w:fldChar w:fldCharType="end"/>
            </w:r>
          </w:hyperlink>
        </w:p>
        <w:p w14:paraId="6637E795" w14:textId="0B18A198" w:rsidR="00564D74" w:rsidRDefault="006627BF">
          <w:pPr>
            <w:pStyle w:val="TOC3"/>
            <w:rPr>
              <w:rFonts w:asciiTheme="minorHAnsi" w:eastAsiaTheme="minorEastAsia" w:hAnsiTheme="minorHAnsi" w:cstheme="minorBidi"/>
              <w:noProof/>
              <w:sz w:val="22"/>
              <w:szCs w:val="22"/>
            </w:rPr>
          </w:pPr>
          <w:hyperlink w:anchor="_Toc147494587" w:history="1">
            <w:r w:rsidR="00564D74" w:rsidRPr="00512446">
              <w:rPr>
                <w:rStyle w:val="Hyperlink"/>
                <w:rFonts w:ascii="Georgia Pro" w:hAnsi="Georgia Pro"/>
                <w:b/>
                <w:noProof/>
              </w:rPr>
              <w:t>Tenure Review</w:t>
            </w:r>
            <w:r w:rsidR="00564D74">
              <w:rPr>
                <w:noProof/>
                <w:webHidden/>
              </w:rPr>
              <w:tab/>
            </w:r>
            <w:r w:rsidR="00564D74">
              <w:rPr>
                <w:noProof/>
                <w:webHidden/>
              </w:rPr>
              <w:fldChar w:fldCharType="begin"/>
            </w:r>
            <w:r w:rsidR="00564D74">
              <w:rPr>
                <w:noProof/>
                <w:webHidden/>
              </w:rPr>
              <w:instrText xml:space="preserve"> PAGEREF _Toc147494587 \h </w:instrText>
            </w:r>
            <w:r w:rsidR="00564D74">
              <w:rPr>
                <w:noProof/>
                <w:webHidden/>
              </w:rPr>
            </w:r>
            <w:r w:rsidR="00564D74">
              <w:rPr>
                <w:noProof/>
                <w:webHidden/>
              </w:rPr>
              <w:fldChar w:fldCharType="separate"/>
            </w:r>
            <w:r w:rsidR="00564D74">
              <w:rPr>
                <w:noProof/>
                <w:webHidden/>
              </w:rPr>
              <w:t>52</w:t>
            </w:r>
            <w:r w:rsidR="00564D74">
              <w:rPr>
                <w:noProof/>
                <w:webHidden/>
              </w:rPr>
              <w:fldChar w:fldCharType="end"/>
            </w:r>
          </w:hyperlink>
        </w:p>
        <w:p w14:paraId="09BC3359" w14:textId="3232F63C" w:rsidR="00564D74" w:rsidRDefault="006627BF">
          <w:pPr>
            <w:pStyle w:val="TOC2"/>
            <w:rPr>
              <w:rFonts w:asciiTheme="minorHAnsi" w:eastAsiaTheme="minorEastAsia" w:hAnsiTheme="minorHAnsi" w:cstheme="minorBidi"/>
              <w:noProof/>
              <w:sz w:val="22"/>
              <w:szCs w:val="22"/>
            </w:rPr>
          </w:pPr>
          <w:hyperlink w:anchor="_Toc147494588" w:history="1">
            <w:r w:rsidR="00564D74" w:rsidRPr="00512446">
              <w:rPr>
                <w:rStyle w:val="Hyperlink"/>
                <w:rFonts w:ascii="Georgia Pro" w:hAnsi="Georgia Pro" w:cs="Arial"/>
                <w:b/>
                <w:noProof/>
              </w:rPr>
              <w:t>IUPUI Tenure and Promotion Policies and Procedures</w:t>
            </w:r>
            <w:r w:rsidR="00564D74">
              <w:rPr>
                <w:noProof/>
                <w:webHidden/>
              </w:rPr>
              <w:tab/>
            </w:r>
            <w:r w:rsidR="00564D74">
              <w:rPr>
                <w:noProof/>
                <w:webHidden/>
              </w:rPr>
              <w:fldChar w:fldCharType="begin"/>
            </w:r>
            <w:r w:rsidR="00564D74">
              <w:rPr>
                <w:noProof/>
                <w:webHidden/>
              </w:rPr>
              <w:instrText xml:space="preserve"> PAGEREF _Toc147494588 \h </w:instrText>
            </w:r>
            <w:r w:rsidR="00564D74">
              <w:rPr>
                <w:noProof/>
                <w:webHidden/>
              </w:rPr>
            </w:r>
            <w:r w:rsidR="00564D74">
              <w:rPr>
                <w:noProof/>
                <w:webHidden/>
              </w:rPr>
              <w:fldChar w:fldCharType="separate"/>
            </w:r>
            <w:r w:rsidR="00564D74">
              <w:rPr>
                <w:noProof/>
                <w:webHidden/>
              </w:rPr>
              <w:t>52</w:t>
            </w:r>
            <w:r w:rsidR="00564D74">
              <w:rPr>
                <w:noProof/>
                <w:webHidden/>
              </w:rPr>
              <w:fldChar w:fldCharType="end"/>
            </w:r>
          </w:hyperlink>
        </w:p>
        <w:p w14:paraId="140A863F" w14:textId="64FEEAC5" w:rsidR="00564D74" w:rsidRDefault="006627BF">
          <w:pPr>
            <w:pStyle w:val="TOC2"/>
            <w:rPr>
              <w:rFonts w:asciiTheme="minorHAnsi" w:eastAsiaTheme="minorEastAsia" w:hAnsiTheme="minorHAnsi" w:cstheme="minorBidi"/>
              <w:noProof/>
              <w:sz w:val="22"/>
              <w:szCs w:val="22"/>
            </w:rPr>
          </w:pPr>
          <w:hyperlink w:anchor="_Toc147494589" w:history="1">
            <w:r w:rsidR="00564D74" w:rsidRPr="00512446">
              <w:rPr>
                <w:rStyle w:val="Hyperlink"/>
                <w:rFonts w:ascii="Georgia Pro" w:hAnsi="Georgia Pro"/>
                <w:bCs/>
                <w:noProof/>
              </w:rPr>
              <w:t>Exceptions to the Probationary Period</w:t>
            </w:r>
            <w:r w:rsidR="00564D74">
              <w:rPr>
                <w:noProof/>
                <w:webHidden/>
              </w:rPr>
              <w:tab/>
            </w:r>
            <w:r w:rsidR="00564D74">
              <w:rPr>
                <w:noProof/>
                <w:webHidden/>
              </w:rPr>
              <w:fldChar w:fldCharType="begin"/>
            </w:r>
            <w:r w:rsidR="00564D74">
              <w:rPr>
                <w:noProof/>
                <w:webHidden/>
              </w:rPr>
              <w:instrText xml:space="preserve"> PAGEREF _Toc147494589 \h </w:instrText>
            </w:r>
            <w:r w:rsidR="00564D74">
              <w:rPr>
                <w:noProof/>
                <w:webHidden/>
              </w:rPr>
            </w:r>
            <w:r w:rsidR="00564D74">
              <w:rPr>
                <w:noProof/>
                <w:webHidden/>
              </w:rPr>
              <w:fldChar w:fldCharType="separate"/>
            </w:r>
            <w:r w:rsidR="00564D74">
              <w:rPr>
                <w:noProof/>
                <w:webHidden/>
              </w:rPr>
              <w:t>52</w:t>
            </w:r>
            <w:r w:rsidR="00564D74">
              <w:rPr>
                <w:noProof/>
                <w:webHidden/>
              </w:rPr>
              <w:fldChar w:fldCharType="end"/>
            </w:r>
          </w:hyperlink>
        </w:p>
        <w:p w14:paraId="72CCD91A" w14:textId="3809D41B" w:rsidR="00564D74" w:rsidRDefault="006627BF">
          <w:pPr>
            <w:pStyle w:val="TOC3"/>
            <w:rPr>
              <w:rFonts w:asciiTheme="minorHAnsi" w:eastAsiaTheme="minorEastAsia" w:hAnsiTheme="minorHAnsi" w:cstheme="minorBidi"/>
              <w:noProof/>
              <w:sz w:val="22"/>
              <w:szCs w:val="22"/>
            </w:rPr>
          </w:pPr>
          <w:hyperlink w:anchor="_Toc147494590" w:history="1">
            <w:r w:rsidR="00564D74" w:rsidRPr="00512446">
              <w:rPr>
                <w:rStyle w:val="Hyperlink"/>
                <w:rFonts w:ascii="Georgia Pro" w:hAnsi="Georgia Pro"/>
                <w:b/>
                <w:bCs/>
                <w:noProof/>
              </w:rPr>
              <w:t>IUPUI Policy on Stopping the Tenure Clock</w:t>
            </w:r>
            <w:r w:rsidR="00564D74">
              <w:rPr>
                <w:noProof/>
                <w:webHidden/>
              </w:rPr>
              <w:tab/>
            </w:r>
            <w:r w:rsidR="00564D74">
              <w:rPr>
                <w:noProof/>
                <w:webHidden/>
              </w:rPr>
              <w:fldChar w:fldCharType="begin"/>
            </w:r>
            <w:r w:rsidR="00564D74">
              <w:rPr>
                <w:noProof/>
                <w:webHidden/>
              </w:rPr>
              <w:instrText xml:space="preserve"> PAGEREF _Toc147494590 \h </w:instrText>
            </w:r>
            <w:r w:rsidR="00564D74">
              <w:rPr>
                <w:noProof/>
                <w:webHidden/>
              </w:rPr>
            </w:r>
            <w:r w:rsidR="00564D74">
              <w:rPr>
                <w:noProof/>
                <w:webHidden/>
              </w:rPr>
              <w:fldChar w:fldCharType="separate"/>
            </w:r>
            <w:r w:rsidR="00564D74">
              <w:rPr>
                <w:noProof/>
                <w:webHidden/>
              </w:rPr>
              <w:t>52</w:t>
            </w:r>
            <w:r w:rsidR="00564D74">
              <w:rPr>
                <w:noProof/>
                <w:webHidden/>
              </w:rPr>
              <w:fldChar w:fldCharType="end"/>
            </w:r>
          </w:hyperlink>
        </w:p>
        <w:p w14:paraId="37B1BFD2" w14:textId="10C8300D" w:rsidR="00564D74" w:rsidRDefault="006627BF">
          <w:pPr>
            <w:pStyle w:val="TOC3"/>
            <w:rPr>
              <w:rFonts w:asciiTheme="minorHAnsi" w:eastAsiaTheme="minorEastAsia" w:hAnsiTheme="minorHAnsi" w:cstheme="minorBidi"/>
              <w:noProof/>
              <w:sz w:val="22"/>
              <w:szCs w:val="22"/>
            </w:rPr>
          </w:pPr>
          <w:hyperlink w:anchor="_Toc147494591" w:history="1">
            <w:r w:rsidR="00564D74" w:rsidRPr="00512446">
              <w:rPr>
                <w:rStyle w:val="Hyperlink"/>
                <w:rFonts w:ascii="Georgia Pro" w:hAnsi="Georgia Pro"/>
                <w:b/>
                <w:bCs/>
                <w:noProof/>
              </w:rPr>
              <w:t>Schoolwide Tenure Probationary Period Change Policy</w:t>
            </w:r>
            <w:r w:rsidR="00564D74">
              <w:rPr>
                <w:noProof/>
                <w:webHidden/>
              </w:rPr>
              <w:tab/>
            </w:r>
            <w:r w:rsidR="00564D74">
              <w:rPr>
                <w:noProof/>
                <w:webHidden/>
              </w:rPr>
              <w:fldChar w:fldCharType="begin"/>
            </w:r>
            <w:r w:rsidR="00564D74">
              <w:rPr>
                <w:noProof/>
                <w:webHidden/>
              </w:rPr>
              <w:instrText xml:space="preserve"> PAGEREF _Toc147494591 \h </w:instrText>
            </w:r>
            <w:r w:rsidR="00564D74">
              <w:rPr>
                <w:noProof/>
                <w:webHidden/>
              </w:rPr>
            </w:r>
            <w:r w:rsidR="00564D74">
              <w:rPr>
                <w:noProof/>
                <w:webHidden/>
              </w:rPr>
              <w:fldChar w:fldCharType="separate"/>
            </w:r>
            <w:r w:rsidR="00564D74">
              <w:rPr>
                <w:noProof/>
                <w:webHidden/>
              </w:rPr>
              <w:t>53</w:t>
            </w:r>
            <w:r w:rsidR="00564D74">
              <w:rPr>
                <w:noProof/>
                <w:webHidden/>
              </w:rPr>
              <w:fldChar w:fldCharType="end"/>
            </w:r>
          </w:hyperlink>
        </w:p>
        <w:p w14:paraId="39189B0E" w14:textId="199FED9B" w:rsidR="00564D74" w:rsidRDefault="006627BF">
          <w:pPr>
            <w:pStyle w:val="TOC3"/>
            <w:rPr>
              <w:rFonts w:asciiTheme="minorHAnsi" w:eastAsiaTheme="minorEastAsia" w:hAnsiTheme="minorHAnsi" w:cstheme="minorBidi"/>
              <w:noProof/>
              <w:sz w:val="22"/>
              <w:szCs w:val="22"/>
            </w:rPr>
          </w:pPr>
          <w:hyperlink w:anchor="_Toc147494592" w:history="1">
            <w:r w:rsidR="00564D74" w:rsidRPr="00512446">
              <w:rPr>
                <w:rStyle w:val="Hyperlink"/>
                <w:rFonts w:ascii="Georgia Pro" w:hAnsi="Georgia Pro" w:cs="Calibri"/>
                <w:b/>
                <w:bCs/>
                <w:noProof/>
              </w:rPr>
              <w:t>Adoption of Policies to Extend the Tenure-Probationary Period</w:t>
            </w:r>
            <w:r w:rsidR="00564D74">
              <w:rPr>
                <w:noProof/>
                <w:webHidden/>
              </w:rPr>
              <w:tab/>
            </w:r>
            <w:r w:rsidR="00564D74">
              <w:rPr>
                <w:noProof/>
                <w:webHidden/>
              </w:rPr>
              <w:fldChar w:fldCharType="begin"/>
            </w:r>
            <w:r w:rsidR="00564D74">
              <w:rPr>
                <w:noProof/>
                <w:webHidden/>
              </w:rPr>
              <w:instrText xml:space="preserve"> PAGEREF _Toc147494592 \h </w:instrText>
            </w:r>
            <w:r w:rsidR="00564D74">
              <w:rPr>
                <w:noProof/>
                <w:webHidden/>
              </w:rPr>
            </w:r>
            <w:r w:rsidR="00564D74">
              <w:rPr>
                <w:noProof/>
                <w:webHidden/>
              </w:rPr>
              <w:fldChar w:fldCharType="separate"/>
            </w:r>
            <w:r w:rsidR="00564D74">
              <w:rPr>
                <w:noProof/>
                <w:webHidden/>
              </w:rPr>
              <w:t>55</w:t>
            </w:r>
            <w:r w:rsidR="00564D74">
              <w:rPr>
                <w:noProof/>
                <w:webHidden/>
              </w:rPr>
              <w:fldChar w:fldCharType="end"/>
            </w:r>
          </w:hyperlink>
        </w:p>
        <w:p w14:paraId="000131AB" w14:textId="316F1A89" w:rsidR="00564D74" w:rsidRDefault="006627BF">
          <w:pPr>
            <w:pStyle w:val="TOC3"/>
            <w:rPr>
              <w:rFonts w:asciiTheme="minorHAnsi" w:eastAsiaTheme="minorEastAsia" w:hAnsiTheme="minorHAnsi" w:cstheme="minorBidi"/>
              <w:noProof/>
              <w:sz w:val="22"/>
              <w:szCs w:val="22"/>
            </w:rPr>
          </w:pPr>
          <w:hyperlink w:anchor="_Toc147494593" w:history="1">
            <w:r w:rsidR="00564D74" w:rsidRPr="00512446">
              <w:rPr>
                <w:rStyle w:val="Hyperlink"/>
                <w:rFonts w:ascii="Georgia Pro" w:hAnsi="Georgia Pro" w:cs="Calibri"/>
                <w:b/>
                <w:bCs/>
                <w:noProof/>
              </w:rPr>
              <w:t>Early Promotion and Tenure Policy</w:t>
            </w:r>
            <w:r w:rsidR="00564D74">
              <w:rPr>
                <w:noProof/>
                <w:webHidden/>
              </w:rPr>
              <w:tab/>
            </w:r>
            <w:r w:rsidR="00564D74">
              <w:rPr>
                <w:noProof/>
                <w:webHidden/>
              </w:rPr>
              <w:fldChar w:fldCharType="begin"/>
            </w:r>
            <w:r w:rsidR="00564D74">
              <w:rPr>
                <w:noProof/>
                <w:webHidden/>
              </w:rPr>
              <w:instrText xml:space="preserve"> PAGEREF _Toc147494593 \h </w:instrText>
            </w:r>
            <w:r w:rsidR="00564D74">
              <w:rPr>
                <w:noProof/>
                <w:webHidden/>
              </w:rPr>
            </w:r>
            <w:r w:rsidR="00564D74">
              <w:rPr>
                <w:noProof/>
                <w:webHidden/>
              </w:rPr>
              <w:fldChar w:fldCharType="separate"/>
            </w:r>
            <w:r w:rsidR="00564D74">
              <w:rPr>
                <w:noProof/>
                <w:webHidden/>
              </w:rPr>
              <w:t>55</w:t>
            </w:r>
            <w:r w:rsidR="00564D74">
              <w:rPr>
                <w:noProof/>
                <w:webHidden/>
              </w:rPr>
              <w:fldChar w:fldCharType="end"/>
            </w:r>
          </w:hyperlink>
        </w:p>
        <w:p w14:paraId="48DB2ED5" w14:textId="6704C972" w:rsidR="00564D74" w:rsidRDefault="006627BF">
          <w:pPr>
            <w:pStyle w:val="TOC2"/>
            <w:rPr>
              <w:rFonts w:asciiTheme="minorHAnsi" w:eastAsiaTheme="minorEastAsia" w:hAnsiTheme="minorHAnsi" w:cstheme="minorBidi"/>
              <w:noProof/>
              <w:sz w:val="22"/>
              <w:szCs w:val="22"/>
            </w:rPr>
          </w:pPr>
          <w:hyperlink w:anchor="_Toc147494594" w:history="1">
            <w:r w:rsidR="00564D74" w:rsidRPr="00512446">
              <w:rPr>
                <w:rStyle w:val="Hyperlink"/>
                <w:rFonts w:ascii="Georgia Pro" w:hAnsi="Georgia Pro" w:cs="Arial"/>
                <w:noProof/>
              </w:rPr>
              <w:t>Conditions of Employment</w:t>
            </w:r>
            <w:r w:rsidR="00564D74">
              <w:rPr>
                <w:noProof/>
                <w:webHidden/>
              </w:rPr>
              <w:tab/>
            </w:r>
            <w:r w:rsidR="00564D74">
              <w:rPr>
                <w:noProof/>
                <w:webHidden/>
              </w:rPr>
              <w:fldChar w:fldCharType="begin"/>
            </w:r>
            <w:r w:rsidR="00564D74">
              <w:rPr>
                <w:noProof/>
                <w:webHidden/>
              </w:rPr>
              <w:instrText xml:space="preserve"> PAGEREF _Toc147494594 \h </w:instrText>
            </w:r>
            <w:r w:rsidR="00564D74">
              <w:rPr>
                <w:noProof/>
                <w:webHidden/>
              </w:rPr>
            </w:r>
            <w:r w:rsidR="00564D74">
              <w:rPr>
                <w:noProof/>
                <w:webHidden/>
              </w:rPr>
              <w:fldChar w:fldCharType="separate"/>
            </w:r>
            <w:r w:rsidR="00564D74">
              <w:rPr>
                <w:noProof/>
                <w:webHidden/>
              </w:rPr>
              <w:t>56</w:t>
            </w:r>
            <w:r w:rsidR="00564D74">
              <w:rPr>
                <w:noProof/>
                <w:webHidden/>
              </w:rPr>
              <w:fldChar w:fldCharType="end"/>
            </w:r>
          </w:hyperlink>
        </w:p>
        <w:p w14:paraId="1BA086B0" w14:textId="06D35B57" w:rsidR="00564D74" w:rsidRDefault="006627BF">
          <w:pPr>
            <w:pStyle w:val="TOC3"/>
            <w:rPr>
              <w:rFonts w:asciiTheme="minorHAnsi" w:eastAsiaTheme="minorEastAsia" w:hAnsiTheme="minorHAnsi" w:cstheme="minorBidi"/>
              <w:noProof/>
              <w:sz w:val="22"/>
              <w:szCs w:val="22"/>
            </w:rPr>
          </w:pPr>
          <w:hyperlink w:anchor="_Toc147494595" w:history="1">
            <w:r w:rsidR="00564D74" w:rsidRPr="00512446">
              <w:rPr>
                <w:rStyle w:val="Hyperlink"/>
                <w:rFonts w:ascii="Georgia Pro" w:hAnsi="Georgia Pro" w:cs="Arial"/>
                <w:b/>
                <w:noProof/>
              </w:rPr>
              <w:t>Employment Eligibility Verification</w:t>
            </w:r>
            <w:r w:rsidR="00564D74">
              <w:rPr>
                <w:noProof/>
                <w:webHidden/>
              </w:rPr>
              <w:tab/>
            </w:r>
            <w:r w:rsidR="00564D74">
              <w:rPr>
                <w:noProof/>
                <w:webHidden/>
              </w:rPr>
              <w:fldChar w:fldCharType="begin"/>
            </w:r>
            <w:r w:rsidR="00564D74">
              <w:rPr>
                <w:noProof/>
                <w:webHidden/>
              </w:rPr>
              <w:instrText xml:space="preserve"> PAGEREF _Toc147494595 \h </w:instrText>
            </w:r>
            <w:r w:rsidR="00564D74">
              <w:rPr>
                <w:noProof/>
                <w:webHidden/>
              </w:rPr>
            </w:r>
            <w:r w:rsidR="00564D74">
              <w:rPr>
                <w:noProof/>
                <w:webHidden/>
              </w:rPr>
              <w:fldChar w:fldCharType="separate"/>
            </w:r>
            <w:r w:rsidR="00564D74">
              <w:rPr>
                <w:noProof/>
                <w:webHidden/>
              </w:rPr>
              <w:t>56</w:t>
            </w:r>
            <w:r w:rsidR="00564D74">
              <w:rPr>
                <w:noProof/>
                <w:webHidden/>
              </w:rPr>
              <w:fldChar w:fldCharType="end"/>
            </w:r>
          </w:hyperlink>
        </w:p>
        <w:p w14:paraId="785BBF16" w14:textId="123C9996" w:rsidR="00564D74" w:rsidRDefault="006627BF">
          <w:pPr>
            <w:pStyle w:val="TOC3"/>
            <w:rPr>
              <w:rFonts w:asciiTheme="minorHAnsi" w:eastAsiaTheme="minorEastAsia" w:hAnsiTheme="minorHAnsi" w:cstheme="minorBidi"/>
              <w:noProof/>
              <w:sz w:val="22"/>
              <w:szCs w:val="22"/>
            </w:rPr>
          </w:pPr>
          <w:hyperlink w:anchor="_Toc147494596" w:history="1">
            <w:r w:rsidR="00564D74" w:rsidRPr="00512446">
              <w:rPr>
                <w:rStyle w:val="Hyperlink"/>
                <w:rFonts w:ascii="Georgia Pro" w:hAnsi="Georgia Pro"/>
                <w:b/>
                <w:bCs/>
                <w:noProof/>
              </w:rPr>
              <w:t>Background Checks for Academic Candidates</w:t>
            </w:r>
            <w:r w:rsidR="00564D74">
              <w:rPr>
                <w:noProof/>
                <w:webHidden/>
              </w:rPr>
              <w:tab/>
            </w:r>
            <w:r w:rsidR="00564D74">
              <w:rPr>
                <w:noProof/>
                <w:webHidden/>
              </w:rPr>
              <w:fldChar w:fldCharType="begin"/>
            </w:r>
            <w:r w:rsidR="00564D74">
              <w:rPr>
                <w:noProof/>
                <w:webHidden/>
              </w:rPr>
              <w:instrText xml:space="preserve"> PAGEREF _Toc147494596 \h </w:instrText>
            </w:r>
            <w:r w:rsidR="00564D74">
              <w:rPr>
                <w:noProof/>
                <w:webHidden/>
              </w:rPr>
            </w:r>
            <w:r w:rsidR="00564D74">
              <w:rPr>
                <w:noProof/>
                <w:webHidden/>
              </w:rPr>
              <w:fldChar w:fldCharType="separate"/>
            </w:r>
            <w:r w:rsidR="00564D74">
              <w:rPr>
                <w:noProof/>
                <w:webHidden/>
              </w:rPr>
              <w:t>57</w:t>
            </w:r>
            <w:r w:rsidR="00564D74">
              <w:rPr>
                <w:noProof/>
                <w:webHidden/>
              </w:rPr>
              <w:fldChar w:fldCharType="end"/>
            </w:r>
          </w:hyperlink>
        </w:p>
        <w:p w14:paraId="72BEB530" w14:textId="61918785" w:rsidR="00564D74" w:rsidRDefault="006627BF">
          <w:pPr>
            <w:pStyle w:val="TOC2"/>
            <w:rPr>
              <w:rFonts w:asciiTheme="minorHAnsi" w:eastAsiaTheme="minorEastAsia" w:hAnsiTheme="minorHAnsi" w:cstheme="minorBidi"/>
              <w:noProof/>
              <w:sz w:val="22"/>
              <w:szCs w:val="22"/>
            </w:rPr>
          </w:pPr>
          <w:hyperlink w:anchor="_Toc147494597" w:history="1">
            <w:r w:rsidR="00564D74" w:rsidRPr="00512446">
              <w:rPr>
                <w:rStyle w:val="Hyperlink"/>
                <w:rFonts w:ascii="Georgia Pro" w:hAnsi="Georgia Pro" w:cs="Arial"/>
                <w:b/>
                <w:noProof/>
              </w:rPr>
              <w:t>Teaching Loads at IUPUI</w:t>
            </w:r>
            <w:r w:rsidR="00564D74">
              <w:rPr>
                <w:noProof/>
                <w:webHidden/>
              </w:rPr>
              <w:tab/>
            </w:r>
            <w:r w:rsidR="00564D74">
              <w:rPr>
                <w:noProof/>
                <w:webHidden/>
              </w:rPr>
              <w:fldChar w:fldCharType="begin"/>
            </w:r>
            <w:r w:rsidR="00564D74">
              <w:rPr>
                <w:noProof/>
                <w:webHidden/>
              </w:rPr>
              <w:instrText xml:space="preserve"> PAGEREF _Toc147494597 \h </w:instrText>
            </w:r>
            <w:r w:rsidR="00564D74">
              <w:rPr>
                <w:noProof/>
                <w:webHidden/>
              </w:rPr>
            </w:r>
            <w:r w:rsidR="00564D74">
              <w:rPr>
                <w:noProof/>
                <w:webHidden/>
              </w:rPr>
              <w:fldChar w:fldCharType="separate"/>
            </w:r>
            <w:r w:rsidR="00564D74">
              <w:rPr>
                <w:noProof/>
                <w:webHidden/>
              </w:rPr>
              <w:t>59</w:t>
            </w:r>
            <w:r w:rsidR="00564D74">
              <w:rPr>
                <w:noProof/>
                <w:webHidden/>
              </w:rPr>
              <w:fldChar w:fldCharType="end"/>
            </w:r>
          </w:hyperlink>
        </w:p>
        <w:p w14:paraId="1939D891" w14:textId="1D32FFD9" w:rsidR="00564D74" w:rsidRDefault="006627BF">
          <w:pPr>
            <w:pStyle w:val="TOC3"/>
            <w:rPr>
              <w:rFonts w:asciiTheme="minorHAnsi" w:eastAsiaTheme="minorEastAsia" w:hAnsiTheme="minorHAnsi" w:cstheme="minorBidi"/>
              <w:noProof/>
              <w:sz w:val="22"/>
              <w:szCs w:val="22"/>
            </w:rPr>
          </w:pPr>
          <w:hyperlink w:anchor="_Toc147494598" w:history="1">
            <w:r w:rsidR="00564D74" w:rsidRPr="00512446">
              <w:rPr>
                <w:rStyle w:val="Hyperlink"/>
                <w:rFonts w:ascii="Georgia Pro" w:hAnsi="Georgia Pro" w:cs="Arial"/>
                <w:b/>
                <w:noProof/>
              </w:rPr>
              <w:t>Teaching Loads:  Full-Time Faculty</w:t>
            </w:r>
            <w:r w:rsidR="00564D74">
              <w:rPr>
                <w:noProof/>
                <w:webHidden/>
              </w:rPr>
              <w:tab/>
            </w:r>
            <w:r w:rsidR="00564D74">
              <w:rPr>
                <w:noProof/>
                <w:webHidden/>
              </w:rPr>
              <w:fldChar w:fldCharType="begin"/>
            </w:r>
            <w:r w:rsidR="00564D74">
              <w:rPr>
                <w:noProof/>
                <w:webHidden/>
              </w:rPr>
              <w:instrText xml:space="preserve"> PAGEREF _Toc147494598 \h </w:instrText>
            </w:r>
            <w:r w:rsidR="00564D74">
              <w:rPr>
                <w:noProof/>
                <w:webHidden/>
              </w:rPr>
            </w:r>
            <w:r w:rsidR="00564D74">
              <w:rPr>
                <w:noProof/>
                <w:webHidden/>
              </w:rPr>
              <w:fldChar w:fldCharType="separate"/>
            </w:r>
            <w:r w:rsidR="00564D74">
              <w:rPr>
                <w:noProof/>
                <w:webHidden/>
              </w:rPr>
              <w:t>59</w:t>
            </w:r>
            <w:r w:rsidR="00564D74">
              <w:rPr>
                <w:noProof/>
                <w:webHidden/>
              </w:rPr>
              <w:fldChar w:fldCharType="end"/>
            </w:r>
          </w:hyperlink>
        </w:p>
        <w:p w14:paraId="5B35FC54" w14:textId="63F296AC" w:rsidR="00564D74" w:rsidRDefault="006627BF">
          <w:pPr>
            <w:pStyle w:val="TOC3"/>
            <w:rPr>
              <w:rFonts w:asciiTheme="minorHAnsi" w:eastAsiaTheme="minorEastAsia" w:hAnsiTheme="minorHAnsi" w:cstheme="minorBidi"/>
              <w:noProof/>
              <w:sz w:val="22"/>
              <w:szCs w:val="22"/>
            </w:rPr>
          </w:pPr>
          <w:hyperlink w:anchor="_Toc147494599" w:history="1">
            <w:r w:rsidR="00564D74" w:rsidRPr="00512446">
              <w:rPr>
                <w:rStyle w:val="Hyperlink"/>
                <w:rFonts w:ascii="Georgia Pro" w:hAnsi="Georgia Pro" w:cs="Arial"/>
                <w:b/>
                <w:noProof/>
              </w:rPr>
              <w:t>Overload Teaching:  Full-Time Faculty</w:t>
            </w:r>
            <w:r w:rsidR="00564D74">
              <w:rPr>
                <w:noProof/>
                <w:webHidden/>
              </w:rPr>
              <w:tab/>
            </w:r>
            <w:r w:rsidR="00564D74">
              <w:rPr>
                <w:noProof/>
                <w:webHidden/>
              </w:rPr>
              <w:fldChar w:fldCharType="begin"/>
            </w:r>
            <w:r w:rsidR="00564D74">
              <w:rPr>
                <w:noProof/>
                <w:webHidden/>
              </w:rPr>
              <w:instrText xml:space="preserve"> PAGEREF _Toc147494599 \h </w:instrText>
            </w:r>
            <w:r w:rsidR="00564D74">
              <w:rPr>
                <w:noProof/>
                <w:webHidden/>
              </w:rPr>
            </w:r>
            <w:r w:rsidR="00564D74">
              <w:rPr>
                <w:noProof/>
                <w:webHidden/>
              </w:rPr>
              <w:fldChar w:fldCharType="separate"/>
            </w:r>
            <w:r w:rsidR="00564D74">
              <w:rPr>
                <w:noProof/>
                <w:webHidden/>
              </w:rPr>
              <w:t>59</w:t>
            </w:r>
            <w:r w:rsidR="00564D74">
              <w:rPr>
                <w:noProof/>
                <w:webHidden/>
              </w:rPr>
              <w:fldChar w:fldCharType="end"/>
            </w:r>
          </w:hyperlink>
        </w:p>
        <w:p w14:paraId="411E118F" w14:textId="26565AD6" w:rsidR="00564D74" w:rsidRDefault="006627BF">
          <w:pPr>
            <w:pStyle w:val="TOC2"/>
            <w:rPr>
              <w:rFonts w:asciiTheme="minorHAnsi" w:eastAsiaTheme="minorEastAsia" w:hAnsiTheme="minorHAnsi" w:cstheme="minorBidi"/>
              <w:noProof/>
              <w:sz w:val="22"/>
              <w:szCs w:val="22"/>
            </w:rPr>
          </w:pPr>
          <w:hyperlink w:anchor="_Toc147494600" w:history="1">
            <w:r w:rsidR="00564D74" w:rsidRPr="00512446">
              <w:rPr>
                <w:rStyle w:val="Hyperlink"/>
                <w:rFonts w:ascii="Georgia Pro" w:hAnsi="Georgia Pro" w:cs="Arial"/>
                <w:b/>
                <w:bCs/>
                <w:noProof/>
              </w:rPr>
              <w:t>Civility Statement</w:t>
            </w:r>
            <w:r w:rsidR="00564D74">
              <w:rPr>
                <w:noProof/>
                <w:webHidden/>
              </w:rPr>
              <w:tab/>
            </w:r>
            <w:r w:rsidR="00564D74">
              <w:rPr>
                <w:noProof/>
                <w:webHidden/>
              </w:rPr>
              <w:fldChar w:fldCharType="begin"/>
            </w:r>
            <w:r w:rsidR="00564D74">
              <w:rPr>
                <w:noProof/>
                <w:webHidden/>
              </w:rPr>
              <w:instrText xml:space="preserve"> PAGEREF _Toc147494600 \h </w:instrText>
            </w:r>
            <w:r w:rsidR="00564D74">
              <w:rPr>
                <w:noProof/>
                <w:webHidden/>
              </w:rPr>
            </w:r>
            <w:r w:rsidR="00564D74">
              <w:rPr>
                <w:noProof/>
                <w:webHidden/>
              </w:rPr>
              <w:fldChar w:fldCharType="separate"/>
            </w:r>
            <w:r w:rsidR="00564D74">
              <w:rPr>
                <w:noProof/>
                <w:webHidden/>
              </w:rPr>
              <w:t>59</w:t>
            </w:r>
            <w:r w:rsidR="00564D74">
              <w:rPr>
                <w:noProof/>
                <w:webHidden/>
              </w:rPr>
              <w:fldChar w:fldCharType="end"/>
            </w:r>
          </w:hyperlink>
        </w:p>
        <w:p w14:paraId="39947C22" w14:textId="2AE569B5" w:rsidR="00564D74" w:rsidRDefault="006627BF">
          <w:pPr>
            <w:pStyle w:val="TOC2"/>
            <w:rPr>
              <w:rFonts w:asciiTheme="minorHAnsi" w:eastAsiaTheme="minorEastAsia" w:hAnsiTheme="minorHAnsi" w:cstheme="minorBidi"/>
              <w:noProof/>
              <w:sz w:val="22"/>
              <w:szCs w:val="22"/>
            </w:rPr>
          </w:pPr>
          <w:hyperlink w:anchor="_Toc147494601" w:history="1">
            <w:r w:rsidR="00564D74" w:rsidRPr="00512446">
              <w:rPr>
                <w:rStyle w:val="Hyperlink"/>
                <w:rFonts w:ascii="Georgia Pro" w:hAnsi="Georgia Pro"/>
                <w:bCs/>
                <w:noProof/>
              </w:rPr>
              <w:t>Salary Information</w:t>
            </w:r>
            <w:r w:rsidR="00564D74">
              <w:rPr>
                <w:noProof/>
                <w:webHidden/>
              </w:rPr>
              <w:tab/>
            </w:r>
            <w:r w:rsidR="00564D74">
              <w:rPr>
                <w:noProof/>
                <w:webHidden/>
              </w:rPr>
              <w:fldChar w:fldCharType="begin"/>
            </w:r>
            <w:r w:rsidR="00564D74">
              <w:rPr>
                <w:noProof/>
                <w:webHidden/>
              </w:rPr>
              <w:instrText xml:space="preserve"> PAGEREF _Toc147494601 \h </w:instrText>
            </w:r>
            <w:r w:rsidR="00564D74">
              <w:rPr>
                <w:noProof/>
                <w:webHidden/>
              </w:rPr>
            </w:r>
            <w:r w:rsidR="00564D74">
              <w:rPr>
                <w:noProof/>
                <w:webHidden/>
              </w:rPr>
              <w:fldChar w:fldCharType="separate"/>
            </w:r>
            <w:r w:rsidR="00564D74">
              <w:rPr>
                <w:noProof/>
                <w:webHidden/>
              </w:rPr>
              <w:t>59</w:t>
            </w:r>
            <w:r w:rsidR="00564D74">
              <w:rPr>
                <w:noProof/>
                <w:webHidden/>
              </w:rPr>
              <w:fldChar w:fldCharType="end"/>
            </w:r>
          </w:hyperlink>
        </w:p>
        <w:p w14:paraId="106AEE62" w14:textId="38997677" w:rsidR="00564D74" w:rsidRDefault="006627BF">
          <w:pPr>
            <w:pStyle w:val="TOC3"/>
            <w:rPr>
              <w:rFonts w:asciiTheme="minorHAnsi" w:eastAsiaTheme="minorEastAsia" w:hAnsiTheme="minorHAnsi" w:cstheme="minorBidi"/>
              <w:noProof/>
              <w:sz w:val="22"/>
              <w:szCs w:val="22"/>
            </w:rPr>
          </w:pPr>
          <w:hyperlink w:anchor="_Toc147494602" w:history="1">
            <w:r w:rsidR="00564D74" w:rsidRPr="00512446">
              <w:rPr>
                <w:rStyle w:val="Hyperlink"/>
                <w:rFonts w:ascii="Georgia Pro" w:hAnsi="Georgia Pro"/>
                <w:b/>
                <w:bCs/>
                <w:noProof/>
              </w:rPr>
              <w:t>IUPUI Campus Salary Policy for Faculty and Librarians</w:t>
            </w:r>
            <w:r w:rsidR="00564D74">
              <w:rPr>
                <w:noProof/>
                <w:webHidden/>
              </w:rPr>
              <w:tab/>
            </w:r>
            <w:r w:rsidR="00564D74">
              <w:rPr>
                <w:noProof/>
                <w:webHidden/>
              </w:rPr>
              <w:fldChar w:fldCharType="begin"/>
            </w:r>
            <w:r w:rsidR="00564D74">
              <w:rPr>
                <w:noProof/>
                <w:webHidden/>
              </w:rPr>
              <w:instrText xml:space="preserve"> PAGEREF _Toc147494602 \h </w:instrText>
            </w:r>
            <w:r w:rsidR="00564D74">
              <w:rPr>
                <w:noProof/>
                <w:webHidden/>
              </w:rPr>
            </w:r>
            <w:r w:rsidR="00564D74">
              <w:rPr>
                <w:noProof/>
                <w:webHidden/>
              </w:rPr>
              <w:fldChar w:fldCharType="separate"/>
            </w:r>
            <w:r w:rsidR="00564D74">
              <w:rPr>
                <w:noProof/>
                <w:webHidden/>
              </w:rPr>
              <w:t>59</w:t>
            </w:r>
            <w:r w:rsidR="00564D74">
              <w:rPr>
                <w:noProof/>
                <w:webHidden/>
              </w:rPr>
              <w:fldChar w:fldCharType="end"/>
            </w:r>
          </w:hyperlink>
        </w:p>
        <w:p w14:paraId="7147EAC2" w14:textId="0FF3A248" w:rsidR="00564D74" w:rsidRDefault="006627BF">
          <w:pPr>
            <w:pStyle w:val="TOC3"/>
            <w:rPr>
              <w:rFonts w:asciiTheme="minorHAnsi" w:eastAsiaTheme="minorEastAsia" w:hAnsiTheme="minorHAnsi" w:cstheme="minorBidi"/>
              <w:noProof/>
              <w:sz w:val="22"/>
              <w:szCs w:val="22"/>
            </w:rPr>
          </w:pPr>
          <w:hyperlink w:anchor="_Toc147494603" w:history="1">
            <w:r w:rsidR="00564D74" w:rsidRPr="00512446">
              <w:rPr>
                <w:rStyle w:val="Hyperlink"/>
                <w:rFonts w:ascii="Georgia Pro" w:hAnsi="Georgia Pro"/>
                <w:b/>
                <w:bCs/>
                <w:noProof/>
              </w:rPr>
              <w:t>Salaries as Public Records</w:t>
            </w:r>
            <w:r w:rsidR="00564D74">
              <w:rPr>
                <w:noProof/>
                <w:webHidden/>
              </w:rPr>
              <w:tab/>
            </w:r>
            <w:r w:rsidR="00564D74">
              <w:rPr>
                <w:noProof/>
                <w:webHidden/>
              </w:rPr>
              <w:fldChar w:fldCharType="begin"/>
            </w:r>
            <w:r w:rsidR="00564D74">
              <w:rPr>
                <w:noProof/>
                <w:webHidden/>
              </w:rPr>
              <w:instrText xml:space="preserve"> PAGEREF _Toc147494603 \h </w:instrText>
            </w:r>
            <w:r w:rsidR="00564D74">
              <w:rPr>
                <w:noProof/>
                <w:webHidden/>
              </w:rPr>
            </w:r>
            <w:r w:rsidR="00564D74">
              <w:rPr>
                <w:noProof/>
                <w:webHidden/>
              </w:rPr>
              <w:fldChar w:fldCharType="separate"/>
            </w:r>
            <w:r w:rsidR="00564D74">
              <w:rPr>
                <w:noProof/>
                <w:webHidden/>
              </w:rPr>
              <w:t>60</w:t>
            </w:r>
            <w:r w:rsidR="00564D74">
              <w:rPr>
                <w:noProof/>
                <w:webHidden/>
              </w:rPr>
              <w:fldChar w:fldCharType="end"/>
            </w:r>
          </w:hyperlink>
        </w:p>
        <w:p w14:paraId="6F06076A" w14:textId="30A308DE" w:rsidR="00564D74" w:rsidRDefault="006627BF">
          <w:pPr>
            <w:pStyle w:val="TOC2"/>
            <w:rPr>
              <w:rFonts w:asciiTheme="minorHAnsi" w:eastAsiaTheme="minorEastAsia" w:hAnsiTheme="minorHAnsi" w:cstheme="minorBidi"/>
              <w:noProof/>
              <w:sz w:val="22"/>
              <w:szCs w:val="22"/>
            </w:rPr>
          </w:pPr>
          <w:hyperlink w:anchor="_Toc147494604" w:history="1">
            <w:r w:rsidR="00564D74" w:rsidRPr="00512446">
              <w:rPr>
                <w:rStyle w:val="Hyperlink"/>
                <w:rFonts w:ascii="Georgia Pro" w:hAnsi="Georgia Pro" w:cs="Arial"/>
                <w:b/>
                <w:noProof/>
              </w:rPr>
              <w:t>Faculty Bonus Plan for IUPUI</w:t>
            </w:r>
            <w:r w:rsidR="00564D74">
              <w:rPr>
                <w:noProof/>
                <w:webHidden/>
              </w:rPr>
              <w:tab/>
            </w:r>
            <w:r w:rsidR="00564D74">
              <w:rPr>
                <w:noProof/>
                <w:webHidden/>
              </w:rPr>
              <w:fldChar w:fldCharType="begin"/>
            </w:r>
            <w:r w:rsidR="00564D74">
              <w:rPr>
                <w:noProof/>
                <w:webHidden/>
              </w:rPr>
              <w:instrText xml:space="preserve"> PAGEREF _Toc147494604 \h </w:instrText>
            </w:r>
            <w:r w:rsidR="00564D74">
              <w:rPr>
                <w:noProof/>
                <w:webHidden/>
              </w:rPr>
            </w:r>
            <w:r w:rsidR="00564D74">
              <w:rPr>
                <w:noProof/>
                <w:webHidden/>
              </w:rPr>
              <w:fldChar w:fldCharType="separate"/>
            </w:r>
            <w:r w:rsidR="00564D74">
              <w:rPr>
                <w:noProof/>
                <w:webHidden/>
              </w:rPr>
              <w:t>60</w:t>
            </w:r>
            <w:r w:rsidR="00564D74">
              <w:rPr>
                <w:noProof/>
                <w:webHidden/>
              </w:rPr>
              <w:fldChar w:fldCharType="end"/>
            </w:r>
          </w:hyperlink>
        </w:p>
        <w:p w14:paraId="55575FEC" w14:textId="67B93416" w:rsidR="00564D74" w:rsidRDefault="006627BF">
          <w:pPr>
            <w:pStyle w:val="TOC2"/>
            <w:rPr>
              <w:rFonts w:asciiTheme="minorHAnsi" w:eastAsiaTheme="minorEastAsia" w:hAnsiTheme="minorHAnsi" w:cstheme="minorBidi"/>
              <w:noProof/>
              <w:sz w:val="22"/>
              <w:szCs w:val="22"/>
            </w:rPr>
          </w:pPr>
          <w:hyperlink w:anchor="_Toc147494605" w:history="1">
            <w:r w:rsidR="00564D74" w:rsidRPr="00512446">
              <w:rPr>
                <w:rStyle w:val="Hyperlink"/>
                <w:rFonts w:ascii="Georgia Pro" w:hAnsi="Georgia Pro" w:cs="Arial"/>
                <w:b/>
                <w:noProof/>
              </w:rPr>
              <w:t>Administrative Guidelines for Faculty Stipends at IUPUI</w:t>
            </w:r>
            <w:r w:rsidR="00564D74">
              <w:rPr>
                <w:noProof/>
                <w:webHidden/>
              </w:rPr>
              <w:tab/>
            </w:r>
            <w:r w:rsidR="00564D74">
              <w:rPr>
                <w:noProof/>
                <w:webHidden/>
              </w:rPr>
              <w:fldChar w:fldCharType="begin"/>
            </w:r>
            <w:r w:rsidR="00564D74">
              <w:rPr>
                <w:noProof/>
                <w:webHidden/>
              </w:rPr>
              <w:instrText xml:space="preserve"> PAGEREF _Toc147494605 \h </w:instrText>
            </w:r>
            <w:r w:rsidR="00564D74">
              <w:rPr>
                <w:noProof/>
                <w:webHidden/>
              </w:rPr>
            </w:r>
            <w:r w:rsidR="00564D74">
              <w:rPr>
                <w:noProof/>
                <w:webHidden/>
              </w:rPr>
              <w:fldChar w:fldCharType="separate"/>
            </w:r>
            <w:r w:rsidR="00564D74">
              <w:rPr>
                <w:noProof/>
                <w:webHidden/>
              </w:rPr>
              <w:t>61</w:t>
            </w:r>
            <w:r w:rsidR="00564D74">
              <w:rPr>
                <w:noProof/>
                <w:webHidden/>
              </w:rPr>
              <w:fldChar w:fldCharType="end"/>
            </w:r>
          </w:hyperlink>
        </w:p>
        <w:p w14:paraId="1407C8AA" w14:textId="78A69E6D" w:rsidR="00564D74" w:rsidRDefault="006627BF">
          <w:pPr>
            <w:pStyle w:val="TOC2"/>
            <w:rPr>
              <w:rFonts w:asciiTheme="minorHAnsi" w:eastAsiaTheme="minorEastAsia" w:hAnsiTheme="minorHAnsi" w:cstheme="minorBidi"/>
              <w:noProof/>
              <w:sz w:val="22"/>
              <w:szCs w:val="22"/>
            </w:rPr>
          </w:pPr>
          <w:hyperlink w:anchor="_Toc147494606" w:history="1">
            <w:r w:rsidR="00564D74" w:rsidRPr="00512446">
              <w:rPr>
                <w:rStyle w:val="Hyperlink"/>
                <w:rFonts w:ascii="Georgia Pro" w:hAnsi="Georgia Pro" w:cs="Arial"/>
                <w:b/>
                <w:noProof/>
              </w:rPr>
              <w:t>Leaves</w:t>
            </w:r>
            <w:r w:rsidR="00564D74">
              <w:rPr>
                <w:noProof/>
                <w:webHidden/>
              </w:rPr>
              <w:tab/>
            </w:r>
            <w:r w:rsidR="00564D74">
              <w:rPr>
                <w:noProof/>
                <w:webHidden/>
              </w:rPr>
              <w:fldChar w:fldCharType="begin"/>
            </w:r>
            <w:r w:rsidR="00564D74">
              <w:rPr>
                <w:noProof/>
                <w:webHidden/>
              </w:rPr>
              <w:instrText xml:space="preserve"> PAGEREF _Toc147494606 \h </w:instrText>
            </w:r>
            <w:r w:rsidR="00564D74">
              <w:rPr>
                <w:noProof/>
                <w:webHidden/>
              </w:rPr>
            </w:r>
            <w:r w:rsidR="00564D74">
              <w:rPr>
                <w:noProof/>
                <w:webHidden/>
              </w:rPr>
              <w:fldChar w:fldCharType="separate"/>
            </w:r>
            <w:r w:rsidR="00564D74">
              <w:rPr>
                <w:noProof/>
                <w:webHidden/>
              </w:rPr>
              <w:t>63</w:t>
            </w:r>
            <w:r w:rsidR="00564D74">
              <w:rPr>
                <w:noProof/>
                <w:webHidden/>
              </w:rPr>
              <w:fldChar w:fldCharType="end"/>
            </w:r>
          </w:hyperlink>
        </w:p>
        <w:p w14:paraId="09A9D2C4" w14:textId="0E58AE22" w:rsidR="00564D74" w:rsidRDefault="006627BF">
          <w:pPr>
            <w:pStyle w:val="TOC3"/>
            <w:rPr>
              <w:rFonts w:asciiTheme="minorHAnsi" w:eastAsiaTheme="minorEastAsia" w:hAnsiTheme="minorHAnsi" w:cstheme="minorBidi"/>
              <w:noProof/>
              <w:sz w:val="22"/>
              <w:szCs w:val="22"/>
            </w:rPr>
          </w:pPr>
          <w:hyperlink w:anchor="_Toc147494607" w:history="1">
            <w:r w:rsidR="00564D74" w:rsidRPr="00512446">
              <w:rPr>
                <w:rStyle w:val="Hyperlink"/>
                <w:rFonts w:ascii="Georgia Pro" w:hAnsi="Georgia Pro" w:cs="Palatino Linotype"/>
                <w:b/>
                <w:iCs/>
                <w:noProof/>
              </w:rPr>
              <w:t>Sabbatical Leaves for Faculty and Librarians</w:t>
            </w:r>
            <w:r w:rsidR="00564D74">
              <w:rPr>
                <w:noProof/>
                <w:webHidden/>
              </w:rPr>
              <w:tab/>
            </w:r>
            <w:r w:rsidR="00564D74">
              <w:rPr>
                <w:noProof/>
                <w:webHidden/>
              </w:rPr>
              <w:fldChar w:fldCharType="begin"/>
            </w:r>
            <w:r w:rsidR="00564D74">
              <w:rPr>
                <w:noProof/>
                <w:webHidden/>
              </w:rPr>
              <w:instrText xml:space="preserve"> PAGEREF _Toc147494607 \h </w:instrText>
            </w:r>
            <w:r w:rsidR="00564D74">
              <w:rPr>
                <w:noProof/>
                <w:webHidden/>
              </w:rPr>
            </w:r>
            <w:r w:rsidR="00564D74">
              <w:rPr>
                <w:noProof/>
                <w:webHidden/>
              </w:rPr>
              <w:fldChar w:fldCharType="separate"/>
            </w:r>
            <w:r w:rsidR="00564D74">
              <w:rPr>
                <w:noProof/>
                <w:webHidden/>
              </w:rPr>
              <w:t>63</w:t>
            </w:r>
            <w:r w:rsidR="00564D74">
              <w:rPr>
                <w:noProof/>
                <w:webHidden/>
              </w:rPr>
              <w:fldChar w:fldCharType="end"/>
            </w:r>
          </w:hyperlink>
        </w:p>
        <w:p w14:paraId="530754BC" w14:textId="7AD4156A" w:rsidR="00564D74" w:rsidRDefault="006627BF">
          <w:pPr>
            <w:pStyle w:val="TOC3"/>
            <w:rPr>
              <w:rFonts w:asciiTheme="minorHAnsi" w:eastAsiaTheme="minorEastAsia" w:hAnsiTheme="minorHAnsi" w:cstheme="minorBidi"/>
              <w:noProof/>
              <w:sz w:val="22"/>
              <w:szCs w:val="22"/>
            </w:rPr>
          </w:pPr>
          <w:hyperlink w:anchor="_Toc147494608" w:history="1">
            <w:r w:rsidR="00564D74" w:rsidRPr="00512446">
              <w:rPr>
                <w:rStyle w:val="Hyperlink"/>
                <w:rFonts w:ascii="Georgia Pro" w:hAnsi="Georgia Pro" w:cs="Palatino Linotype"/>
                <w:b/>
                <w:iCs/>
                <w:noProof/>
              </w:rPr>
              <w:t>Vacation</w:t>
            </w:r>
            <w:r w:rsidR="00564D74">
              <w:rPr>
                <w:noProof/>
                <w:webHidden/>
              </w:rPr>
              <w:tab/>
            </w:r>
            <w:r w:rsidR="00564D74">
              <w:rPr>
                <w:noProof/>
                <w:webHidden/>
              </w:rPr>
              <w:fldChar w:fldCharType="begin"/>
            </w:r>
            <w:r w:rsidR="00564D74">
              <w:rPr>
                <w:noProof/>
                <w:webHidden/>
              </w:rPr>
              <w:instrText xml:space="preserve"> PAGEREF _Toc147494608 \h </w:instrText>
            </w:r>
            <w:r w:rsidR="00564D74">
              <w:rPr>
                <w:noProof/>
                <w:webHidden/>
              </w:rPr>
            </w:r>
            <w:r w:rsidR="00564D74">
              <w:rPr>
                <w:noProof/>
                <w:webHidden/>
              </w:rPr>
              <w:fldChar w:fldCharType="separate"/>
            </w:r>
            <w:r w:rsidR="00564D74">
              <w:rPr>
                <w:noProof/>
                <w:webHidden/>
              </w:rPr>
              <w:t>63</w:t>
            </w:r>
            <w:r w:rsidR="00564D74">
              <w:rPr>
                <w:noProof/>
                <w:webHidden/>
              </w:rPr>
              <w:fldChar w:fldCharType="end"/>
            </w:r>
          </w:hyperlink>
        </w:p>
        <w:p w14:paraId="5B4A9E97" w14:textId="287407CD" w:rsidR="00564D74" w:rsidRDefault="006627BF">
          <w:pPr>
            <w:pStyle w:val="TOC3"/>
            <w:rPr>
              <w:rFonts w:asciiTheme="minorHAnsi" w:eastAsiaTheme="minorEastAsia" w:hAnsiTheme="minorHAnsi" w:cstheme="minorBidi"/>
              <w:noProof/>
              <w:sz w:val="22"/>
              <w:szCs w:val="22"/>
            </w:rPr>
          </w:pPr>
          <w:hyperlink w:anchor="_Toc147494609" w:history="1">
            <w:r w:rsidR="00564D74" w:rsidRPr="00512446">
              <w:rPr>
                <w:rStyle w:val="Hyperlink"/>
                <w:rFonts w:ascii="Georgia Pro" w:hAnsi="Georgia Pro" w:cs="Palatino Linotype"/>
                <w:b/>
                <w:iCs/>
                <w:noProof/>
              </w:rPr>
              <w:t>Medical leave</w:t>
            </w:r>
            <w:r w:rsidR="00564D74">
              <w:rPr>
                <w:noProof/>
                <w:webHidden/>
              </w:rPr>
              <w:tab/>
            </w:r>
            <w:r w:rsidR="00564D74">
              <w:rPr>
                <w:noProof/>
                <w:webHidden/>
              </w:rPr>
              <w:fldChar w:fldCharType="begin"/>
            </w:r>
            <w:r w:rsidR="00564D74">
              <w:rPr>
                <w:noProof/>
                <w:webHidden/>
              </w:rPr>
              <w:instrText xml:space="preserve"> PAGEREF _Toc147494609 \h </w:instrText>
            </w:r>
            <w:r w:rsidR="00564D74">
              <w:rPr>
                <w:noProof/>
                <w:webHidden/>
              </w:rPr>
            </w:r>
            <w:r w:rsidR="00564D74">
              <w:rPr>
                <w:noProof/>
                <w:webHidden/>
              </w:rPr>
              <w:fldChar w:fldCharType="separate"/>
            </w:r>
            <w:r w:rsidR="00564D74">
              <w:rPr>
                <w:noProof/>
                <w:webHidden/>
              </w:rPr>
              <w:t>63</w:t>
            </w:r>
            <w:r w:rsidR="00564D74">
              <w:rPr>
                <w:noProof/>
                <w:webHidden/>
              </w:rPr>
              <w:fldChar w:fldCharType="end"/>
            </w:r>
          </w:hyperlink>
        </w:p>
        <w:p w14:paraId="58B2EF14" w14:textId="511C1C23" w:rsidR="00564D74" w:rsidRDefault="006627BF">
          <w:pPr>
            <w:pStyle w:val="TOC2"/>
            <w:rPr>
              <w:rFonts w:asciiTheme="minorHAnsi" w:eastAsiaTheme="minorEastAsia" w:hAnsiTheme="minorHAnsi" w:cstheme="minorBidi"/>
              <w:noProof/>
              <w:sz w:val="22"/>
              <w:szCs w:val="22"/>
            </w:rPr>
          </w:pPr>
          <w:hyperlink w:anchor="_Toc147494610" w:history="1">
            <w:r w:rsidR="00564D74" w:rsidRPr="00512446">
              <w:rPr>
                <w:rStyle w:val="Hyperlink"/>
                <w:rFonts w:ascii="Georgia Pro" w:hAnsi="Georgia Pro" w:cs="Palatino Linotype"/>
                <w:iCs/>
                <w:noProof/>
              </w:rPr>
              <w:t>Indiana University Family Leave Policy for Academic Appointees</w:t>
            </w:r>
            <w:r w:rsidR="00564D74">
              <w:rPr>
                <w:noProof/>
                <w:webHidden/>
              </w:rPr>
              <w:tab/>
            </w:r>
            <w:r w:rsidR="00564D74">
              <w:rPr>
                <w:noProof/>
                <w:webHidden/>
              </w:rPr>
              <w:fldChar w:fldCharType="begin"/>
            </w:r>
            <w:r w:rsidR="00564D74">
              <w:rPr>
                <w:noProof/>
                <w:webHidden/>
              </w:rPr>
              <w:instrText xml:space="preserve"> PAGEREF _Toc147494610 \h </w:instrText>
            </w:r>
            <w:r w:rsidR="00564D74">
              <w:rPr>
                <w:noProof/>
                <w:webHidden/>
              </w:rPr>
            </w:r>
            <w:r w:rsidR="00564D74">
              <w:rPr>
                <w:noProof/>
                <w:webHidden/>
              </w:rPr>
              <w:fldChar w:fldCharType="separate"/>
            </w:r>
            <w:r w:rsidR="00564D74">
              <w:rPr>
                <w:noProof/>
                <w:webHidden/>
              </w:rPr>
              <w:t>63</w:t>
            </w:r>
            <w:r w:rsidR="00564D74">
              <w:rPr>
                <w:noProof/>
                <w:webHidden/>
              </w:rPr>
              <w:fldChar w:fldCharType="end"/>
            </w:r>
          </w:hyperlink>
        </w:p>
        <w:p w14:paraId="638AC581" w14:textId="652C6AAB" w:rsidR="00564D74" w:rsidRDefault="006627BF">
          <w:pPr>
            <w:pStyle w:val="TOC2"/>
            <w:rPr>
              <w:rFonts w:asciiTheme="minorHAnsi" w:eastAsiaTheme="minorEastAsia" w:hAnsiTheme="minorHAnsi" w:cstheme="minorBidi"/>
              <w:noProof/>
              <w:sz w:val="22"/>
              <w:szCs w:val="22"/>
            </w:rPr>
          </w:pPr>
          <w:hyperlink w:anchor="_Toc147494611" w:history="1">
            <w:r w:rsidR="00564D74" w:rsidRPr="00512446">
              <w:rPr>
                <w:rStyle w:val="Hyperlink"/>
                <w:rFonts w:ascii="Georgia Pro" w:hAnsi="Georgia Pro" w:cs="Arial"/>
                <w:b/>
                <w:noProof/>
              </w:rPr>
              <w:t>The IUPUI Senior Academy</w:t>
            </w:r>
            <w:r w:rsidR="00564D74">
              <w:rPr>
                <w:noProof/>
                <w:webHidden/>
              </w:rPr>
              <w:tab/>
            </w:r>
            <w:r w:rsidR="00564D74">
              <w:rPr>
                <w:noProof/>
                <w:webHidden/>
              </w:rPr>
              <w:fldChar w:fldCharType="begin"/>
            </w:r>
            <w:r w:rsidR="00564D74">
              <w:rPr>
                <w:noProof/>
                <w:webHidden/>
              </w:rPr>
              <w:instrText xml:space="preserve"> PAGEREF _Toc147494611 \h </w:instrText>
            </w:r>
            <w:r w:rsidR="00564D74">
              <w:rPr>
                <w:noProof/>
                <w:webHidden/>
              </w:rPr>
            </w:r>
            <w:r w:rsidR="00564D74">
              <w:rPr>
                <w:noProof/>
                <w:webHidden/>
              </w:rPr>
              <w:fldChar w:fldCharType="separate"/>
            </w:r>
            <w:r w:rsidR="00564D74">
              <w:rPr>
                <w:noProof/>
                <w:webHidden/>
              </w:rPr>
              <w:t>66</w:t>
            </w:r>
            <w:r w:rsidR="00564D74">
              <w:rPr>
                <w:noProof/>
                <w:webHidden/>
              </w:rPr>
              <w:fldChar w:fldCharType="end"/>
            </w:r>
          </w:hyperlink>
        </w:p>
        <w:p w14:paraId="5DC7CDA3" w14:textId="3A071FA1" w:rsidR="00564D74" w:rsidRDefault="006627BF">
          <w:pPr>
            <w:pStyle w:val="TOC2"/>
            <w:rPr>
              <w:rFonts w:asciiTheme="minorHAnsi" w:eastAsiaTheme="minorEastAsia" w:hAnsiTheme="minorHAnsi" w:cstheme="minorBidi"/>
              <w:noProof/>
              <w:sz w:val="22"/>
              <w:szCs w:val="22"/>
            </w:rPr>
          </w:pPr>
          <w:hyperlink w:anchor="_Toc147494612" w:history="1">
            <w:r w:rsidR="00564D74" w:rsidRPr="00512446">
              <w:rPr>
                <w:rStyle w:val="Hyperlink"/>
                <w:rFonts w:ascii="Georgia Pro" w:hAnsi="Georgia Pro" w:cs="Arial"/>
                <w:b/>
                <w:noProof/>
              </w:rPr>
              <w:t>IUPUI Emeritus Policy</w:t>
            </w:r>
            <w:r w:rsidR="00564D74">
              <w:rPr>
                <w:noProof/>
                <w:webHidden/>
              </w:rPr>
              <w:tab/>
            </w:r>
            <w:r w:rsidR="00564D74">
              <w:rPr>
                <w:noProof/>
                <w:webHidden/>
              </w:rPr>
              <w:fldChar w:fldCharType="begin"/>
            </w:r>
            <w:r w:rsidR="00564D74">
              <w:rPr>
                <w:noProof/>
                <w:webHidden/>
              </w:rPr>
              <w:instrText xml:space="preserve"> PAGEREF _Toc147494612 \h </w:instrText>
            </w:r>
            <w:r w:rsidR="00564D74">
              <w:rPr>
                <w:noProof/>
                <w:webHidden/>
              </w:rPr>
            </w:r>
            <w:r w:rsidR="00564D74">
              <w:rPr>
                <w:noProof/>
                <w:webHidden/>
              </w:rPr>
              <w:fldChar w:fldCharType="separate"/>
            </w:r>
            <w:r w:rsidR="00564D74">
              <w:rPr>
                <w:noProof/>
                <w:webHidden/>
              </w:rPr>
              <w:t>66</w:t>
            </w:r>
            <w:r w:rsidR="00564D74">
              <w:rPr>
                <w:noProof/>
                <w:webHidden/>
              </w:rPr>
              <w:fldChar w:fldCharType="end"/>
            </w:r>
          </w:hyperlink>
        </w:p>
        <w:p w14:paraId="5528D602" w14:textId="57BB44A0" w:rsidR="00564D74" w:rsidRDefault="006627BF">
          <w:pPr>
            <w:pStyle w:val="TOC2"/>
            <w:rPr>
              <w:rFonts w:asciiTheme="minorHAnsi" w:eastAsiaTheme="minorEastAsia" w:hAnsiTheme="minorHAnsi" w:cstheme="minorBidi"/>
              <w:noProof/>
              <w:sz w:val="22"/>
              <w:szCs w:val="22"/>
            </w:rPr>
          </w:pPr>
          <w:hyperlink w:anchor="_Toc147494613" w:history="1">
            <w:r w:rsidR="00564D74" w:rsidRPr="00512446">
              <w:rPr>
                <w:rStyle w:val="Hyperlink"/>
                <w:rFonts w:ascii="Georgia Pro" w:hAnsi="Georgia Pro" w:cs="Arial"/>
                <w:b/>
                <w:noProof/>
              </w:rPr>
              <w:t>Faculty Awards</w:t>
            </w:r>
            <w:r w:rsidR="00564D74">
              <w:rPr>
                <w:noProof/>
                <w:webHidden/>
              </w:rPr>
              <w:tab/>
            </w:r>
            <w:r w:rsidR="00564D74">
              <w:rPr>
                <w:noProof/>
                <w:webHidden/>
              </w:rPr>
              <w:fldChar w:fldCharType="begin"/>
            </w:r>
            <w:r w:rsidR="00564D74">
              <w:rPr>
                <w:noProof/>
                <w:webHidden/>
              </w:rPr>
              <w:instrText xml:space="preserve"> PAGEREF _Toc147494613 \h </w:instrText>
            </w:r>
            <w:r w:rsidR="00564D74">
              <w:rPr>
                <w:noProof/>
                <w:webHidden/>
              </w:rPr>
            </w:r>
            <w:r w:rsidR="00564D74">
              <w:rPr>
                <w:noProof/>
                <w:webHidden/>
              </w:rPr>
              <w:fldChar w:fldCharType="separate"/>
            </w:r>
            <w:r w:rsidR="00564D74">
              <w:rPr>
                <w:noProof/>
                <w:webHidden/>
              </w:rPr>
              <w:t>67</w:t>
            </w:r>
            <w:r w:rsidR="00564D74">
              <w:rPr>
                <w:noProof/>
                <w:webHidden/>
              </w:rPr>
              <w:fldChar w:fldCharType="end"/>
            </w:r>
          </w:hyperlink>
        </w:p>
        <w:p w14:paraId="1AA6E4DE" w14:textId="4ACC4BBE" w:rsidR="00564D74" w:rsidRDefault="006627BF">
          <w:pPr>
            <w:pStyle w:val="TOC3"/>
            <w:rPr>
              <w:rFonts w:asciiTheme="minorHAnsi" w:eastAsiaTheme="minorEastAsia" w:hAnsiTheme="minorHAnsi" w:cstheme="minorBidi"/>
              <w:noProof/>
              <w:sz w:val="22"/>
              <w:szCs w:val="22"/>
            </w:rPr>
          </w:pPr>
          <w:hyperlink w:anchor="_Toc147494614" w:history="1">
            <w:r w:rsidR="00564D74" w:rsidRPr="00512446">
              <w:rPr>
                <w:rStyle w:val="Hyperlink"/>
                <w:rFonts w:ascii="Georgia Pro" w:hAnsi="Georgia Pro" w:cs="Arial"/>
                <w:b/>
                <w:noProof/>
              </w:rPr>
              <w:t>Trustees Teaching Award (TTA)</w:t>
            </w:r>
            <w:r w:rsidR="00564D74">
              <w:rPr>
                <w:noProof/>
                <w:webHidden/>
              </w:rPr>
              <w:tab/>
            </w:r>
            <w:r w:rsidR="00564D74">
              <w:rPr>
                <w:noProof/>
                <w:webHidden/>
              </w:rPr>
              <w:fldChar w:fldCharType="begin"/>
            </w:r>
            <w:r w:rsidR="00564D74">
              <w:rPr>
                <w:noProof/>
                <w:webHidden/>
              </w:rPr>
              <w:instrText xml:space="preserve"> PAGEREF _Toc147494614 \h </w:instrText>
            </w:r>
            <w:r w:rsidR="00564D74">
              <w:rPr>
                <w:noProof/>
                <w:webHidden/>
              </w:rPr>
            </w:r>
            <w:r w:rsidR="00564D74">
              <w:rPr>
                <w:noProof/>
                <w:webHidden/>
              </w:rPr>
              <w:fldChar w:fldCharType="separate"/>
            </w:r>
            <w:r w:rsidR="00564D74">
              <w:rPr>
                <w:noProof/>
                <w:webHidden/>
              </w:rPr>
              <w:t>67</w:t>
            </w:r>
            <w:r w:rsidR="00564D74">
              <w:rPr>
                <w:noProof/>
                <w:webHidden/>
              </w:rPr>
              <w:fldChar w:fldCharType="end"/>
            </w:r>
          </w:hyperlink>
        </w:p>
        <w:p w14:paraId="0FA6DFD5" w14:textId="17971608" w:rsidR="00564D74" w:rsidRDefault="006627BF">
          <w:pPr>
            <w:pStyle w:val="TOC2"/>
            <w:rPr>
              <w:rFonts w:asciiTheme="minorHAnsi" w:eastAsiaTheme="minorEastAsia" w:hAnsiTheme="minorHAnsi" w:cstheme="minorBidi"/>
              <w:noProof/>
              <w:sz w:val="22"/>
              <w:szCs w:val="22"/>
            </w:rPr>
          </w:pPr>
          <w:hyperlink w:anchor="_Toc147494615" w:history="1">
            <w:r w:rsidR="00564D74" w:rsidRPr="00512446">
              <w:rPr>
                <w:rStyle w:val="Hyperlink"/>
                <w:rFonts w:ascii="Georgia Pro" w:hAnsi="Georgia Pro"/>
                <w:bCs/>
                <w:noProof/>
              </w:rPr>
              <w:t>IUPUI Faculty/Librarian Review and Enhancement</w:t>
            </w:r>
            <w:r w:rsidR="00564D74">
              <w:rPr>
                <w:noProof/>
                <w:webHidden/>
              </w:rPr>
              <w:tab/>
            </w:r>
            <w:r w:rsidR="00564D74">
              <w:rPr>
                <w:noProof/>
                <w:webHidden/>
              </w:rPr>
              <w:fldChar w:fldCharType="begin"/>
            </w:r>
            <w:r w:rsidR="00564D74">
              <w:rPr>
                <w:noProof/>
                <w:webHidden/>
              </w:rPr>
              <w:instrText xml:space="preserve"> PAGEREF _Toc147494615 \h </w:instrText>
            </w:r>
            <w:r w:rsidR="00564D74">
              <w:rPr>
                <w:noProof/>
                <w:webHidden/>
              </w:rPr>
            </w:r>
            <w:r w:rsidR="00564D74">
              <w:rPr>
                <w:noProof/>
                <w:webHidden/>
              </w:rPr>
              <w:fldChar w:fldCharType="separate"/>
            </w:r>
            <w:r w:rsidR="00564D74">
              <w:rPr>
                <w:noProof/>
                <w:webHidden/>
              </w:rPr>
              <w:t>68</w:t>
            </w:r>
            <w:r w:rsidR="00564D74">
              <w:rPr>
                <w:noProof/>
                <w:webHidden/>
              </w:rPr>
              <w:fldChar w:fldCharType="end"/>
            </w:r>
          </w:hyperlink>
        </w:p>
        <w:p w14:paraId="0FE5B74A" w14:textId="1B71EAFC" w:rsidR="00564D74" w:rsidRDefault="006627BF">
          <w:pPr>
            <w:pStyle w:val="TOC2"/>
            <w:rPr>
              <w:rFonts w:asciiTheme="minorHAnsi" w:eastAsiaTheme="minorEastAsia" w:hAnsiTheme="minorHAnsi" w:cstheme="minorBidi"/>
              <w:noProof/>
              <w:sz w:val="22"/>
              <w:szCs w:val="22"/>
            </w:rPr>
          </w:pPr>
          <w:hyperlink w:anchor="_Toc147494616" w:history="1">
            <w:r w:rsidR="00564D74" w:rsidRPr="00512446">
              <w:rPr>
                <w:rStyle w:val="Hyperlink"/>
                <w:rFonts w:ascii="Georgia Pro" w:hAnsi="Georgia Pro"/>
                <w:bCs/>
                <w:noProof/>
              </w:rPr>
              <w:t>IUPUI Dismissal Procedures for Tenured Faculty and Librarians</w:t>
            </w:r>
            <w:r w:rsidR="00564D74">
              <w:rPr>
                <w:noProof/>
                <w:webHidden/>
              </w:rPr>
              <w:tab/>
            </w:r>
            <w:r w:rsidR="00564D74">
              <w:rPr>
                <w:noProof/>
                <w:webHidden/>
              </w:rPr>
              <w:fldChar w:fldCharType="begin"/>
            </w:r>
            <w:r w:rsidR="00564D74">
              <w:rPr>
                <w:noProof/>
                <w:webHidden/>
              </w:rPr>
              <w:instrText xml:space="preserve"> PAGEREF _Toc147494616 \h </w:instrText>
            </w:r>
            <w:r w:rsidR="00564D74">
              <w:rPr>
                <w:noProof/>
                <w:webHidden/>
              </w:rPr>
            </w:r>
            <w:r w:rsidR="00564D74">
              <w:rPr>
                <w:noProof/>
                <w:webHidden/>
              </w:rPr>
              <w:fldChar w:fldCharType="separate"/>
            </w:r>
            <w:r w:rsidR="00564D74">
              <w:rPr>
                <w:noProof/>
                <w:webHidden/>
              </w:rPr>
              <w:t>68</w:t>
            </w:r>
            <w:r w:rsidR="00564D74">
              <w:rPr>
                <w:noProof/>
                <w:webHidden/>
              </w:rPr>
              <w:fldChar w:fldCharType="end"/>
            </w:r>
          </w:hyperlink>
        </w:p>
        <w:p w14:paraId="7AB53B3D" w14:textId="1072055E" w:rsidR="00564D74" w:rsidRDefault="006627BF">
          <w:pPr>
            <w:pStyle w:val="TOC2"/>
            <w:rPr>
              <w:rFonts w:asciiTheme="minorHAnsi" w:eastAsiaTheme="minorEastAsia" w:hAnsiTheme="minorHAnsi" w:cstheme="minorBidi"/>
              <w:noProof/>
              <w:sz w:val="22"/>
              <w:szCs w:val="22"/>
            </w:rPr>
          </w:pPr>
          <w:hyperlink w:anchor="_Toc147494617" w:history="1">
            <w:r w:rsidR="00564D74" w:rsidRPr="00512446">
              <w:rPr>
                <w:rStyle w:val="Hyperlink"/>
                <w:rFonts w:ascii="Georgia Pro" w:hAnsi="Georgia Pro"/>
                <w:bCs/>
                <w:noProof/>
              </w:rPr>
              <w:t>Research Misconduct</w:t>
            </w:r>
            <w:r w:rsidR="00564D74">
              <w:rPr>
                <w:noProof/>
                <w:webHidden/>
              </w:rPr>
              <w:tab/>
            </w:r>
            <w:r w:rsidR="00564D74">
              <w:rPr>
                <w:noProof/>
                <w:webHidden/>
              </w:rPr>
              <w:fldChar w:fldCharType="begin"/>
            </w:r>
            <w:r w:rsidR="00564D74">
              <w:rPr>
                <w:noProof/>
                <w:webHidden/>
              </w:rPr>
              <w:instrText xml:space="preserve"> PAGEREF _Toc147494617 \h </w:instrText>
            </w:r>
            <w:r w:rsidR="00564D74">
              <w:rPr>
                <w:noProof/>
                <w:webHidden/>
              </w:rPr>
            </w:r>
            <w:r w:rsidR="00564D74">
              <w:rPr>
                <w:noProof/>
                <w:webHidden/>
              </w:rPr>
              <w:fldChar w:fldCharType="separate"/>
            </w:r>
            <w:r w:rsidR="00564D74">
              <w:rPr>
                <w:noProof/>
                <w:webHidden/>
              </w:rPr>
              <w:t>68</w:t>
            </w:r>
            <w:r w:rsidR="00564D74">
              <w:rPr>
                <w:noProof/>
                <w:webHidden/>
              </w:rPr>
              <w:fldChar w:fldCharType="end"/>
            </w:r>
          </w:hyperlink>
        </w:p>
        <w:p w14:paraId="15AE9D8E" w14:textId="44F4363C" w:rsidR="00564D74" w:rsidRDefault="006627BF">
          <w:pPr>
            <w:pStyle w:val="TOC2"/>
            <w:rPr>
              <w:rFonts w:asciiTheme="minorHAnsi" w:eastAsiaTheme="minorEastAsia" w:hAnsiTheme="minorHAnsi" w:cstheme="minorBidi"/>
              <w:noProof/>
              <w:sz w:val="22"/>
              <w:szCs w:val="22"/>
            </w:rPr>
          </w:pPr>
          <w:hyperlink w:anchor="_Toc147494618" w:history="1">
            <w:r w:rsidR="00564D74" w:rsidRPr="00512446">
              <w:rPr>
                <w:rStyle w:val="Hyperlink"/>
                <w:rFonts w:ascii="Georgia Pro" w:eastAsia="Times New Roman" w:hAnsi="Georgia Pro"/>
                <w:b/>
                <w:bCs/>
                <w:noProof/>
              </w:rPr>
              <w:t>Policy on Dealing with the Effect of Financial Difficulties Upon Faculty at IUPUI</w:t>
            </w:r>
            <w:r w:rsidR="00564D74">
              <w:rPr>
                <w:noProof/>
                <w:webHidden/>
              </w:rPr>
              <w:tab/>
            </w:r>
            <w:r w:rsidR="00564D74">
              <w:rPr>
                <w:noProof/>
                <w:webHidden/>
              </w:rPr>
              <w:fldChar w:fldCharType="begin"/>
            </w:r>
            <w:r w:rsidR="00564D74">
              <w:rPr>
                <w:noProof/>
                <w:webHidden/>
              </w:rPr>
              <w:instrText xml:space="preserve"> PAGEREF _Toc147494618 \h </w:instrText>
            </w:r>
            <w:r w:rsidR="00564D74">
              <w:rPr>
                <w:noProof/>
                <w:webHidden/>
              </w:rPr>
            </w:r>
            <w:r w:rsidR="00564D74">
              <w:rPr>
                <w:noProof/>
                <w:webHidden/>
              </w:rPr>
              <w:fldChar w:fldCharType="separate"/>
            </w:r>
            <w:r w:rsidR="00564D74">
              <w:rPr>
                <w:noProof/>
                <w:webHidden/>
              </w:rPr>
              <w:t>69</w:t>
            </w:r>
            <w:r w:rsidR="00564D74">
              <w:rPr>
                <w:noProof/>
                <w:webHidden/>
              </w:rPr>
              <w:fldChar w:fldCharType="end"/>
            </w:r>
          </w:hyperlink>
        </w:p>
        <w:p w14:paraId="66DF16F1" w14:textId="13D615C1" w:rsidR="00564D74" w:rsidRDefault="006627BF">
          <w:pPr>
            <w:pStyle w:val="TOC2"/>
            <w:rPr>
              <w:rFonts w:asciiTheme="minorHAnsi" w:eastAsiaTheme="minorEastAsia" w:hAnsiTheme="minorHAnsi" w:cstheme="minorBidi"/>
              <w:noProof/>
              <w:sz w:val="22"/>
              <w:szCs w:val="22"/>
            </w:rPr>
          </w:pPr>
          <w:hyperlink w:anchor="_Toc147494619" w:history="1">
            <w:r w:rsidR="00564D74" w:rsidRPr="00512446">
              <w:rPr>
                <w:rStyle w:val="Hyperlink"/>
                <w:rFonts w:ascii="Georgia Pro" w:hAnsi="Georgia Pro" w:cs="Arial"/>
                <w:noProof/>
              </w:rPr>
              <w:t>Grievances</w:t>
            </w:r>
            <w:r w:rsidR="00564D74">
              <w:rPr>
                <w:noProof/>
                <w:webHidden/>
              </w:rPr>
              <w:tab/>
            </w:r>
            <w:r w:rsidR="00564D74">
              <w:rPr>
                <w:noProof/>
                <w:webHidden/>
              </w:rPr>
              <w:fldChar w:fldCharType="begin"/>
            </w:r>
            <w:r w:rsidR="00564D74">
              <w:rPr>
                <w:noProof/>
                <w:webHidden/>
              </w:rPr>
              <w:instrText xml:space="preserve"> PAGEREF _Toc147494619 \h </w:instrText>
            </w:r>
            <w:r w:rsidR="00564D74">
              <w:rPr>
                <w:noProof/>
                <w:webHidden/>
              </w:rPr>
            </w:r>
            <w:r w:rsidR="00564D74">
              <w:rPr>
                <w:noProof/>
                <w:webHidden/>
              </w:rPr>
              <w:fldChar w:fldCharType="separate"/>
            </w:r>
            <w:r w:rsidR="00564D74">
              <w:rPr>
                <w:noProof/>
                <w:webHidden/>
              </w:rPr>
              <w:t>69</w:t>
            </w:r>
            <w:r w:rsidR="00564D74">
              <w:rPr>
                <w:noProof/>
                <w:webHidden/>
              </w:rPr>
              <w:fldChar w:fldCharType="end"/>
            </w:r>
          </w:hyperlink>
        </w:p>
        <w:p w14:paraId="17800AE6" w14:textId="1618D5A2" w:rsidR="00564D74" w:rsidRDefault="006627BF">
          <w:pPr>
            <w:pStyle w:val="TOC3"/>
            <w:rPr>
              <w:rFonts w:asciiTheme="minorHAnsi" w:eastAsiaTheme="minorEastAsia" w:hAnsiTheme="minorHAnsi" w:cstheme="minorBidi"/>
              <w:noProof/>
              <w:sz w:val="22"/>
              <w:szCs w:val="22"/>
            </w:rPr>
          </w:pPr>
          <w:hyperlink w:anchor="_Toc147494620" w:history="1">
            <w:r w:rsidR="00564D74" w:rsidRPr="00512446">
              <w:rPr>
                <w:rStyle w:val="Hyperlink"/>
                <w:rFonts w:ascii="Georgia Pro" w:hAnsi="Georgia Pro" w:cs="Arial"/>
                <w:b/>
                <w:noProof/>
              </w:rPr>
              <w:t>Ombudsteam</w:t>
            </w:r>
            <w:r w:rsidR="00564D74">
              <w:rPr>
                <w:noProof/>
                <w:webHidden/>
              </w:rPr>
              <w:tab/>
            </w:r>
            <w:r w:rsidR="00564D74">
              <w:rPr>
                <w:noProof/>
                <w:webHidden/>
              </w:rPr>
              <w:fldChar w:fldCharType="begin"/>
            </w:r>
            <w:r w:rsidR="00564D74">
              <w:rPr>
                <w:noProof/>
                <w:webHidden/>
              </w:rPr>
              <w:instrText xml:space="preserve"> PAGEREF _Toc147494620 \h </w:instrText>
            </w:r>
            <w:r w:rsidR="00564D74">
              <w:rPr>
                <w:noProof/>
                <w:webHidden/>
              </w:rPr>
            </w:r>
            <w:r w:rsidR="00564D74">
              <w:rPr>
                <w:noProof/>
                <w:webHidden/>
              </w:rPr>
              <w:fldChar w:fldCharType="separate"/>
            </w:r>
            <w:r w:rsidR="00564D74">
              <w:rPr>
                <w:noProof/>
                <w:webHidden/>
              </w:rPr>
              <w:t>69</w:t>
            </w:r>
            <w:r w:rsidR="00564D74">
              <w:rPr>
                <w:noProof/>
                <w:webHidden/>
              </w:rPr>
              <w:fldChar w:fldCharType="end"/>
            </w:r>
          </w:hyperlink>
        </w:p>
        <w:p w14:paraId="262EC9E3" w14:textId="73CE769E" w:rsidR="00564D74" w:rsidRDefault="006627BF">
          <w:pPr>
            <w:pStyle w:val="TOC3"/>
            <w:rPr>
              <w:rFonts w:asciiTheme="minorHAnsi" w:eastAsiaTheme="minorEastAsia" w:hAnsiTheme="minorHAnsi" w:cstheme="minorBidi"/>
              <w:noProof/>
              <w:sz w:val="22"/>
              <w:szCs w:val="22"/>
            </w:rPr>
          </w:pPr>
          <w:hyperlink w:anchor="_Toc147494621" w:history="1">
            <w:r w:rsidR="00564D74" w:rsidRPr="00512446">
              <w:rPr>
                <w:rStyle w:val="Hyperlink"/>
                <w:rFonts w:ascii="Georgia Pro" w:hAnsi="Georgia Pro" w:cs="Arial"/>
                <w:b/>
                <w:noProof/>
              </w:rPr>
              <w:t>Formal Grievance Procedure for Designated Academic Appointees</w:t>
            </w:r>
            <w:r w:rsidR="00564D74">
              <w:rPr>
                <w:noProof/>
                <w:webHidden/>
              </w:rPr>
              <w:tab/>
            </w:r>
            <w:r w:rsidR="00564D74">
              <w:rPr>
                <w:noProof/>
                <w:webHidden/>
              </w:rPr>
              <w:fldChar w:fldCharType="begin"/>
            </w:r>
            <w:r w:rsidR="00564D74">
              <w:rPr>
                <w:noProof/>
                <w:webHidden/>
              </w:rPr>
              <w:instrText xml:space="preserve"> PAGEREF _Toc147494621 \h </w:instrText>
            </w:r>
            <w:r w:rsidR="00564D74">
              <w:rPr>
                <w:noProof/>
                <w:webHidden/>
              </w:rPr>
            </w:r>
            <w:r w:rsidR="00564D74">
              <w:rPr>
                <w:noProof/>
                <w:webHidden/>
              </w:rPr>
              <w:fldChar w:fldCharType="separate"/>
            </w:r>
            <w:r w:rsidR="00564D74">
              <w:rPr>
                <w:noProof/>
                <w:webHidden/>
              </w:rPr>
              <w:t>70</w:t>
            </w:r>
            <w:r w:rsidR="00564D74">
              <w:rPr>
                <w:noProof/>
                <w:webHidden/>
              </w:rPr>
              <w:fldChar w:fldCharType="end"/>
            </w:r>
          </w:hyperlink>
        </w:p>
        <w:p w14:paraId="6C03C302" w14:textId="2EA81963" w:rsidR="00564D74" w:rsidRDefault="006627BF">
          <w:pPr>
            <w:pStyle w:val="TOC2"/>
            <w:rPr>
              <w:rFonts w:asciiTheme="minorHAnsi" w:eastAsiaTheme="minorEastAsia" w:hAnsiTheme="minorHAnsi" w:cstheme="minorBidi"/>
              <w:noProof/>
              <w:sz w:val="22"/>
              <w:szCs w:val="22"/>
            </w:rPr>
          </w:pPr>
          <w:hyperlink w:anchor="_Toc147494622" w:history="1">
            <w:r w:rsidR="00564D74" w:rsidRPr="00512446">
              <w:rPr>
                <w:rStyle w:val="Hyperlink"/>
                <w:rFonts w:ascii="Georgia Pro" w:hAnsi="Georgia Pro" w:cs="Arial"/>
                <w:noProof/>
              </w:rPr>
              <w:t>Faculty Work</w:t>
            </w:r>
            <w:r w:rsidR="00564D74">
              <w:rPr>
                <w:noProof/>
                <w:webHidden/>
              </w:rPr>
              <w:tab/>
            </w:r>
            <w:r w:rsidR="00564D74">
              <w:rPr>
                <w:noProof/>
                <w:webHidden/>
              </w:rPr>
              <w:fldChar w:fldCharType="begin"/>
            </w:r>
            <w:r w:rsidR="00564D74">
              <w:rPr>
                <w:noProof/>
                <w:webHidden/>
              </w:rPr>
              <w:instrText xml:space="preserve"> PAGEREF _Toc147494622 \h </w:instrText>
            </w:r>
            <w:r w:rsidR="00564D74">
              <w:rPr>
                <w:noProof/>
                <w:webHidden/>
              </w:rPr>
            </w:r>
            <w:r w:rsidR="00564D74">
              <w:rPr>
                <w:noProof/>
                <w:webHidden/>
              </w:rPr>
              <w:fldChar w:fldCharType="separate"/>
            </w:r>
            <w:r w:rsidR="00564D74">
              <w:rPr>
                <w:noProof/>
                <w:webHidden/>
              </w:rPr>
              <w:t>71</w:t>
            </w:r>
            <w:r w:rsidR="00564D74">
              <w:rPr>
                <w:noProof/>
                <w:webHidden/>
              </w:rPr>
              <w:fldChar w:fldCharType="end"/>
            </w:r>
          </w:hyperlink>
        </w:p>
        <w:p w14:paraId="675D10BF" w14:textId="0869CDE6" w:rsidR="00564D74" w:rsidRDefault="006627BF">
          <w:pPr>
            <w:pStyle w:val="TOC2"/>
            <w:rPr>
              <w:rFonts w:asciiTheme="minorHAnsi" w:eastAsiaTheme="minorEastAsia" w:hAnsiTheme="minorHAnsi" w:cstheme="minorBidi"/>
              <w:noProof/>
              <w:sz w:val="22"/>
              <w:szCs w:val="22"/>
            </w:rPr>
          </w:pPr>
          <w:hyperlink w:anchor="_Toc147494623" w:history="1">
            <w:r w:rsidR="00564D74" w:rsidRPr="00512446">
              <w:rPr>
                <w:rStyle w:val="Hyperlink"/>
                <w:rFonts w:ascii="Georgia Pro" w:hAnsi="Georgia Pro" w:cs="Arial"/>
                <w:noProof/>
              </w:rPr>
              <w:t>IUPUI Guidelines for Faculty Work Arrangements</w:t>
            </w:r>
            <w:r w:rsidR="00564D74">
              <w:rPr>
                <w:noProof/>
                <w:webHidden/>
              </w:rPr>
              <w:tab/>
            </w:r>
            <w:r w:rsidR="00564D74">
              <w:rPr>
                <w:noProof/>
                <w:webHidden/>
              </w:rPr>
              <w:fldChar w:fldCharType="begin"/>
            </w:r>
            <w:r w:rsidR="00564D74">
              <w:rPr>
                <w:noProof/>
                <w:webHidden/>
              </w:rPr>
              <w:instrText xml:space="preserve"> PAGEREF _Toc147494623 \h </w:instrText>
            </w:r>
            <w:r w:rsidR="00564D74">
              <w:rPr>
                <w:noProof/>
                <w:webHidden/>
              </w:rPr>
            </w:r>
            <w:r w:rsidR="00564D74">
              <w:rPr>
                <w:noProof/>
                <w:webHidden/>
              </w:rPr>
              <w:fldChar w:fldCharType="separate"/>
            </w:r>
            <w:r w:rsidR="00564D74">
              <w:rPr>
                <w:noProof/>
                <w:webHidden/>
              </w:rPr>
              <w:t>76</w:t>
            </w:r>
            <w:r w:rsidR="00564D74">
              <w:rPr>
                <w:noProof/>
                <w:webHidden/>
              </w:rPr>
              <w:fldChar w:fldCharType="end"/>
            </w:r>
          </w:hyperlink>
        </w:p>
        <w:p w14:paraId="78585450" w14:textId="462B20EE" w:rsidR="00564D74" w:rsidRDefault="006627BF">
          <w:pPr>
            <w:pStyle w:val="TOC2"/>
            <w:rPr>
              <w:rFonts w:asciiTheme="minorHAnsi" w:eastAsiaTheme="minorEastAsia" w:hAnsiTheme="minorHAnsi" w:cstheme="minorBidi"/>
              <w:noProof/>
              <w:sz w:val="22"/>
              <w:szCs w:val="22"/>
            </w:rPr>
          </w:pPr>
          <w:hyperlink w:anchor="_Toc147494624" w:history="1">
            <w:r w:rsidR="00564D74" w:rsidRPr="00512446">
              <w:rPr>
                <w:rStyle w:val="Hyperlink"/>
                <w:rFonts w:ascii="Georgia Pro" w:hAnsi="Georgia Pro" w:cs="Arial"/>
                <w:noProof/>
              </w:rPr>
              <w:t>Remote Work for Academic Appointees</w:t>
            </w:r>
            <w:r w:rsidR="00564D74">
              <w:rPr>
                <w:noProof/>
                <w:webHidden/>
              </w:rPr>
              <w:tab/>
            </w:r>
            <w:r w:rsidR="00564D74">
              <w:rPr>
                <w:noProof/>
                <w:webHidden/>
              </w:rPr>
              <w:fldChar w:fldCharType="begin"/>
            </w:r>
            <w:r w:rsidR="00564D74">
              <w:rPr>
                <w:noProof/>
                <w:webHidden/>
              </w:rPr>
              <w:instrText xml:space="preserve"> PAGEREF _Toc147494624 \h </w:instrText>
            </w:r>
            <w:r w:rsidR="00564D74">
              <w:rPr>
                <w:noProof/>
                <w:webHidden/>
              </w:rPr>
            </w:r>
            <w:r w:rsidR="00564D74">
              <w:rPr>
                <w:noProof/>
                <w:webHidden/>
              </w:rPr>
              <w:fldChar w:fldCharType="separate"/>
            </w:r>
            <w:r w:rsidR="00564D74">
              <w:rPr>
                <w:noProof/>
                <w:webHidden/>
              </w:rPr>
              <w:t>76</w:t>
            </w:r>
            <w:r w:rsidR="00564D74">
              <w:rPr>
                <w:noProof/>
                <w:webHidden/>
              </w:rPr>
              <w:fldChar w:fldCharType="end"/>
            </w:r>
          </w:hyperlink>
        </w:p>
        <w:p w14:paraId="6FA77499" w14:textId="1AA0C247" w:rsidR="00564D74" w:rsidRDefault="006627BF">
          <w:pPr>
            <w:pStyle w:val="TOC2"/>
            <w:rPr>
              <w:rFonts w:asciiTheme="minorHAnsi" w:eastAsiaTheme="minorEastAsia" w:hAnsiTheme="minorHAnsi" w:cstheme="minorBidi"/>
              <w:noProof/>
              <w:sz w:val="22"/>
              <w:szCs w:val="22"/>
            </w:rPr>
          </w:pPr>
          <w:hyperlink w:anchor="_Toc147494625" w:history="1">
            <w:r w:rsidR="00564D74" w:rsidRPr="00512446">
              <w:rPr>
                <w:rStyle w:val="Hyperlink"/>
                <w:rFonts w:ascii="Georgia Pro" w:hAnsi="Georgia Pro" w:cs="Arial"/>
                <w:noProof/>
              </w:rPr>
              <w:t>Nepotism</w:t>
            </w:r>
            <w:r w:rsidR="00564D74">
              <w:rPr>
                <w:noProof/>
                <w:webHidden/>
              </w:rPr>
              <w:tab/>
            </w:r>
            <w:r w:rsidR="00564D74">
              <w:rPr>
                <w:noProof/>
                <w:webHidden/>
              </w:rPr>
              <w:fldChar w:fldCharType="begin"/>
            </w:r>
            <w:r w:rsidR="00564D74">
              <w:rPr>
                <w:noProof/>
                <w:webHidden/>
              </w:rPr>
              <w:instrText xml:space="preserve"> PAGEREF _Toc147494625 \h </w:instrText>
            </w:r>
            <w:r w:rsidR="00564D74">
              <w:rPr>
                <w:noProof/>
                <w:webHidden/>
              </w:rPr>
            </w:r>
            <w:r w:rsidR="00564D74">
              <w:rPr>
                <w:noProof/>
                <w:webHidden/>
              </w:rPr>
              <w:fldChar w:fldCharType="separate"/>
            </w:r>
            <w:r w:rsidR="00564D74">
              <w:rPr>
                <w:noProof/>
                <w:webHidden/>
              </w:rPr>
              <w:t>76</w:t>
            </w:r>
            <w:r w:rsidR="00564D74">
              <w:rPr>
                <w:noProof/>
                <w:webHidden/>
              </w:rPr>
              <w:fldChar w:fldCharType="end"/>
            </w:r>
          </w:hyperlink>
        </w:p>
        <w:p w14:paraId="06311562" w14:textId="44791F48" w:rsidR="00564D74" w:rsidRDefault="006627BF">
          <w:pPr>
            <w:pStyle w:val="TOC1"/>
            <w:rPr>
              <w:rFonts w:asciiTheme="minorHAnsi" w:eastAsiaTheme="minorEastAsia" w:hAnsiTheme="minorHAnsi" w:cstheme="minorBidi"/>
              <w:b w:val="0"/>
              <w:sz w:val="22"/>
              <w:szCs w:val="22"/>
            </w:rPr>
          </w:pPr>
          <w:hyperlink w:anchor="_Toc147494626" w:history="1">
            <w:r w:rsidR="00564D74" w:rsidRPr="00512446">
              <w:rPr>
                <w:rStyle w:val="Hyperlink"/>
              </w:rPr>
              <w:t>Section Three: Academic and Administrative Policies</w:t>
            </w:r>
            <w:r w:rsidR="00564D74">
              <w:rPr>
                <w:webHidden/>
              </w:rPr>
              <w:tab/>
            </w:r>
            <w:r w:rsidR="00564D74">
              <w:rPr>
                <w:webHidden/>
              </w:rPr>
              <w:fldChar w:fldCharType="begin"/>
            </w:r>
            <w:r w:rsidR="00564D74">
              <w:rPr>
                <w:webHidden/>
              </w:rPr>
              <w:instrText xml:space="preserve"> PAGEREF _Toc147494626 \h </w:instrText>
            </w:r>
            <w:r w:rsidR="00564D74">
              <w:rPr>
                <w:webHidden/>
              </w:rPr>
            </w:r>
            <w:r w:rsidR="00564D74">
              <w:rPr>
                <w:webHidden/>
              </w:rPr>
              <w:fldChar w:fldCharType="separate"/>
            </w:r>
            <w:r w:rsidR="00564D74">
              <w:rPr>
                <w:webHidden/>
              </w:rPr>
              <w:t>78</w:t>
            </w:r>
            <w:r w:rsidR="00564D74">
              <w:rPr>
                <w:webHidden/>
              </w:rPr>
              <w:fldChar w:fldCharType="end"/>
            </w:r>
          </w:hyperlink>
        </w:p>
        <w:p w14:paraId="240E1790" w14:textId="031FC8F6" w:rsidR="00564D74" w:rsidRDefault="006627BF">
          <w:pPr>
            <w:pStyle w:val="TOC2"/>
            <w:rPr>
              <w:rFonts w:asciiTheme="minorHAnsi" w:eastAsiaTheme="minorEastAsia" w:hAnsiTheme="minorHAnsi" w:cstheme="minorBidi"/>
              <w:noProof/>
              <w:sz w:val="22"/>
              <w:szCs w:val="22"/>
            </w:rPr>
          </w:pPr>
          <w:hyperlink w:anchor="_Toc147494627" w:history="1">
            <w:r w:rsidR="00564D74" w:rsidRPr="00512446">
              <w:rPr>
                <w:rStyle w:val="Hyperlink"/>
                <w:rFonts w:ascii="Georgia Pro" w:hAnsi="Georgia Pro" w:cs="Arial"/>
                <w:b/>
                <w:noProof/>
              </w:rPr>
              <w:t>Academic Calendar</w:t>
            </w:r>
            <w:r w:rsidR="00564D74">
              <w:rPr>
                <w:noProof/>
                <w:webHidden/>
              </w:rPr>
              <w:tab/>
            </w:r>
            <w:r w:rsidR="00564D74">
              <w:rPr>
                <w:noProof/>
                <w:webHidden/>
              </w:rPr>
              <w:fldChar w:fldCharType="begin"/>
            </w:r>
            <w:r w:rsidR="00564D74">
              <w:rPr>
                <w:noProof/>
                <w:webHidden/>
              </w:rPr>
              <w:instrText xml:space="preserve"> PAGEREF _Toc147494627 \h </w:instrText>
            </w:r>
            <w:r w:rsidR="00564D74">
              <w:rPr>
                <w:noProof/>
                <w:webHidden/>
              </w:rPr>
            </w:r>
            <w:r w:rsidR="00564D74">
              <w:rPr>
                <w:noProof/>
                <w:webHidden/>
              </w:rPr>
              <w:fldChar w:fldCharType="separate"/>
            </w:r>
            <w:r w:rsidR="00564D74">
              <w:rPr>
                <w:noProof/>
                <w:webHidden/>
              </w:rPr>
              <w:t>78</w:t>
            </w:r>
            <w:r w:rsidR="00564D74">
              <w:rPr>
                <w:noProof/>
                <w:webHidden/>
              </w:rPr>
              <w:fldChar w:fldCharType="end"/>
            </w:r>
          </w:hyperlink>
        </w:p>
        <w:p w14:paraId="4BAAA350" w14:textId="2593E63C" w:rsidR="00564D74" w:rsidRDefault="006627BF">
          <w:pPr>
            <w:pStyle w:val="TOC2"/>
            <w:rPr>
              <w:rFonts w:asciiTheme="minorHAnsi" w:eastAsiaTheme="minorEastAsia" w:hAnsiTheme="minorHAnsi" w:cstheme="minorBidi"/>
              <w:noProof/>
              <w:sz w:val="22"/>
              <w:szCs w:val="22"/>
            </w:rPr>
          </w:pPr>
          <w:hyperlink w:anchor="_Toc147494628" w:history="1">
            <w:r w:rsidR="00564D74" w:rsidRPr="00512446">
              <w:rPr>
                <w:rStyle w:val="Hyperlink"/>
                <w:rFonts w:ascii="Georgia Pro" w:hAnsi="Georgia Pro" w:cs="Calibri"/>
                <w:noProof/>
              </w:rPr>
              <w:t>Faculty Access to Student Evaluations</w:t>
            </w:r>
            <w:r w:rsidR="00564D74">
              <w:rPr>
                <w:noProof/>
                <w:webHidden/>
              </w:rPr>
              <w:tab/>
            </w:r>
            <w:r w:rsidR="00564D74">
              <w:rPr>
                <w:noProof/>
                <w:webHidden/>
              </w:rPr>
              <w:fldChar w:fldCharType="begin"/>
            </w:r>
            <w:r w:rsidR="00564D74">
              <w:rPr>
                <w:noProof/>
                <w:webHidden/>
              </w:rPr>
              <w:instrText xml:space="preserve"> PAGEREF _Toc147494628 \h </w:instrText>
            </w:r>
            <w:r w:rsidR="00564D74">
              <w:rPr>
                <w:noProof/>
                <w:webHidden/>
              </w:rPr>
            </w:r>
            <w:r w:rsidR="00564D74">
              <w:rPr>
                <w:noProof/>
                <w:webHidden/>
              </w:rPr>
              <w:fldChar w:fldCharType="separate"/>
            </w:r>
            <w:r w:rsidR="00564D74">
              <w:rPr>
                <w:noProof/>
                <w:webHidden/>
              </w:rPr>
              <w:t>78</w:t>
            </w:r>
            <w:r w:rsidR="00564D74">
              <w:rPr>
                <w:noProof/>
                <w:webHidden/>
              </w:rPr>
              <w:fldChar w:fldCharType="end"/>
            </w:r>
          </w:hyperlink>
        </w:p>
        <w:p w14:paraId="6C481026" w14:textId="78E584BE" w:rsidR="00564D74" w:rsidRDefault="006627BF">
          <w:pPr>
            <w:pStyle w:val="TOC2"/>
            <w:rPr>
              <w:rFonts w:asciiTheme="minorHAnsi" w:eastAsiaTheme="minorEastAsia" w:hAnsiTheme="minorHAnsi" w:cstheme="minorBidi"/>
              <w:noProof/>
              <w:sz w:val="22"/>
              <w:szCs w:val="22"/>
            </w:rPr>
          </w:pPr>
          <w:hyperlink w:anchor="_Toc147494629" w:history="1">
            <w:r w:rsidR="00564D74" w:rsidRPr="00512446">
              <w:rPr>
                <w:rStyle w:val="Hyperlink"/>
                <w:rFonts w:ascii="Georgia Pro" w:hAnsi="Georgia Pro" w:cs="Calibri"/>
                <w:noProof/>
              </w:rPr>
              <w:t>Statement on the Expected Use of Canvas</w:t>
            </w:r>
            <w:r w:rsidR="00564D74">
              <w:rPr>
                <w:noProof/>
                <w:webHidden/>
              </w:rPr>
              <w:tab/>
            </w:r>
            <w:r w:rsidR="00564D74">
              <w:rPr>
                <w:noProof/>
                <w:webHidden/>
              </w:rPr>
              <w:fldChar w:fldCharType="begin"/>
            </w:r>
            <w:r w:rsidR="00564D74">
              <w:rPr>
                <w:noProof/>
                <w:webHidden/>
              </w:rPr>
              <w:instrText xml:space="preserve"> PAGEREF _Toc147494629 \h </w:instrText>
            </w:r>
            <w:r w:rsidR="00564D74">
              <w:rPr>
                <w:noProof/>
                <w:webHidden/>
              </w:rPr>
            </w:r>
            <w:r w:rsidR="00564D74">
              <w:rPr>
                <w:noProof/>
                <w:webHidden/>
              </w:rPr>
              <w:fldChar w:fldCharType="separate"/>
            </w:r>
            <w:r w:rsidR="00564D74">
              <w:rPr>
                <w:noProof/>
                <w:webHidden/>
              </w:rPr>
              <w:t>80</w:t>
            </w:r>
            <w:r w:rsidR="00564D74">
              <w:rPr>
                <w:noProof/>
                <w:webHidden/>
              </w:rPr>
              <w:fldChar w:fldCharType="end"/>
            </w:r>
          </w:hyperlink>
        </w:p>
        <w:p w14:paraId="23A064B6" w14:textId="525E91A6" w:rsidR="00564D74" w:rsidRDefault="006627BF">
          <w:pPr>
            <w:pStyle w:val="TOC2"/>
            <w:rPr>
              <w:rFonts w:asciiTheme="minorHAnsi" w:eastAsiaTheme="minorEastAsia" w:hAnsiTheme="minorHAnsi" w:cstheme="minorBidi"/>
              <w:noProof/>
              <w:sz w:val="22"/>
              <w:szCs w:val="22"/>
            </w:rPr>
          </w:pPr>
          <w:hyperlink w:anchor="_Toc147494630" w:history="1">
            <w:r w:rsidR="00564D74" w:rsidRPr="00512446">
              <w:rPr>
                <w:rStyle w:val="Hyperlink"/>
                <w:rFonts w:ascii="Georgia Pro" w:hAnsi="Georgia Pro"/>
                <w:bCs/>
                <w:noProof/>
              </w:rPr>
              <w:t>Equal Opportunity, Non-Discrimination, and Sexual Misconduct</w:t>
            </w:r>
            <w:r w:rsidR="00564D74">
              <w:rPr>
                <w:noProof/>
                <w:webHidden/>
              </w:rPr>
              <w:tab/>
            </w:r>
            <w:r w:rsidR="00564D74">
              <w:rPr>
                <w:noProof/>
                <w:webHidden/>
              </w:rPr>
              <w:fldChar w:fldCharType="begin"/>
            </w:r>
            <w:r w:rsidR="00564D74">
              <w:rPr>
                <w:noProof/>
                <w:webHidden/>
              </w:rPr>
              <w:instrText xml:space="preserve"> PAGEREF _Toc147494630 \h </w:instrText>
            </w:r>
            <w:r w:rsidR="00564D74">
              <w:rPr>
                <w:noProof/>
                <w:webHidden/>
              </w:rPr>
            </w:r>
            <w:r w:rsidR="00564D74">
              <w:rPr>
                <w:noProof/>
                <w:webHidden/>
              </w:rPr>
              <w:fldChar w:fldCharType="separate"/>
            </w:r>
            <w:r w:rsidR="00564D74">
              <w:rPr>
                <w:noProof/>
                <w:webHidden/>
              </w:rPr>
              <w:t>80</w:t>
            </w:r>
            <w:r w:rsidR="00564D74">
              <w:rPr>
                <w:noProof/>
                <w:webHidden/>
              </w:rPr>
              <w:fldChar w:fldCharType="end"/>
            </w:r>
          </w:hyperlink>
        </w:p>
        <w:p w14:paraId="5B446AF7" w14:textId="21CDFA8C" w:rsidR="00564D74" w:rsidRDefault="006627BF">
          <w:pPr>
            <w:pStyle w:val="TOC2"/>
            <w:rPr>
              <w:rFonts w:asciiTheme="minorHAnsi" w:eastAsiaTheme="minorEastAsia" w:hAnsiTheme="minorHAnsi" w:cstheme="minorBidi"/>
              <w:noProof/>
              <w:sz w:val="22"/>
              <w:szCs w:val="22"/>
            </w:rPr>
          </w:pPr>
          <w:hyperlink w:anchor="_Toc147494631" w:history="1">
            <w:r w:rsidR="00564D74" w:rsidRPr="00512446">
              <w:rPr>
                <w:rStyle w:val="Hyperlink"/>
                <w:rFonts w:ascii="Georgia Pro" w:hAnsi="Georgia Pro" w:cs="Arial-BoldMT-Identity-H"/>
                <w:bCs/>
                <w:noProof/>
              </w:rPr>
              <w:t>Indiana's Sex &amp; Violent Offender Registry Search</w:t>
            </w:r>
            <w:r w:rsidR="00564D74">
              <w:rPr>
                <w:noProof/>
                <w:webHidden/>
              </w:rPr>
              <w:tab/>
            </w:r>
            <w:r w:rsidR="00564D74">
              <w:rPr>
                <w:noProof/>
                <w:webHidden/>
              </w:rPr>
              <w:fldChar w:fldCharType="begin"/>
            </w:r>
            <w:r w:rsidR="00564D74">
              <w:rPr>
                <w:noProof/>
                <w:webHidden/>
              </w:rPr>
              <w:instrText xml:space="preserve"> PAGEREF _Toc147494631 \h </w:instrText>
            </w:r>
            <w:r w:rsidR="00564D74">
              <w:rPr>
                <w:noProof/>
                <w:webHidden/>
              </w:rPr>
            </w:r>
            <w:r w:rsidR="00564D74">
              <w:rPr>
                <w:noProof/>
                <w:webHidden/>
              </w:rPr>
              <w:fldChar w:fldCharType="separate"/>
            </w:r>
            <w:r w:rsidR="00564D74">
              <w:rPr>
                <w:noProof/>
                <w:webHidden/>
              </w:rPr>
              <w:t>81</w:t>
            </w:r>
            <w:r w:rsidR="00564D74">
              <w:rPr>
                <w:noProof/>
                <w:webHidden/>
              </w:rPr>
              <w:fldChar w:fldCharType="end"/>
            </w:r>
          </w:hyperlink>
        </w:p>
        <w:p w14:paraId="6AC85F31" w14:textId="5776E48E" w:rsidR="00564D74" w:rsidRDefault="006627BF">
          <w:pPr>
            <w:pStyle w:val="TOC2"/>
            <w:rPr>
              <w:rFonts w:asciiTheme="minorHAnsi" w:eastAsiaTheme="minorEastAsia" w:hAnsiTheme="minorHAnsi" w:cstheme="minorBidi"/>
              <w:noProof/>
              <w:sz w:val="22"/>
              <w:szCs w:val="22"/>
            </w:rPr>
          </w:pPr>
          <w:hyperlink w:anchor="_Toc147494632" w:history="1">
            <w:r w:rsidR="00564D74" w:rsidRPr="00512446">
              <w:rPr>
                <w:rStyle w:val="Hyperlink"/>
                <w:rFonts w:ascii="Georgia Pro" w:hAnsi="Georgia Pro"/>
                <w:noProof/>
              </w:rPr>
              <w:t>IUPUI Alcohol and Drug Policies</w:t>
            </w:r>
            <w:r w:rsidR="00564D74">
              <w:rPr>
                <w:noProof/>
                <w:webHidden/>
              </w:rPr>
              <w:tab/>
            </w:r>
            <w:r w:rsidR="00564D74">
              <w:rPr>
                <w:noProof/>
                <w:webHidden/>
              </w:rPr>
              <w:fldChar w:fldCharType="begin"/>
            </w:r>
            <w:r w:rsidR="00564D74">
              <w:rPr>
                <w:noProof/>
                <w:webHidden/>
              </w:rPr>
              <w:instrText xml:space="preserve"> PAGEREF _Toc147494632 \h </w:instrText>
            </w:r>
            <w:r w:rsidR="00564D74">
              <w:rPr>
                <w:noProof/>
                <w:webHidden/>
              </w:rPr>
            </w:r>
            <w:r w:rsidR="00564D74">
              <w:rPr>
                <w:noProof/>
                <w:webHidden/>
              </w:rPr>
              <w:fldChar w:fldCharType="separate"/>
            </w:r>
            <w:r w:rsidR="00564D74">
              <w:rPr>
                <w:noProof/>
                <w:webHidden/>
              </w:rPr>
              <w:t>81</w:t>
            </w:r>
            <w:r w:rsidR="00564D74">
              <w:rPr>
                <w:noProof/>
                <w:webHidden/>
              </w:rPr>
              <w:fldChar w:fldCharType="end"/>
            </w:r>
          </w:hyperlink>
        </w:p>
        <w:p w14:paraId="23F8D65C" w14:textId="6D19B9A0" w:rsidR="00564D74" w:rsidRDefault="006627BF">
          <w:pPr>
            <w:pStyle w:val="TOC2"/>
            <w:rPr>
              <w:rFonts w:asciiTheme="minorHAnsi" w:eastAsiaTheme="minorEastAsia" w:hAnsiTheme="minorHAnsi" w:cstheme="minorBidi"/>
              <w:noProof/>
              <w:sz w:val="22"/>
              <w:szCs w:val="22"/>
            </w:rPr>
          </w:pPr>
          <w:hyperlink w:anchor="_Toc147494633" w:history="1">
            <w:r w:rsidR="00564D74" w:rsidRPr="00512446">
              <w:rPr>
                <w:rStyle w:val="Hyperlink"/>
                <w:rFonts w:ascii="Georgia Pro" w:hAnsi="Georgia Pro"/>
                <w:bCs/>
                <w:noProof/>
              </w:rPr>
              <w:t>The Americans with Disabilities Act</w:t>
            </w:r>
            <w:r w:rsidR="00564D74">
              <w:rPr>
                <w:noProof/>
                <w:webHidden/>
              </w:rPr>
              <w:tab/>
            </w:r>
            <w:r w:rsidR="00564D74">
              <w:rPr>
                <w:noProof/>
                <w:webHidden/>
              </w:rPr>
              <w:fldChar w:fldCharType="begin"/>
            </w:r>
            <w:r w:rsidR="00564D74">
              <w:rPr>
                <w:noProof/>
                <w:webHidden/>
              </w:rPr>
              <w:instrText xml:space="preserve"> PAGEREF _Toc147494633 \h </w:instrText>
            </w:r>
            <w:r w:rsidR="00564D74">
              <w:rPr>
                <w:noProof/>
                <w:webHidden/>
              </w:rPr>
            </w:r>
            <w:r w:rsidR="00564D74">
              <w:rPr>
                <w:noProof/>
                <w:webHidden/>
              </w:rPr>
              <w:fldChar w:fldCharType="separate"/>
            </w:r>
            <w:r w:rsidR="00564D74">
              <w:rPr>
                <w:noProof/>
                <w:webHidden/>
              </w:rPr>
              <w:t>82</w:t>
            </w:r>
            <w:r w:rsidR="00564D74">
              <w:rPr>
                <w:noProof/>
                <w:webHidden/>
              </w:rPr>
              <w:fldChar w:fldCharType="end"/>
            </w:r>
          </w:hyperlink>
        </w:p>
        <w:p w14:paraId="1C444F21" w14:textId="55E0827F" w:rsidR="00564D74" w:rsidRDefault="006627BF">
          <w:pPr>
            <w:pStyle w:val="TOC2"/>
            <w:rPr>
              <w:rFonts w:asciiTheme="minorHAnsi" w:eastAsiaTheme="minorEastAsia" w:hAnsiTheme="minorHAnsi" w:cstheme="minorBidi"/>
              <w:noProof/>
              <w:sz w:val="22"/>
              <w:szCs w:val="22"/>
            </w:rPr>
          </w:pPr>
          <w:hyperlink w:anchor="_Toc147494634" w:history="1">
            <w:r w:rsidR="00564D74" w:rsidRPr="00512446">
              <w:rPr>
                <w:rStyle w:val="Hyperlink"/>
                <w:rFonts w:ascii="Georgia Pro" w:hAnsi="Georgia Pro"/>
                <w:bCs/>
                <w:noProof/>
              </w:rPr>
              <w:t>IUPUI Smoking Policy</w:t>
            </w:r>
            <w:r w:rsidR="00564D74">
              <w:rPr>
                <w:noProof/>
                <w:webHidden/>
              </w:rPr>
              <w:tab/>
            </w:r>
            <w:r w:rsidR="00564D74">
              <w:rPr>
                <w:noProof/>
                <w:webHidden/>
              </w:rPr>
              <w:fldChar w:fldCharType="begin"/>
            </w:r>
            <w:r w:rsidR="00564D74">
              <w:rPr>
                <w:noProof/>
                <w:webHidden/>
              </w:rPr>
              <w:instrText xml:space="preserve"> PAGEREF _Toc147494634 \h </w:instrText>
            </w:r>
            <w:r w:rsidR="00564D74">
              <w:rPr>
                <w:noProof/>
                <w:webHidden/>
              </w:rPr>
            </w:r>
            <w:r w:rsidR="00564D74">
              <w:rPr>
                <w:noProof/>
                <w:webHidden/>
              </w:rPr>
              <w:fldChar w:fldCharType="separate"/>
            </w:r>
            <w:r w:rsidR="00564D74">
              <w:rPr>
                <w:noProof/>
                <w:webHidden/>
              </w:rPr>
              <w:t>83</w:t>
            </w:r>
            <w:r w:rsidR="00564D74">
              <w:rPr>
                <w:noProof/>
                <w:webHidden/>
              </w:rPr>
              <w:fldChar w:fldCharType="end"/>
            </w:r>
          </w:hyperlink>
        </w:p>
        <w:p w14:paraId="039C7850" w14:textId="7922E534" w:rsidR="00564D74" w:rsidRDefault="006627BF">
          <w:pPr>
            <w:pStyle w:val="TOC2"/>
            <w:rPr>
              <w:rFonts w:asciiTheme="minorHAnsi" w:eastAsiaTheme="minorEastAsia" w:hAnsiTheme="minorHAnsi" w:cstheme="minorBidi"/>
              <w:noProof/>
              <w:sz w:val="22"/>
              <w:szCs w:val="22"/>
            </w:rPr>
          </w:pPr>
          <w:hyperlink w:anchor="_Toc147494635" w:history="1">
            <w:r w:rsidR="00564D74" w:rsidRPr="00512446">
              <w:rPr>
                <w:rStyle w:val="Hyperlink"/>
                <w:rFonts w:ascii="Georgia Pro" w:hAnsi="Georgia Pro"/>
                <w:b/>
                <w:noProof/>
              </w:rPr>
              <w:t>Research Compliance</w:t>
            </w:r>
            <w:r w:rsidR="00564D74">
              <w:rPr>
                <w:noProof/>
                <w:webHidden/>
              </w:rPr>
              <w:tab/>
            </w:r>
            <w:r w:rsidR="00564D74">
              <w:rPr>
                <w:noProof/>
                <w:webHidden/>
              </w:rPr>
              <w:fldChar w:fldCharType="begin"/>
            </w:r>
            <w:r w:rsidR="00564D74">
              <w:rPr>
                <w:noProof/>
                <w:webHidden/>
              </w:rPr>
              <w:instrText xml:space="preserve"> PAGEREF _Toc147494635 \h </w:instrText>
            </w:r>
            <w:r w:rsidR="00564D74">
              <w:rPr>
                <w:noProof/>
                <w:webHidden/>
              </w:rPr>
            </w:r>
            <w:r w:rsidR="00564D74">
              <w:rPr>
                <w:noProof/>
                <w:webHidden/>
              </w:rPr>
              <w:fldChar w:fldCharType="separate"/>
            </w:r>
            <w:r w:rsidR="00564D74">
              <w:rPr>
                <w:noProof/>
                <w:webHidden/>
              </w:rPr>
              <w:t>83</w:t>
            </w:r>
            <w:r w:rsidR="00564D74">
              <w:rPr>
                <w:noProof/>
                <w:webHidden/>
              </w:rPr>
              <w:fldChar w:fldCharType="end"/>
            </w:r>
          </w:hyperlink>
        </w:p>
        <w:p w14:paraId="24C047F1" w14:textId="63568991" w:rsidR="00564D74" w:rsidRDefault="006627BF">
          <w:pPr>
            <w:pStyle w:val="TOC3"/>
            <w:rPr>
              <w:rFonts w:asciiTheme="minorHAnsi" w:eastAsiaTheme="minorEastAsia" w:hAnsiTheme="minorHAnsi" w:cstheme="minorBidi"/>
              <w:noProof/>
              <w:sz w:val="22"/>
              <w:szCs w:val="22"/>
            </w:rPr>
          </w:pPr>
          <w:hyperlink w:anchor="_Toc147494636" w:history="1">
            <w:r w:rsidR="00564D74" w:rsidRPr="00512446">
              <w:rPr>
                <w:rStyle w:val="Hyperlink"/>
                <w:rFonts w:ascii="Georgia Pro" w:hAnsi="Georgia Pro"/>
                <w:b/>
                <w:noProof/>
              </w:rPr>
              <w:t>Indiana University Intellectual Property Policy</w:t>
            </w:r>
            <w:r w:rsidR="00564D74">
              <w:rPr>
                <w:noProof/>
                <w:webHidden/>
              </w:rPr>
              <w:tab/>
            </w:r>
            <w:r w:rsidR="00564D74">
              <w:rPr>
                <w:noProof/>
                <w:webHidden/>
              </w:rPr>
              <w:fldChar w:fldCharType="begin"/>
            </w:r>
            <w:r w:rsidR="00564D74">
              <w:rPr>
                <w:noProof/>
                <w:webHidden/>
              </w:rPr>
              <w:instrText xml:space="preserve"> PAGEREF _Toc147494636 \h </w:instrText>
            </w:r>
            <w:r w:rsidR="00564D74">
              <w:rPr>
                <w:noProof/>
                <w:webHidden/>
              </w:rPr>
            </w:r>
            <w:r w:rsidR="00564D74">
              <w:rPr>
                <w:noProof/>
                <w:webHidden/>
              </w:rPr>
              <w:fldChar w:fldCharType="separate"/>
            </w:r>
            <w:r w:rsidR="00564D74">
              <w:rPr>
                <w:noProof/>
                <w:webHidden/>
              </w:rPr>
              <w:t>83</w:t>
            </w:r>
            <w:r w:rsidR="00564D74">
              <w:rPr>
                <w:noProof/>
                <w:webHidden/>
              </w:rPr>
              <w:fldChar w:fldCharType="end"/>
            </w:r>
          </w:hyperlink>
        </w:p>
        <w:p w14:paraId="7F94A8D6" w14:textId="4365630E" w:rsidR="00564D74" w:rsidRDefault="006627BF">
          <w:pPr>
            <w:pStyle w:val="TOC3"/>
            <w:rPr>
              <w:rFonts w:asciiTheme="minorHAnsi" w:eastAsiaTheme="minorEastAsia" w:hAnsiTheme="minorHAnsi" w:cstheme="minorBidi"/>
              <w:noProof/>
              <w:sz w:val="22"/>
              <w:szCs w:val="22"/>
            </w:rPr>
          </w:pPr>
          <w:hyperlink w:anchor="_Toc147494637" w:history="1">
            <w:r w:rsidR="00564D74" w:rsidRPr="00512446">
              <w:rPr>
                <w:rStyle w:val="Hyperlink"/>
                <w:rFonts w:ascii="Georgia Pro" w:hAnsi="Georgia Pro"/>
                <w:b/>
                <w:noProof/>
              </w:rPr>
              <w:t>IUPUI Intellectual Property Revenue Policy</w:t>
            </w:r>
            <w:r w:rsidR="00564D74">
              <w:rPr>
                <w:noProof/>
                <w:webHidden/>
              </w:rPr>
              <w:tab/>
            </w:r>
            <w:r w:rsidR="00564D74">
              <w:rPr>
                <w:noProof/>
                <w:webHidden/>
              </w:rPr>
              <w:fldChar w:fldCharType="begin"/>
            </w:r>
            <w:r w:rsidR="00564D74">
              <w:rPr>
                <w:noProof/>
                <w:webHidden/>
              </w:rPr>
              <w:instrText xml:space="preserve"> PAGEREF _Toc147494637 \h </w:instrText>
            </w:r>
            <w:r w:rsidR="00564D74">
              <w:rPr>
                <w:noProof/>
                <w:webHidden/>
              </w:rPr>
            </w:r>
            <w:r w:rsidR="00564D74">
              <w:rPr>
                <w:noProof/>
                <w:webHidden/>
              </w:rPr>
              <w:fldChar w:fldCharType="separate"/>
            </w:r>
            <w:r w:rsidR="00564D74">
              <w:rPr>
                <w:noProof/>
                <w:webHidden/>
              </w:rPr>
              <w:t>84</w:t>
            </w:r>
            <w:r w:rsidR="00564D74">
              <w:rPr>
                <w:noProof/>
                <w:webHidden/>
              </w:rPr>
              <w:fldChar w:fldCharType="end"/>
            </w:r>
          </w:hyperlink>
        </w:p>
        <w:p w14:paraId="051E141B" w14:textId="77970390" w:rsidR="00564D74" w:rsidRDefault="006627BF">
          <w:pPr>
            <w:pStyle w:val="TOC3"/>
            <w:rPr>
              <w:rFonts w:asciiTheme="minorHAnsi" w:eastAsiaTheme="minorEastAsia" w:hAnsiTheme="minorHAnsi" w:cstheme="minorBidi"/>
              <w:noProof/>
              <w:sz w:val="22"/>
              <w:szCs w:val="22"/>
            </w:rPr>
          </w:pPr>
          <w:hyperlink w:anchor="_Toc147494638" w:history="1">
            <w:r w:rsidR="00564D74" w:rsidRPr="00512446">
              <w:rPr>
                <w:rStyle w:val="Hyperlink"/>
                <w:rFonts w:ascii="Georgia Pro" w:hAnsi="Georgia Pro"/>
                <w:b/>
                <w:noProof/>
              </w:rPr>
              <w:t>Policy on Conflict of Interest and Commitment</w:t>
            </w:r>
            <w:r w:rsidR="00564D74">
              <w:rPr>
                <w:noProof/>
                <w:webHidden/>
              </w:rPr>
              <w:tab/>
            </w:r>
            <w:r w:rsidR="00564D74">
              <w:rPr>
                <w:noProof/>
                <w:webHidden/>
              </w:rPr>
              <w:fldChar w:fldCharType="begin"/>
            </w:r>
            <w:r w:rsidR="00564D74">
              <w:rPr>
                <w:noProof/>
                <w:webHidden/>
              </w:rPr>
              <w:instrText xml:space="preserve"> PAGEREF _Toc147494638 \h </w:instrText>
            </w:r>
            <w:r w:rsidR="00564D74">
              <w:rPr>
                <w:noProof/>
                <w:webHidden/>
              </w:rPr>
            </w:r>
            <w:r w:rsidR="00564D74">
              <w:rPr>
                <w:noProof/>
                <w:webHidden/>
              </w:rPr>
              <w:fldChar w:fldCharType="separate"/>
            </w:r>
            <w:r w:rsidR="00564D74">
              <w:rPr>
                <w:noProof/>
                <w:webHidden/>
              </w:rPr>
              <w:t>84</w:t>
            </w:r>
            <w:r w:rsidR="00564D74">
              <w:rPr>
                <w:noProof/>
                <w:webHidden/>
              </w:rPr>
              <w:fldChar w:fldCharType="end"/>
            </w:r>
          </w:hyperlink>
        </w:p>
        <w:p w14:paraId="6DF5F4BF" w14:textId="576A8B75" w:rsidR="00564D74" w:rsidRDefault="006627BF">
          <w:pPr>
            <w:pStyle w:val="TOC3"/>
            <w:rPr>
              <w:rFonts w:asciiTheme="minorHAnsi" w:eastAsiaTheme="minorEastAsia" w:hAnsiTheme="minorHAnsi" w:cstheme="minorBidi"/>
              <w:noProof/>
              <w:sz w:val="22"/>
              <w:szCs w:val="22"/>
            </w:rPr>
          </w:pPr>
          <w:hyperlink w:anchor="_Toc147494639" w:history="1">
            <w:r w:rsidR="00564D74" w:rsidRPr="00512446">
              <w:rPr>
                <w:rStyle w:val="Hyperlink"/>
                <w:rFonts w:ascii="Georgia Pro" w:hAnsi="Georgia Pro" w:cs="Calibri"/>
                <w:b/>
                <w:noProof/>
              </w:rPr>
              <w:t>Laboratory Safety Policy</w:t>
            </w:r>
            <w:r w:rsidR="00564D74">
              <w:rPr>
                <w:noProof/>
                <w:webHidden/>
              </w:rPr>
              <w:tab/>
            </w:r>
            <w:r w:rsidR="00564D74">
              <w:rPr>
                <w:noProof/>
                <w:webHidden/>
              </w:rPr>
              <w:fldChar w:fldCharType="begin"/>
            </w:r>
            <w:r w:rsidR="00564D74">
              <w:rPr>
                <w:noProof/>
                <w:webHidden/>
              </w:rPr>
              <w:instrText xml:space="preserve"> PAGEREF _Toc147494639 \h </w:instrText>
            </w:r>
            <w:r w:rsidR="00564D74">
              <w:rPr>
                <w:noProof/>
                <w:webHidden/>
              </w:rPr>
            </w:r>
            <w:r w:rsidR="00564D74">
              <w:rPr>
                <w:noProof/>
                <w:webHidden/>
              </w:rPr>
              <w:fldChar w:fldCharType="separate"/>
            </w:r>
            <w:r w:rsidR="00564D74">
              <w:rPr>
                <w:noProof/>
                <w:webHidden/>
              </w:rPr>
              <w:t>86</w:t>
            </w:r>
            <w:r w:rsidR="00564D74">
              <w:rPr>
                <w:noProof/>
                <w:webHidden/>
              </w:rPr>
              <w:fldChar w:fldCharType="end"/>
            </w:r>
          </w:hyperlink>
        </w:p>
        <w:p w14:paraId="0FBB3249" w14:textId="5044D5C7" w:rsidR="00564D74" w:rsidRDefault="006627BF">
          <w:pPr>
            <w:pStyle w:val="TOC2"/>
            <w:rPr>
              <w:rFonts w:asciiTheme="minorHAnsi" w:eastAsiaTheme="minorEastAsia" w:hAnsiTheme="minorHAnsi" w:cstheme="minorBidi"/>
              <w:noProof/>
              <w:sz w:val="22"/>
              <w:szCs w:val="22"/>
            </w:rPr>
          </w:pPr>
          <w:hyperlink w:anchor="_Toc147494640" w:history="1">
            <w:r w:rsidR="00564D74" w:rsidRPr="00512446">
              <w:rPr>
                <w:rStyle w:val="Hyperlink"/>
                <w:rFonts w:ascii="Georgia Pro" w:hAnsi="Georgia Pro"/>
                <w:noProof/>
              </w:rPr>
              <w:t>Open Access Policy</w:t>
            </w:r>
            <w:r w:rsidR="00564D74">
              <w:rPr>
                <w:noProof/>
                <w:webHidden/>
              </w:rPr>
              <w:tab/>
            </w:r>
            <w:r w:rsidR="00564D74">
              <w:rPr>
                <w:noProof/>
                <w:webHidden/>
              </w:rPr>
              <w:fldChar w:fldCharType="begin"/>
            </w:r>
            <w:r w:rsidR="00564D74">
              <w:rPr>
                <w:noProof/>
                <w:webHidden/>
              </w:rPr>
              <w:instrText xml:space="preserve"> PAGEREF _Toc147494640 \h </w:instrText>
            </w:r>
            <w:r w:rsidR="00564D74">
              <w:rPr>
                <w:noProof/>
                <w:webHidden/>
              </w:rPr>
            </w:r>
            <w:r w:rsidR="00564D74">
              <w:rPr>
                <w:noProof/>
                <w:webHidden/>
              </w:rPr>
              <w:fldChar w:fldCharType="separate"/>
            </w:r>
            <w:r w:rsidR="00564D74">
              <w:rPr>
                <w:noProof/>
                <w:webHidden/>
              </w:rPr>
              <w:t>86</w:t>
            </w:r>
            <w:r w:rsidR="00564D74">
              <w:rPr>
                <w:noProof/>
                <w:webHidden/>
              </w:rPr>
              <w:fldChar w:fldCharType="end"/>
            </w:r>
          </w:hyperlink>
        </w:p>
        <w:p w14:paraId="1B84C767" w14:textId="7FA66FAA" w:rsidR="00564D74" w:rsidRDefault="006627BF">
          <w:pPr>
            <w:pStyle w:val="TOC2"/>
            <w:rPr>
              <w:rFonts w:asciiTheme="minorHAnsi" w:eastAsiaTheme="minorEastAsia" w:hAnsiTheme="minorHAnsi" w:cstheme="minorBidi"/>
              <w:noProof/>
              <w:sz w:val="22"/>
              <w:szCs w:val="22"/>
            </w:rPr>
          </w:pPr>
          <w:hyperlink w:anchor="_Toc147494641" w:history="1">
            <w:r w:rsidR="00564D74" w:rsidRPr="00512446">
              <w:rPr>
                <w:rStyle w:val="Hyperlink"/>
                <w:rFonts w:ascii="Georgia Pro" w:hAnsi="Georgia Pro"/>
                <w:noProof/>
              </w:rPr>
              <w:t>Sustainability of Research Centers</w:t>
            </w:r>
            <w:r w:rsidR="00564D74">
              <w:rPr>
                <w:noProof/>
                <w:webHidden/>
              </w:rPr>
              <w:tab/>
            </w:r>
            <w:r w:rsidR="00564D74">
              <w:rPr>
                <w:noProof/>
                <w:webHidden/>
              </w:rPr>
              <w:fldChar w:fldCharType="begin"/>
            </w:r>
            <w:r w:rsidR="00564D74">
              <w:rPr>
                <w:noProof/>
                <w:webHidden/>
              </w:rPr>
              <w:instrText xml:space="preserve"> PAGEREF _Toc147494641 \h </w:instrText>
            </w:r>
            <w:r w:rsidR="00564D74">
              <w:rPr>
                <w:noProof/>
                <w:webHidden/>
              </w:rPr>
            </w:r>
            <w:r w:rsidR="00564D74">
              <w:rPr>
                <w:noProof/>
                <w:webHidden/>
              </w:rPr>
              <w:fldChar w:fldCharType="separate"/>
            </w:r>
            <w:r w:rsidR="00564D74">
              <w:rPr>
                <w:noProof/>
                <w:webHidden/>
              </w:rPr>
              <w:t>86</w:t>
            </w:r>
            <w:r w:rsidR="00564D74">
              <w:rPr>
                <w:noProof/>
                <w:webHidden/>
              </w:rPr>
              <w:fldChar w:fldCharType="end"/>
            </w:r>
          </w:hyperlink>
        </w:p>
        <w:p w14:paraId="4FE28CB0" w14:textId="403BAF0F" w:rsidR="00564D74" w:rsidRDefault="006627BF">
          <w:pPr>
            <w:pStyle w:val="TOC1"/>
            <w:rPr>
              <w:rFonts w:asciiTheme="minorHAnsi" w:eastAsiaTheme="minorEastAsia" w:hAnsiTheme="minorHAnsi" w:cstheme="minorBidi"/>
              <w:b w:val="0"/>
              <w:sz w:val="22"/>
              <w:szCs w:val="22"/>
            </w:rPr>
          </w:pPr>
          <w:hyperlink w:anchor="_Toc147494642" w:history="1">
            <w:r w:rsidR="00564D74" w:rsidRPr="00512446">
              <w:rPr>
                <w:rStyle w:val="Hyperlink"/>
              </w:rPr>
              <w:t>Section Four: IUPUI Services, Resources, and Student Relations</w:t>
            </w:r>
            <w:r w:rsidR="00564D74">
              <w:rPr>
                <w:webHidden/>
              </w:rPr>
              <w:tab/>
            </w:r>
            <w:r w:rsidR="00564D74">
              <w:rPr>
                <w:webHidden/>
              </w:rPr>
              <w:fldChar w:fldCharType="begin"/>
            </w:r>
            <w:r w:rsidR="00564D74">
              <w:rPr>
                <w:webHidden/>
              </w:rPr>
              <w:instrText xml:space="preserve"> PAGEREF _Toc147494642 \h </w:instrText>
            </w:r>
            <w:r w:rsidR="00564D74">
              <w:rPr>
                <w:webHidden/>
              </w:rPr>
            </w:r>
            <w:r w:rsidR="00564D74">
              <w:rPr>
                <w:webHidden/>
              </w:rPr>
              <w:fldChar w:fldCharType="separate"/>
            </w:r>
            <w:r w:rsidR="00564D74">
              <w:rPr>
                <w:webHidden/>
              </w:rPr>
              <w:t>87</w:t>
            </w:r>
            <w:r w:rsidR="00564D74">
              <w:rPr>
                <w:webHidden/>
              </w:rPr>
              <w:fldChar w:fldCharType="end"/>
            </w:r>
          </w:hyperlink>
        </w:p>
        <w:p w14:paraId="413C26B6" w14:textId="7C7DD46F" w:rsidR="00564D74" w:rsidRDefault="006627BF">
          <w:pPr>
            <w:pStyle w:val="TOC2"/>
            <w:rPr>
              <w:rFonts w:asciiTheme="minorHAnsi" w:eastAsiaTheme="minorEastAsia" w:hAnsiTheme="minorHAnsi" w:cstheme="minorBidi"/>
              <w:noProof/>
              <w:sz w:val="22"/>
              <w:szCs w:val="22"/>
            </w:rPr>
          </w:pPr>
          <w:hyperlink w:anchor="_Toc147494643" w:history="1">
            <w:r w:rsidR="00564D74" w:rsidRPr="00512446">
              <w:rPr>
                <w:rStyle w:val="Hyperlink"/>
                <w:rFonts w:ascii="Georgia Pro" w:hAnsi="Georgia Pro" w:cs="Arial"/>
                <w:b/>
                <w:noProof/>
              </w:rPr>
              <w:t>IUPUI Admission Policy</w:t>
            </w:r>
            <w:r w:rsidR="00564D74">
              <w:rPr>
                <w:noProof/>
                <w:webHidden/>
              </w:rPr>
              <w:tab/>
            </w:r>
            <w:r w:rsidR="00564D74">
              <w:rPr>
                <w:noProof/>
                <w:webHidden/>
              </w:rPr>
              <w:fldChar w:fldCharType="begin"/>
            </w:r>
            <w:r w:rsidR="00564D74">
              <w:rPr>
                <w:noProof/>
                <w:webHidden/>
              </w:rPr>
              <w:instrText xml:space="preserve"> PAGEREF _Toc147494643 \h </w:instrText>
            </w:r>
            <w:r w:rsidR="00564D74">
              <w:rPr>
                <w:noProof/>
                <w:webHidden/>
              </w:rPr>
            </w:r>
            <w:r w:rsidR="00564D74">
              <w:rPr>
                <w:noProof/>
                <w:webHidden/>
              </w:rPr>
              <w:fldChar w:fldCharType="separate"/>
            </w:r>
            <w:r w:rsidR="00564D74">
              <w:rPr>
                <w:noProof/>
                <w:webHidden/>
              </w:rPr>
              <w:t>88</w:t>
            </w:r>
            <w:r w:rsidR="00564D74">
              <w:rPr>
                <w:noProof/>
                <w:webHidden/>
              </w:rPr>
              <w:fldChar w:fldCharType="end"/>
            </w:r>
          </w:hyperlink>
        </w:p>
        <w:p w14:paraId="3BA5E7BD" w14:textId="532407E9" w:rsidR="00564D74" w:rsidRDefault="006627BF">
          <w:pPr>
            <w:pStyle w:val="TOC2"/>
            <w:rPr>
              <w:rFonts w:asciiTheme="minorHAnsi" w:eastAsiaTheme="minorEastAsia" w:hAnsiTheme="minorHAnsi" w:cstheme="minorBidi"/>
              <w:noProof/>
              <w:sz w:val="22"/>
              <w:szCs w:val="22"/>
            </w:rPr>
          </w:pPr>
          <w:hyperlink w:anchor="_Toc147494644" w:history="1">
            <w:r w:rsidR="00564D74" w:rsidRPr="00512446">
              <w:rPr>
                <w:rStyle w:val="Hyperlink"/>
                <w:rFonts w:ascii="Georgia Pro" w:hAnsi="Georgia Pro" w:cs="Arial"/>
                <w:b/>
                <w:noProof/>
              </w:rPr>
              <w:t>IUPUI Fresh Start through Academic Renewal Policy</w:t>
            </w:r>
            <w:r w:rsidR="00564D74">
              <w:rPr>
                <w:noProof/>
                <w:webHidden/>
              </w:rPr>
              <w:tab/>
            </w:r>
            <w:r w:rsidR="00564D74">
              <w:rPr>
                <w:noProof/>
                <w:webHidden/>
              </w:rPr>
              <w:fldChar w:fldCharType="begin"/>
            </w:r>
            <w:r w:rsidR="00564D74">
              <w:rPr>
                <w:noProof/>
                <w:webHidden/>
              </w:rPr>
              <w:instrText xml:space="preserve"> PAGEREF _Toc147494644 \h </w:instrText>
            </w:r>
            <w:r w:rsidR="00564D74">
              <w:rPr>
                <w:noProof/>
                <w:webHidden/>
              </w:rPr>
            </w:r>
            <w:r w:rsidR="00564D74">
              <w:rPr>
                <w:noProof/>
                <w:webHidden/>
              </w:rPr>
              <w:fldChar w:fldCharType="separate"/>
            </w:r>
            <w:r w:rsidR="00564D74">
              <w:rPr>
                <w:noProof/>
                <w:webHidden/>
              </w:rPr>
              <w:t>88</w:t>
            </w:r>
            <w:r w:rsidR="00564D74">
              <w:rPr>
                <w:noProof/>
                <w:webHidden/>
              </w:rPr>
              <w:fldChar w:fldCharType="end"/>
            </w:r>
          </w:hyperlink>
        </w:p>
        <w:p w14:paraId="66B80C68" w14:textId="5DC1721F" w:rsidR="00564D74" w:rsidRDefault="006627BF">
          <w:pPr>
            <w:pStyle w:val="TOC2"/>
            <w:rPr>
              <w:rFonts w:asciiTheme="minorHAnsi" w:eastAsiaTheme="minorEastAsia" w:hAnsiTheme="minorHAnsi" w:cstheme="minorBidi"/>
              <w:noProof/>
              <w:sz w:val="22"/>
              <w:szCs w:val="22"/>
            </w:rPr>
          </w:pPr>
          <w:hyperlink w:anchor="_Toc147494645" w:history="1">
            <w:r w:rsidR="00564D74" w:rsidRPr="00512446">
              <w:rPr>
                <w:rStyle w:val="Hyperlink"/>
                <w:rFonts w:ascii="Georgia Pro" w:hAnsi="Georgia Pro" w:cs="Arial"/>
                <w:b/>
                <w:noProof/>
              </w:rPr>
              <w:t>IUPUI Grade Replacement Policy</w:t>
            </w:r>
            <w:r w:rsidR="00564D74">
              <w:rPr>
                <w:noProof/>
                <w:webHidden/>
              </w:rPr>
              <w:tab/>
            </w:r>
            <w:r w:rsidR="00564D74">
              <w:rPr>
                <w:noProof/>
                <w:webHidden/>
              </w:rPr>
              <w:fldChar w:fldCharType="begin"/>
            </w:r>
            <w:r w:rsidR="00564D74">
              <w:rPr>
                <w:noProof/>
                <w:webHidden/>
              </w:rPr>
              <w:instrText xml:space="preserve"> PAGEREF _Toc147494645 \h </w:instrText>
            </w:r>
            <w:r w:rsidR="00564D74">
              <w:rPr>
                <w:noProof/>
                <w:webHidden/>
              </w:rPr>
            </w:r>
            <w:r w:rsidR="00564D74">
              <w:rPr>
                <w:noProof/>
                <w:webHidden/>
              </w:rPr>
              <w:fldChar w:fldCharType="separate"/>
            </w:r>
            <w:r w:rsidR="00564D74">
              <w:rPr>
                <w:noProof/>
                <w:webHidden/>
              </w:rPr>
              <w:t>89</w:t>
            </w:r>
            <w:r w:rsidR="00564D74">
              <w:rPr>
                <w:noProof/>
                <w:webHidden/>
              </w:rPr>
              <w:fldChar w:fldCharType="end"/>
            </w:r>
          </w:hyperlink>
        </w:p>
        <w:p w14:paraId="3DC0EE50" w14:textId="5B3223B2" w:rsidR="00564D74" w:rsidRDefault="006627BF">
          <w:pPr>
            <w:pStyle w:val="TOC2"/>
            <w:rPr>
              <w:rFonts w:asciiTheme="minorHAnsi" w:eastAsiaTheme="minorEastAsia" w:hAnsiTheme="minorHAnsi" w:cstheme="minorBidi"/>
              <w:noProof/>
              <w:sz w:val="22"/>
              <w:szCs w:val="22"/>
            </w:rPr>
          </w:pPr>
          <w:hyperlink w:anchor="_Toc147494646" w:history="1">
            <w:r w:rsidR="00564D74" w:rsidRPr="00512446">
              <w:rPr>
                <w:rStyle w:val="Hyperlink"/>
                <w:rFonts w:ascii="Georgia Pro" w:hAnsi="Georgia Pro"/>
                <w:bCs/>
                <w:noProof/>
                <w:kern w:val="36"/>
              </w:rPr>
              <w:t>Policies Regarding Final Examinations</w:t>
            </w:r>
            <w:r w:rsidR="00564D74">
              <w:rPr>
                <w:noProof/>
                <w:webHidden/>
              </w:rPr>
              <w:tab/>
            </w:r>
            <w:r w:rsidR="00564D74">
              <w:rPr>
                <w:noProof/>
                <w:webHidden/>
              </w:rPr>
              <w:fldChar w:fldCharType="begin"/>
            </w:r>
            <w:r w:rsidR="00564D74">
              <w:rPr>
                <w:noProof/>
                <w:webHidden/>
              </w:rPr>
              <w:instrText xml:space="preserve"> PAGEREF _Toc147494646 \h </w:instrText>
            </w:r>
            <w:r w:rsidR="00564D74">
              <w:rPr>
                <w:noProof/>
                <w:webHidden/>
              </w:rPr>
            </w:r>
            <w:r w:rsidR="00564D74">
              <w:rPr>
                <w:noProof/>
                <w:webHidden/>
              </w:rPr>
              <w:fldChar w:fldCharType="separate"/>
            </w:r>
            <w:r w:rsidR="00564D74">
              <w:rPr>
                <w:noProof/>
                <w:webHidden/>
              </w:rPr>
              <w:t>90</w:t>
            </w:r>
            <w:r w:rsidR="00564D74">
              <w:rPr>
                <w:noProof/>
                <w:webHidden/>
              </w:rPr>
              <w:fldChar w:fldCharType="end"/>
            </w:r>
          </w:hyperlink>
        </w:p>
        <w:p w14:paraId="2D83488F" w14:textId="32DCD426" w:rsidR="00564D74" w:rsidRDefault="006627BF">
          <w:pPr>
            <w:pStyle w:val="TOC2"/>
            <w:rPr>
              <w:rFonts w:asciiTheme="minorHAnsi" w:eastAsiaTheme="minorEastAsia" w:hAnsiTheme="minorHAnsi" w:cstheme="minorBidi"/>
              <w:noProof/>
              <w:sz w:val="22"/>
              <w:szCs w:val="22"/>
            </w:rPr>
          </w:pPr>
          <w:hyperlink w:anchor="_Toc147494647" w:history="1">
            <w:r w:rsidR="00564D74" w:rsidRPr="00512446">
              <w:rPr>
                <w:rStyle w:val="Hyperlink"/>
                <w:rFonts w:ascii="Georgia Pro" w:hAnsi="Georgia Pro"/>
                <w:noProof/>
              </w:rPr>
              <w:t>IUPUI Policy on Religious Holidays and Class Participation</w:t>
            </w:r>
            <w:r w:rsidR="00564D74">
              <w:rPr>
                <w:noProof/>
                <w:webHidden/>
              </w:rPr>
              <w:tab/>
            </w:r>
            <w:r w:rsidR="00564D74">
              <w:rPr>
                <w:noProof/>
                <w:webHidden/>
              </w:rPr>
              <w:fldChar w:fldCharType="begin"/>
            </w:r>
            <w:r w:rsidR="00564D74">
              <w:rPr>
                <w:noProof/>
                <w:webHidden/>
              </w:rPr>
              <w:instrText xml:space="preserve"> PAGEREF _Toc147494647 \h </w:instrText>
            </w:r>
            <w:r w:rsidR="00564D74">
              <w:rPr>
                <w:noProof/>
                <w:webHidden/>
              </w:rPr>
            </w:r>
            <w:r w:rsidR="00564D74">
              <w:rPr>
                <w:noProof/>
                <w:webHidden/>
              </w:rPr>
              <w:fldChar w:fldCharType="separate"/>
            </w:r>
            <w:r w:rsidR="00564D74">
              <w:rPr>
                <w:noProof/>
                <w:webHidden/>
              </w:rPr>
              <w:t>91</w:t>
            </w:r>
            <w:r w:rsidR="00564D74">
              <w:rPr>
                <w:noProof/>
                <w:webHidden/>
              </w:rPr>
              <w:fldChar w:fldCharType="end"/>
            </w:r>
          </w:hyperlink>
        </w:p>
        <w:p w14:paraId="20835318" w14:textId="15B6014A" w:rsidR="00564D74" w:rsidRDefault="006627BF">
          <w:pPr>
            <w:pStyle w:val="TOC2"/>
            <w:rPr>
              <w:rFonts w:asciiTheme="minorHAnsi" w:eastAsiaTheme="minorEastAsia" w:hAnsiTheme="minorHAnsi" w:cstheme="minorBidi"/>
              <w:noProof/>
              <w:sz w:val="22"/>
              <w:szCs w:val="22"/>
            </w:rPr>
          </w:pPr>
          <w:hyperlink w:anchor="_Toc147494648" w:history="1">
            <w:r w:rsidR="00564D74" w:rsidRPr="00512446">
              <w:rPr>
                <w:rStyle w:val="Hyperlink"/>
                <w:rFonts w:ascii="Georgia Pro" w:hAnsi="Georgia Pro"/>
                <w:noProof/>
              </w:rPr>
              <w:t>Cheating and Plagiarism</w:t>
            </w:r>
            <w:r w:rsidR="00564D74">
              <w:rPr>
                <w:noProof/>
                <w:webHidden/>
              </w:rPr>
              <w:tab/>
            </w:r>
            <w:r w:rsidR="00564D74">
              <w:rPr>
                <w:noProof/>
                <w:webHidden/>
              </w:rPr>
              <w:fldChar w:fldCharType="begin"/>
            </w:r>
            <w:r w:rsidR="00564D74">
              <w:rPr>
                <w:noProof/>
                <w:webHidden/>
              </w:rPr>
              <w:instrText xml:space="preserve"> PAGEREF _Toc147494648 \h </w:instrText>
            </w:r>
            <w:r w:rsidR="00564D74">
              <w:rPr>
                <w:noProof/>
                <w:webHidden/>
              </w:rPr>
            </w:r>
            <w:r w:rsidR="00564D74">
              <w:rPr>
                <w:noProof/>
                <w:webHidden/>
              </w:rPr>
              <w:fldChar w:fldCharType="separate"/>
            </w:r>
            <w:r w:rsidR="00564D74">
              <w:rPr>
                <w:noProof/>
                <w:webHidden/>
              </w:rPr>
              <w:t>92</w:t>
            </w:r>
            <w:r w:rsidR="00564D74">
              <w:rPr>
                <w:noProof/>
                <w:webHidden/>
              </w:rPr>
              <w:fldChar w:fldCharType="end"/>
            </w:r>
          </w:hyperlink>
        </w:p>
        <w:p w14:paraId="69177B96" w14:textId="0674A971" w:rsidR="00564D74" w:rsidRDefault="006627BF">
          <w:pPr>
            <w:pStyle w:val="TOC2"/>
            <w:rPr>
              <w:rFonts w:asciiTheme="minorHAnsi" w:eastAsiaTheme="minorEastAsia" w:hAnsiTheme="minorHAnsi" w:cstheme="minorBidi"/>
              <w:noProof/>
              <w:sz w:val="22"/>
              <w:szCs w:val="22"/>
            </w:rPr>
          </w:pPr>
          <w:hyperlink w:anchor="_Toc147494649" w:history="1">
            <w:r w:rsidR="00564D74" w:rsidRPr="00512446">
              <w:rPr>
                <w:rStyle w:val="Hyperlink"/>
                <w:rFonts w:ascii="Georgia Pro" w:hAnsi="Georgia Pro"/>
                <w:noProof/>
              </w:rPr>
              <w:t>Student Records:  Release of Public Information</w:t>
            </w:r>
            <w:r w:rsidR="00564D74">
              <w:rPr>
                <w:noProof/>
                <w:webHidden/>
              </w:rPr>
              <w:tab/>
            </w:r>
            <w:r w:rsidR="00564D74">
              <w:rPr>
                <w:noProof/>
                <w:webHidden/>
              </w:rPr>
              <w:fldChar w:fldCharType="begin"/>
            </w:r>
            <w:r w:rsidR="00564D74">
              <w:rPr>
                <w:noProof/>
                <w:webHidden/>
              </w:rPr>
              <w:instrText xml:space="preserve"> PAGEREF _Toc147494649 \h </w:instrText>
            </w:r>
            <w:r w:rsidR="00564D74">
              <w:rPr>
                <w:noProof/>
                <w:webHidden/>
              </w:rPr>
            </w:r>
            <w:r w:rsidR="00564D74">
              <w:rPr>
                <w:noProof/>
                <w:webHidden/>
              </w:rPr>
              <w:fldChar w:fldCharType="separate"/>
            </w:r>
            <w:r w:rsidR="00564D74">
              <w:rPr>
                <w:noProof/>
                <w:webHidden/>
              </w:rPr>
              <w:t>93</w:t>
            </w:r>
            <w:r w:rsidR="00564D74">
              <w:rPr>
                <w:noProof/>
                <w:webHidden/>
              </w:rPr>
              <w:fldChar w:fldCharType="end"/>
            </w:r>
          </w:hyperlink>
        </w:p>
        <w:p w14:paraId="44ED085A" w14:textId="21C96EE1" w:rsidR="00564D74" w:rsidRDefault="006627BF">
          <w:pPr>
            <w:pStyle w:val="TOC2"/>
            <w:rPr>
              <w:rFonts w:asciiTheme="minorHAnsi" w:eastAsiaTheme="minorEastAsia" w:hAnsiTheme="minorHAnsi" w:cstheme="minorBidi"/>
              <w:noProof/>
              <w:sz w:val="22"/>
              <w:szCs w:val="22"/>
            </w:rPr>
          </w:pPr>
          <w:hyperlink w:anchor="_Toc147494650" w:history="1">
            <w:r w:rsidR="00564D74" w:rsidRPr="00512446">
              <w:rPr>
                <w:rStyle w:val="Hyperlink"/>
                <w:rFonts w:ascii="Georgia Pro" w:hAnsi="Georgia Pro"/>
                <w:noProof/>
              </w:rPr>
              <w:t>IUPUI Student Records Retention Schedule</w:t>
            </w:r>
            <w:r w:rsidR="00564D74">
              <w:rPr>
                <w:noProof/>
                <w:webHidden/>
              </w:rPr>
              <w:tab/>
            </w:r>
            <w:r w:rsidR="00564D74">
              <w:rPr>
                <w:noProof/>
                <w:webHidden/>
              </w:rPr>
              <w:fldChar w:fldCharType="begin"/>
            </w:r>
            <w:r w:rsidR="00564D74">
              <w:rPr>
                <w:noProof/>
                <w:webHidden/>
              </w:rPr>
              <w:instrText xml:space="preserve"> PAGEREF _Toc147494650 \h </w:instrText>
            </w:r>
            <w:r w:rsidR="00564D74">
              <w:rPr>
                <w:noProof/>
                <w:webHidden/>
              </w:rPr>
            </w:r>
            <w:r w:rsidR="00564D74">
              <w:rPr>
                <w:noProof/>
                <w:webHidden/>
              </w:rPr>
              <w:fldChar w:fldCharType="separate"/>
            </w:r>
            <w:r w:rsidR="00564D74">
              <w:rPr>
                <w:noProof/>
                <w:webHidden/>
              </w:rPr>
              <w:t>93</w:t>
            </w:r>
            <w:r w:rsidR="00564D74">
              <w:rPr>
                <w:noProof/>
                <w:webHidden/>
              </w:rPr>
              <w:fldChar w:fldCharType="end"/>
            </w:r>
          </w:hyperlink>
        </w:p>
        <w:p w14:paraId="54663CE3" w14:textId="70833D1B" w:rsidR="00564D74" w:rsidRDefault="006627BF">
          <w:pPr>
            <w:pStyle w:val="TOC2"/>
            <w:rPr>
              <w:rFonts w:asciiTheme="minorHAnsi" w:eastAsiaTheme="minorEastAsia" w:hAnsiTheme="minorHAnsi" w:cstheme="minorBidi"/>
              <w:noProof/>
              <w:sz w:val="22"/>
              <w:szCs w:val="22"/>
            </w:rPr>
          </w:pPr>
          <w:hyperlink w:anchor="_Toc147494651" w:history="1">
            <w:r w:rsidR="00564D74" w:rsidRPr="00512446">
              <w:rPr>
                <w:rStyle w:val="Hyperlink"/>
                <w:rFonts w:ascii="Georgia Pro" w:hAnsi="Georgia Pro"/>
                <w:noProof/>
              </w:rPr>
              <w:t>IUPUI Student Death Notification Protocol</w:t>
            </w:r>
            <w:r w:rsidR="00564D74">
              <w:rPr>
                <w:noProof/>
                <w:webHidden/>
              </w:rPr>
              <w:tab/>
            </w:r>
            <w:r w:rsidR="00564D74">
              <w:rPr>
                <w:noProof/>
                <w:webHidden/>
              </w:rPr>
              <w:fldChar w:fldCharType="begin"/>
            </w:r>
            <w:r w:rsidR="00564D74">
              <w:rPr>
                <w:noProof/>
                <w:webHidden/>
              </w:rPr>
              <w:instrText xml:space="preserve"> PAGEREF _Toc147494651 \h </w:instrText>
            </w:r>
            <w:r w:rsidR="00564D74">
              <w:rPr>
                <w:noProof/>
                <w:webHidden/>
              </w:rPr>
            </w:r>
            <w:r w:rsidR="00564D74">
              <w:rPr>
                <w:noProof/>
                <w:webHidden/>
              </w:rPr>
              <w:fldChar w:fldCharType="separate"/>
            </w:r>
            <w:r w:rsidR="00564D74">
              <w:rPr>
                <w:noProof/>
                <w:webHidden/>
              </w:rPr>
              <w:t>93</w:t>
            </w:r>
            <w:r w:rsidR="00564D74">
              <w:rPr>
                <w:noProof/>
                <w:webHidden/>
              </w:rPr>
              <w:fldChar w:fldCharType="end"/>
            </w:r>
          </w:hyperlink>
        </w:p>
        <w:p w14:paraId="713AA249" w14:textId="5AAAE324" w:rsidR="00564D74" w:rsidRDefault="006627BF">
          <w:pPr>
            <w:pStyle w:val="TOC2"/>
            <w:rPr>
              <w:rFonts w:asciiTheme="minorHAnsi" w:eastAsiaTheme="minorEastAsia" w:hAnsiTheme="minorHAnsi" w:cstheme="minorBidi"/>
              <w:noProof/>
              <w:sz w:val="22"/>
              <w:szCs w:val="22"/>
            </w:rPr>
          </w:pPr>
          <w:hyperlink w:anchor="_Toc147494652" w:history="1">
            <w:r w:rsidR="00564D74" w:rsidRPr="00512446">
              <w:rPr>
                <w:rStyle w:val="Hyperlink"/>
                <w:rFonts w:ascii="Georgia Pro" w:hAnsi="Georgia Pro"/>
                <w:noProof/>
              </w:rPr>
              <w:t>Administrative Withdrawal Policy</w:t>
            </w:r>
            <w:r w:rsidR="00564D74">
              <w:rPr>
                <w:noProof/>
                <w:webHidden/>
              </w:rPr>
              <w:tab/>
            </w:r>
            <w:r w:rsidR="00564D74">
              <w:rPr>
                <w:noProof/>
                <w:webHidden/>
              </w:rPr>
              <w:fldChar w:fldCharType="begin"/>
            </w:r>
            <w:r w:rsidR="00564D74">
              <w:rPr>
                <w:noProof/>
                <w:webHidden/>
              </w:rPr>
              <w:instrText xml:space="preserve"> PAGEREF _Toc147494652 \h </w:instrText>
            </w:r>
            <w:r w:rsidR="00564D74">
              <w:rPr>
                <w:noProof/>
                <w:webHidden/>
              </w:rPr>
            </w:r>
            <w:r w:rsidR="00564D74">
              <w:rPr>
                <w:noProof/>
                <w:webHidden/>
              </w:rPr>
              <w:fldChar w:fldCharType="separate"/>
            </w:r>
            <w:r w:rsidR="00564D74">
              <w:rPr>
                <w:noProof/>
                <w:webHidden/>
              </w:rPr>
              <w:t>93</w:t>
            </w:r>
            <w:r w:rsidR="00564D74">
              <w:rPr>
                <w:noProof/>
                <w:webHidden/>
              </w:rPr>
              <w:fldChar w:fldCharType="end"/>
            </w:r>
          </w:hyperlink>
        </w:p>
        <w:p w14:paraId="7170B1D8" w14:textId="5C249CBE" w:rsidR="00564D74" w:rsidRDefault="006627BF">
          <w:pPr>
            <w:pStyle w:val="TOC2"/>
            <w:rPr>
              <w:rFonts w:asciiTheme="minorHAnsi" w:eastAsiaTheme="minorEastAsia" w:hAnsiTheme="minorHAnsi" w:cstheme="minorBidi"/>
              <w:noProof/>
              <w:sz w:val="22"/>
              <w:szCs w:val="22"/>
            </w:rPr>
          </w:pPr>
          <w:hyperlink w:anchor="_Toc147494653" w:history="1">
            <w:r w:rsidR="00564D74" w:rsidRPr="00512446">
              <w:rPr>
                <w:rStyle w:val="Hyperlink"/>
                <w:rFonts w:ascii="Georgia Pro" w:hAnsi="Georgia Pro"/>
                <w:noProof/>
              </w:rPr>
              <w:t>Percentage of IUPUI Courses Required for Conferral of Certificate</w:t>
            </w:r>
            <w:r w:rsidR="00564D74">
              <w:rPr>
                <w:noProof/>
                <w:webHidden/>
              </w:rPr>
              <w:tab/>
            </w:r>
            <w:r w:rsidR="00564D74">
              <w:rPr>
                <w:noProof/>
                <w:webHidden/>
              </w:rPr>
              <w:fldChar w:fldCharType="begin"/>
            </w:r>
            <w:r w:rsidR="00564D74">
              <w:rPr>
                <w:noProof/>
                <w:webHidden/>
              </w:rPr>
              <w:instrText xml:space="preserve"> PAGEREF _Toc147494653 \h </w:instrText>
            </w:r>
            <w:r w:rsidR="00564D74">
              <w:rPr>
                <w:noProof/>
                <w:webHidden/>
              </w:rPr>
            </w:r>
            <w:r w:rsidR="00564D74">
              <w:rPr>
                <w:noProof/>
                <w:webHidden/>
              </w:rPr>
              <w:fldChar w:fldCharType="separate"/>
            </w:r>
            <w:r w:rsidR="00564D74">
              <w:rPr>
                <w:noProof/>
                <w:webHidden/>
              </w:rPr>
              <w:t>93</w:t>
            </w:r>
            <w:r w:rsidR="00564D74">
              <w:rPr>
                <w:noProof/>
                <w:webHidden/>
              </w:rPr>
              <w:fldChar w:fldCharType="end"/>
            </w:r>
          </w:hyperlink>
        </w:p>
        <w:p w14:paraId="0B6397E5" w14:textId="08BC2527" w:rsidR="00564D74" w:rsidRDefault="006627BF">
          <w:pPr>
            <w:pStyle w:val="TOC2"/>
            <w:rPr>
              <w:rFonts w:asciiTheme="minorHAnsi" w:eastAsiaTheme="minorEastAsia" w:hAnsiTheme="minorHAnsi" w:cstheme="minorBidi"/>
              <w:noProof/>
              <w:sz w:val="22"/>
              <w:szCs w:val="22"/>
            </w:rPr>
          </w:pPr>
          <w:hyperlink w:anchor="_Toc147494654" w:history="1">
            <w:r w:rsidR="00564D74" w:rsidRPr="00512446">
              <w:rPr>
                <w:rStyle w:val="Hyperlink"/>
                <w:rFonts w:ascii="Georgia Pro" w:hAnsi="Georgia Pro" w:cs="Arial"/>
                <w:noProof/>
              </w:rPr>
              <w:t>Access to Academic and Administrative Policies Using Computer Networks</w:t>
            </w:r>
            <w:r w:rsidR="00564D74">
              <w:rPr>
                <w:noProof/>
                <w:webHidden/>
              </w:rPr>
              <w:tab/>
            </w:r>
            <w:r w:rsidR="00564D74">
              <w:rPr>
                <w:noProof/>
                <w:webHidden/>
              </w:rPr>
              <w:fldChar w:fldCharType="begin"/>
            </w:r>
            <w:r w:rsidR="00564D74">
              <w:rPr>
                <w:noProof/>
                <w:webHidden/>
              </w:rPr>
              <w:instrText xml:space="preserve"> PAGEREF _Toc147494654 \h </w:instrText>
            </w:r>
            <w:r w:rsidR="00564D74">
              <w:rPr>
                <w:noProof/>
                <w:webHidden/>
              </w:rPr>
            </w:r>
            <w:r w:rsidR="00564D74">
              <w:rPr>
                <w:noProof/>
                <w:webHidden/>
              </w:rPr>
              <w:fldChar w:fldCharType="separate"/>
            </w:r>
            <w:r w:rsidR="00564D74">
              <w:rPr>
                <w:noProof/>
                <w:webHidden/>
              </w:rPr>
              <w:t>93</w:t>
            </w:r>
            <w:r w:rsidR="00564D74">
              <w:rPr>
                <w:noProof/>
                <w:webHidden/>
              </w:rPr>
              <w:fldChar w:fldCharType="end"/>
            </w:r>
          </w:hyperlink>
        </w:p>
        <w:p w14:paraId="06C6D961" w14:textId="41BE7920" w:rsidR="00564D74" w:rsidRDefault="006627BF">
          <w:pPr>
            <w:pStyle w:val="TOC1"/>
            <w:rPr>
              <w:rFonts w:asciiTheme="minorHAnsi" w:eastAsiaTheme="minorEastAsia" w:hAnsiTheme="minorHAnsi" w:cstheme="minorBidi"/>
              <w:b w:val="0"/>
              <w:sz w:val="22"/>
              <w:szCs w:val="22"/>
            </w:rPr>
          </w:pPr>
          <w:hyperlink w:anchor="_Toc147494655" w:history="1">
            <w:r w:rsidR="00564D74" w:rsidRPr="00512446">
              <w:rPr>
                <w:rStyle w:val="Hyperlink"/>
                <w:bCs/>
              </w:rPr>
              <w:t xml:space="preserve">Section Five: </w:t>
            </w:r>
            <w:r w:rsidR="00564D74" w:rsidRPr="00512446">
              <w:rPr>
                <w:rStyle w:val="Hyperlink"/>
              </w:rPr>
              <w:t>Support Services</w:t>
            </w:r>
            <w:r w:rsidR="00564D74">
              <w:rPr>
                <w:webHidden/>
              </w:rPr>
              <w:tab/>
            </w:r>
            <w:r w:rsidR="00564D74">
              <w:rPr>
                <w:webHidden/>
              </w:rPr>
              <w:fldChar w:fldCharType="begin"/>
            </w:r>
            <w:r w:rsidR="00564D74">
              <w:rPr>
                <w:webHidden/>
              </w:rPr>
              <w:instrText xml:space="preserve"> PAGEREF _Toc147494655 \h </w:instrText>
            </w:r>
            <w:r w:rsidR="00564D74">
              <w:rPr>
                <w:webHidden/>
              </w:rPr>
            </w:r>
            <w:r w:rsidR="00564D74">
              <w:rPr>
                <w:webHidden/>
              </w:rPr>
              <w:fldChar w:fldCharType="separate"/>
            </w:r>
            <w:r w:rsidR="00564D74">
              <w:rPr>
                <w:webHidden/>
              </w:rPr>
              <w:t>94</w:t>
            </w:r>
            <w:r w:rsidR="00564D74">
              <w:rPr>
                <w:webHidden/>
              </w:rPr>
              <w:fldChar w:fldCharType="end"/>
            </w:r>
          </w:hyperlink>
        </w:p>
        <w:p w14:paraId="158DFFA9" w14:textId="09EC0EC6" w:rsidR="00564D74" w:rsidRDefault="006627BF">
          <w:pPr>
            <w:pStyle w:val="TOC1"/>
            <w:rPr>
              <w:rFonts w:asciiTheme="minorHAnsi" w:eastAsiaTheme="minorEastAsia" w:hAnsiTheme="minorHAnsi" w:cstheme="minorBidi"/>
              <w:b w:val="0"/>
              <w:sz w:val="22"/>
              <w:szCs w:val="22"/>
            </w:rPr>
          </w:pPr>
          <w:hyperlink w:anchor="_Toc147494656" w:history="1">
            <w:r w:rsidR="00564D74" w:rsidRPr="00512446">
              <w:rPr>
                <w:rStyle w:val="Hyperlink"/>
              </w:rPr>
              <w:t>Appendix A</w:t>
            </w:r>
            <w:r w:rsidR="00564D74">
              <w:rPr>
                <w:webHidden/>
              </w:rPr>
              <w:tab/>
            </w:r>
            <w:r w:rsidR="00564D74">
              <w:rPr>
                <w:webHidden/>
              </w:rPr>
              <w:fldChar w:fldCharType="begin"/>
            </w:r>
            <w:r w:rsidR="00564D74">
              <w:rPr>
                <w:webHidden/>
              </w:rPr>
              <w:instrText xml:space="preserve"> PAGEREF _Toc147494656 \h </w:instrText>
            </w:r>
            <w:r w:rsidR="00564D74">
              <w:rPr>
                <w:webHidden/>
              </w:rPr>
            </w:r>
            <w:r w:rsidR="00564D74">
              <w:rPr>
                <w:webHidden/>
              </w:rPr>
              <w:fldChar w:fldCharType="separate"/>
            </w:r>
            <w:r w:rsidR="00564D74">
              <w:rPr>
                <w:webHidden/>
              </w:rPr>
              <w:t>95</w:t>
            </w:r>
            <w:r w:rsidR="00564D74">
              <w:rPr>
                <w:webHidden/>
              </w:rPr>
              <w:fldChar w:fldCharType="end"/>
            </w:r>
          </w:hyperlink>
        </w:p>
        <w:p w14:paraId="0395AA53" w14:textId="43E6D3D4" w:rsidR="00564D74" w:rsidRDefault="006627BF">
          <w:pPr>
            <w:pStyle w:val="TOC2"/>
            <w:rPr>
              <w:rFonts w:asciiTheme="minorHAnsi" w:eastAsiaTheme="minorEastAsia" w:hAnsiTheme="minorHAnsi" w:cstheme="minorBidi"/>
              <w:noProof/>
              <w:sz w:val="22"/>
              <w:szCs w:val="22"/>
            </w:rPr>
          </w:pPr>
          <w:hyperlink w:anchor="_Toc147494657" w:history="1">
            <w:r w:rsidR="00564D74" w:rsidRPr="00512446">
              <w:rPr>
                <w:rStyle w:val="Hyperlink"/>
                <w:rFonts w:ascii="Georgia Pro" w:hAnsi="Georgia Pro"/>
                <w:noProof/>
              </w:rPr>
              <w:t>IUPUI Policy on School or Program Restructuring</w:t>
            </w:r>
            <w:r w:rsidR="00564D74">
              <w:rPr>
                <w:noProof/>
                <w:webHidden/>
              </w:rPr>
              <w:tab/>
            </w:r>
            <w:r w:rsidR="00564D74">
              <w:rPr>
                <w:noProof/>
                <w:webHidden/>
              </w:rPr>
              <w:fldChar w:fldCharType="begin"/>
            </w:r>
            <w:r w:rsidR="00564D74">
              <w:rPr>
                <w:noProof/>
                <w:webHidden/>
              </w:rPr>
              <w:instrText xml:space="preserve"> PAGEREF _Toc147494657 \h </w:instrText>
            </w:r>
            <w:r w:rsidR="00564D74">
              <w:rPr>
                <w:noProof/>
                <w:webHidden/>
              </w:rPr>
            </w:r>
            <w:r w:rsidR="00564D74">
              <w:rPr>
                <w:noProof/>
                <w:webHidden/>
              </w:rPr>
              <w:fldChar w:fldCharType="separate"/>
            </w:r>
            <w:r w:rsidR="00564D74">
              <w:rPr>
                <w:noProof/>
                <w:webHidden/>
              </w:rPr>
              <w:t>95</w:t>
            </w:r>
            <w:r w:rsidR="00564D74">
              <w:rPr>
                <w:noProof/>
                <w:webHidden/>
              </w:rPr>
              <w:fldChar w:fldCharType="end"/>
            </w:r>
          </w:hyperlink>
        </w:p>
        <w:p w14:paraId="1FB3E0E9" w14:textId="7B60893F" w:rsidR="00564D74" w:rsidRDefault="006627BF">
          <w:pPr>
            <w:pStyle w:val="TOC1"/>
            <w:rPr>
              <w:rFonts w:asciiTheme="minorHAnsi" w:eastAsiaTheme="minorEastAsia" w:hAnsiTheme="minorHAnsi" w:cstheme="minorBidi"/>
              <w:b w:val="0"/>
              <w:sz w:val="22"/>
              <w:szCs w:val="22"/>
            </w:rPr>
          </w:pPr>
          <w:hyperlink w:anchor="_Toc147494658" w:history="1">
            <w:r w:rsidR="00564D74" w:rsidRPr="00512446">
              <w:rPr>
                <w:rStyle w:val="Hyperlink"/>
              </w:rPr>
              <w:t>Appendix B</w:t>
            </w:r>
            <w:r w:rsidR="00564D74">
              <w:rPr>
                <w:webHidden/>
              </w:rPr>
              <w:tab/>
            </w:r>
            <w:r w:rsidR="00564D74">
              <w:rPr>
                <w:webHidden/>
              </w:rPr>
              <w:fldChar w:fldCharType="begin"/>
            </w:r>
            <w:r w:rsidR="00564D74">
              <w:rPr>
                <w:webHidden/>
              </w:rPr>
              <w:instrText xml:space="preserve"> PAGEREF _Toc147494658 \h </w:instrText>
            </w:r>
            <w:r w:rsidR="00564D74">
              <w:rPr>
                <w:webHidden/>
              </w:rPr>
            </w:r>
            <w:r w:rsidR="00564D74">
              <w:rPr>
                <w:webHidden/>
              </w:rPr>
              <w:fldChar w:fldCharType="separate"/>
            </w:r>
            <w:r w:rsidR="00564D74">
              <w:rPr>
                <w:webHidden/>
              </w:rPr>
              <w:t>104</w:t>
            </w:r>
            <w:r w:rsidR="00564D74">
              <w:rPr>
                <w:webHidden/>
              </w:rPr>
              <w:fldChar w:fldCharType="end"/>
            </w:r>
          </w:hyperlink>
        </w:p>
        <w:p w14:paraId="52C80B4F" w14:textId="224C8114" w:rsidR="00564D74" w:rsidRDefault="006627BF">
          <w:pPr>
            <w:pStyle w:val="TOC2"/>
            <w:rPr>
              <w:rFonts w:asciiTheme="minorHAnsi" w:eastAsiaTheme="minorEastAsia" w:hAnsiTheme="minorHAnsi" w:cstheme="minorBidi"/>
              <w:noProof/>
              <w:sz w:val="22"/>
              <w:szCs w:val="22"/>
            </w:rPr>
          </w:pPr>
          <w:hyperlink w:anchor="_Toc147494659" w:history="1">
            <w:r w:rsidR="00564D74" w:rsidRPr="00512446">
              <w:rPr>
                <w:rStyle w:val="Hyperlink"/>
                <w:rFonts w:ascii="Georgia Pro" w:hAnsi="Georgia Pro"/>
                <w:noProof/>
              </w:rPr>
              <w:t>IUPUI Faculty/Librarian Review and Enhancement</w:t>
            </w:r>
            <w:r w:rsidR="00564D74">
              <w:rPr>
                <w:noProof/>
                <w:webHidden/>
              </w:rPr>
              <w:tab/>
            </w:r>
            <w:r w:rsidR="00564D74">
              <w:rPr>
                <w:noProof/>
                <w:webHidden/>
              </w:rPr>
              <w:fldChar w:fldCharType="begin"/>
            </w:r>
            <w:r w:rsidR="00564D74">
              <w:rPr>
                <w:noProof/>
                <w:webHidden/>
              </w:rPr>
              <w:instrText xml:space="preserve"> PAGEREF _Toc147494659 \h </w:instrText>
            </w:r>
            <w:r w:rsidR="00564D74">
              <w:rPr>
                <w:noProof/>
                <w:webHidden/>
              </w:rPr>
            </w:r>
            <w:r w:rsidR="00564D74">
              <w:rPr>
                <w:noProof/>
                <w:webHidden/>
              </w:rPr>
              <w:fldChar w:fldCharType="separate"/>
            </w:r>
            <w:r w:rsidR="00564D74">
              <w:rPr>
                <w:noProof/>
                <w:webHidden/>
              </w:rPr>
              <w:t>104</w:t>
            </w:r>
            <w:r w:rsidR="00564D74">
              <w:rPr>
                <w:noProof/>
                <w:webHidden/>
              </w:rPr>
              <w:fldChar w:fldCharType="end"/>
            </w:r>
          </w:hyperlink>
        </w:p>
        <w:p w14:paraId="5F66A62C" w14:textId="31EA17B8" w:rsidR="00564D74" w:rsidRDefault="006627BF">
          <w:pPr>
            <w:pStyle w:val="TOC1"/>
            <w:rPr>
              <w:rFonts w:asciiTheme="minorHAnsi" w:eastAsiaTheme="minorEastAsia" w:hAnsiTheme="minorHAnsi" w:cstheme="minorBidi"/>
              <w:b w:val="0"/>
              <w:sz w:val="22"/>
              <w:szCs w:val="22"/>
            </w:rPr>
          </w:pPr>
          <w:hyperlink w:anchor="_Toc147494660" w:history="1">
            <w:r w:rsidR="00564D74" w:rsidRPr="00512446">
              <w:rPr>
                <w:rStyle w:val="Hyperlink"/>
              </w:rPr>
              <w:t>Appendix C</w:t>
            </w:r>
            <w:r w:rsidR="00564D74">
              <w:rPr>
                <w:webHidden/>
              </w:rPr>
              <w:tab/>
            </w:r>
            <w:r w:rsidR="00564D74">
              <w:rPr>
                <w:webHidden/>
              </w:rPr>
              <w:fldChar w:fldCharType="begin"/>
            </w:r>
            <w:r w:rsidR="00564D74">
              <w:rPr>
                <w:webHidden/>
              </w:rPr>
              <w:instrText xml:space="preserve"> PAGEREF _Toc147494660 \h </w:instrText>
            </w:r>
            <w:r w:rsidR="00564D74">
              <w:rPr>
                <w:webHidden/>
              </w:rPr>
            </w:r>
            <w:r w:rsidR="00564D74">
              <w:rPr>
                <w:webHidden/>
              </w:rPr>
              <w:fldChar w:fldCharType="separate"/>
            </w:r>
            <w:r w:rsidR="00564D74">
              <w:rPr>
                <w:webHidden/>
              </w:rPr>
              <w:t>111</w:t>
            </w:r>
            <w:r w:rsidR="00564D74">
              <w:rPr>
                <w:webHidden/>
              </w:rPr>
              <w:fldChar w:fldCharType="end"/>
            </w:r>
          </w:hyperlink>
        </w:p>
        <w:p w14:paraId="0001C2FA" w14:textId="56B8508D" w:rsidR="00564D74" w:rsidRDefault="006627BF">
          <w:pPr>
            <w:pStyle w:val="TOC2"/>
            <w:rPr>
              <w:rFonts w:asciiTheme="minorHAnsi" w:eastAsiaTheme="minorEastAsia" w:hAnsiTheme="minorHAnsi" w:cstheme="minorBidi"/>
              <w:noProof/>
              <w:sz w:val="22"/>
              <w:szCs w:val="22"/>
            </w:rPr>
          </w:pPr>
          <w:hyperlink w:anchor="_Toc147494661" w:history="1">
            <w:r w:rsidR="00564D74" w:rsidRPr="00512446">
              <w:rPr>
                <w:rStyle w:val="Hyperlink"/>
                <w:rFonts w:ascii="Georgia Pro" w:hAnsi="Georgia Pro"/>
                <w:noProof/>
              </w:rPr>
              <w:t>IUPUI Dismissal Procedures for Tenured Faculty and Librarians</w:t>
            </w:r>
            <w:r w:rsidR="00564D74">
              <w:rPr>
                <w:noProof/>
                <w:webHidden/>
              </w:rPr>
              <w:tab/>
            </w:r>
            <w:r w:rsidR="00564D74">
              <w:rPr>
                <w:noProof/>
                <w:webHidden/>
              </w:rPr>
              <w:fldChar w:fldCharType="begin"/>
            </w:r>
            <w:r w:rsidR="00564D74">
              <w:rPr>
                <w:noProof/>
                <w:webHidden/>
              </w:rPr>
              <w:instrText xml:space="preserve"> PAGEREF _Toc147494661 \h </w:instrText>
            </w:r>
            <w:r w:rsidR="00564D74">
              <w:rPr>
                <w:noProof/>
                <w:webHidden/>
              </w:rPr>
            </w:r>
            <w:r w:rsidR="00564D74">
              <w:rPr>
                <w:noProof/>
                <w:webHidden/>
              </w:rPr>
              <w:fldChar w:fldCharType="separate"/>
            </w:r>
            <w:r w:rsidR="00564D74">
              <w:rPr>
                <w:noProof/>
                <w:webHidden/>
              </w:rPr>
              <w:t>111</w:t>
            </w:r>
            <w:r w:rsidR="00564D74">
              <w:rPr>
                <w:noProof/>
                <w:webHidden/>
              </w:rPr>
              <w:fldChar w:fldCharType="end"/>
            </w:r>
          </w:hyperlink>
        </w:p>
        <w:p w14:paraId="5EA18DE4" w14:textId="6872C7C2" w:rsidR="00564D74" w:rsidRDefault="006627BF">
          <w:pPr>
            <w:pStyle w:val="TOC1"/>
            <w:rPr>
              <w:rFonts w:asciiTheme="minorHAnsi" w:eastAsiaTheme="minorEastAsia" w:hAnsiTheme="minorHAnsi" w:cstheme="minorBidi"/>
              <w:b w:val="0"/>
              <w:sz w:val="22"/>
              <w:szCs w:val="22"/>
            </w:rPr>
          </w:pPr>
          <w:hyperlink w:anchor="_Toc147494662" w:history="1">
            <w:r w:rsidR="00564D74" w:rsidRPr="00512446">
              <w:rPr>
                <w:rStyle w:val="Hyperlink"/>
              </w:rPr>
              <w:t>Appendix D</w:t>
            </w:r>
            <w:r w:rsidR="00564D74">
              <w:rPr>
                <w:webHidden/>
              </w:rPr>
              <w:tab/>
            </w:r>
            <w:r w:rsidR="00564D74">
              <w:rPr>
                <w:webHidden/>
              </w:rPr>
              <w:fldChar w:fldCharType="begin"/>
            </w:r>
            <w:r w:rsidR="00564D74">
              <w:rPr>
                <w:webHidden/>
              </w:rPr>
              <w:instrText xml:space="preserve"> PAGEREF _Toc147494662 \h </w:instrText>
            </w:r>
            <w:r w:rsidR="00564D74">
              <w:rPr>
                <w:webHidden/>
              </w:rPr>
            </w:r>
            <w:r w:rsidR="00564D74">
              <w:rPr>
                <w:webHidden/>
              </w:rPr>
              <w:fldChar w:fldCharType="separate"/>
            </w:r>
            <w:r w:rsidR="00564D74">
              <w:rPr>
                <w:webHidden/>
              </w:rPr>
              <w:t>118</w:t>
            </w:r>
            <w:r w:rsidR="00564D74">
              <w:rPr>
                <w:webHidden/>
              </w:rPr>
              <w:fldChar w:fldCharType="end"/>
            </w:r>
          </w:hyperlink>
        </w:p>
        <w:p w14:paraId="76CD4FF3" w14:textId="058D7371" w:rsidR="00564D74" w:rsidRDefault="006627BF">
          <w:pPr>
            <w:pStyle w:val="TOC2"/>
            <w:rPr>
              <w:rFonts w:asciiTheme="minorHAnsi" w:eastAsiaTheme="minorEastAsia" w:hAnsiTheme="minorHAnsi" w:cstheme="minorBidi"/>
              <w:noProof/>
              <w:sz w:val="22"/>
              <w:szCs w:val="22"/>
            </w:rPr>
          </w:pPr>
          <w:hyperlink w:anchor="_Toc147494663" w:history="1">
            <w:r w:rsidR="00564D74" w:rsidRPr="00512446">
              <w:rPr>
                <w:rStyle w:val="Hyperlink"/>
                <w:rFonts w:ascii="Georgia Pro" w:hAnsi="Georgia Pro"/>
                <w:noProof/>
              </w:rPr>
              <w:t>Policy on Dealing with the Effect of Financial Difficulties Upon Faculty at IUPUI</w:t>
            </w:r>
            <w:r w:rsidR="00564D74">
              <w:rPr>
                <w:noProof/>
                <w:webHidden/>
              </w:rPr>
              <w:tab/>
            </w:r>
            <w:r w:rsidR="00564D74">
              <w:rPr>
                <w:noProof/>
                <w:webHidden/>
              </w:rPr>
              <w:fldChar w:fldCharType="begin"/>
            </w:r>
            <w:r w:rsidR="00564D74">
              <w:rPr>
                <w:noProof/>
                <w:webHidden/>
              </w:rPr>
              <w:instrText xml:space="preserve"> PAGEREF _Toc147494663 \h </w:instrText>
            </w:r>
            <w:r w:rsidR="00564D74">
              <w:rPr>
                <w:noProof/>
                <w:webHidden/>
              </w:rPr>
            </w:r>
            <w:r w:rsidR="00564D74">
              <w:rPr>
                <w:noProof/>
                <w:webHidden/>
              </w:rPr>
              <w:fldChar w:fldCharType="separate"/>
            </w:r>
            <w:r w:rsidR="00564D74">
              <w:rPr>
                <w:noProof/>
                <w:webHidden/>
              </w:rPr>
              <w:t>118</w:t>
            </w:r>
            <w:r w:rsidR="00564D74">
              <w:rPr>
                <w:noProof/>
                <w:webHidden/>
              </w:rPr>
              <w:fldChar w:fldCharType="end"/>
            </w:r>
          </w:hyperlink>
        </w:p>
        <w:p w14:paraId="3D81091A" w14:textId="27D2C860" w:rsidR="00564D74" w:rsidRDefault="006627BF">
          <w:pPr>
            <w:pStyle w:val="TOC1"/>
            <w:rPr>
              <w:rFonts w:asciiTheme="minorHAnsi" w:eastAsiaTheme="minorEastAsia" w:hAnsiTheme="minorHAnsi" w:cstheme="minorBidi"/>
              <w:b w:val="0"/>
              <w:sz w:val="22"/>
              <w:szCs w:val="22"/>
            </w:rPr>
          </w:pPr>
          <w:hyperlink w:anchor="_Toc147494664" w:history="1">
            <w:r w:rsidR="00564D74" w:rsidRPr="00512446">
              <w:rPr>
                <w:rStyle w:val="Hyperlink"/>
              </w:rPr>
              <w:t>Appendix E</w:t>
            </w:r>
            <w:r w:rsidR="00564D74">
              <w:rPr>
                <w:webHidden/>
              </w:rPr>
              <w:tab/>
            </w:r>
            <w:r w:rsidR="00564D74">
              <w:rPr>
                <w:webHidden/>
              </w:rPr>
              <w:fldChar w:fldCharType="begin"/>
            </w:r>
            <w:r w:rsidR="00564D74">
              <w:rPr>
                <w:webHidden/>
              </w:rPr>
              <w:instrText xml:space="preserve"> PAGEREF _Toc147494664 \h </w:instrText>
            </w:r>
            <w:r w:rsidR="00564D74">
              <w:rPr>
                <w:webHidden/>
              </w:rPr>
            </w:r>
            <w:r w:rsidR="00564D74">
              <w:rPr>
                <w:webHidden/>
              </w:rPr>
              <w:fldChar w:fldCharType="separate"/>
            </w:r>
            <w:r w:rsidR="00564D74">
              <w:rPr>
                <w:webHidden/>
              </w:rPr>
              <w:t>127</w:t>
            </w:r>
            <w:r w:rsidR="00564D74">
              <w:rPr>
                <w:webHidden/>
              </w:rPr>
              <w:fldChar w:fldCharType="end"/>
            </w:r>
          </w:hyperlink>
        </w:p>
        <w:p w14:paraId="1A46EC9C" w14:textId="45C84BE5" w:rsidR="00564D74" w:rsidRDefault="006627BF">
          <w:pPr>
            <w:pStyle w:val="TOC2"/>
            <w:rPr>
              <w:rFonts w:asciiTheme="minorHAnsi" w:eastAsiaTheme="minorEastAsia" w:hAnsiTheme="minorHAnsi" w:cstheme="minorBidi"/>
              <w:noProof/>
              <w:sz w:val="22"/>
              <w:szCs w:val="22"/>
            </w:rPr>
          </w:pPr>
          <w:hyperlink w:anchor="_Toc147494665" w:history="1">
            <w:r w:rsidR="00564D74" w:rsidRPr="00512446">
              <w:rPr>
                <w:rStyle w:val="Hyperlink"/>
                <w:rFonts w:ascii="Georgia Pro" w:hAnsi="Georgia Pro"/>
                <w:noProof/>
              </w:rPr>
              <w:t>Research Misconduct</w:t>
            </w:r>
            <w:r w:rsidR="00564D74">
              <w:rPr>
                <w:noProof/>
                <w:webHidden/>
              </w:rPr>
              <w:tab/>
            </w:r>
            <w:r w:rsidR="00564D74">
              <w:rPr>
                <w:noProof/>
                <w:webHidden/>
              </w:rPr>
              <w:fldChar w:fldCharType="begin"/>
            </w:r>
            <w:r w:rsidR="00564D74">
              <w:rPr>
                <w:noProof/>
                <w:webHidden/>
              </w:rPr>
              <w:instrText xml:space="preserve"> PAGEREF _Toc147494665 \h </w:instrText>
            </w:r>
            <w:r w:rsidR="00564D74">
              <w:rPr>
                <w:noProof/>
                <w:webHidden/>
              </w:rPr>
            </w:r>
            <w:r w:rsidR="00564D74">
              <w:rPr>
                <w:noProof/>
                <w:webHidden/>
              </w:rPr>
              <w:fldChar w:fldCharType="separate"/>
            </w:r>
            <w:r w:rsidR="00564D74">
              <w:rPr>
                <w:noProof/>
                <w:webHidden/>
              </w:rPr>
              <w:t>127</w:t>
            </w:r>
            <w:r w:rsidR="00564D74">
              <w:rPr>
                <w:noProof/>
                <w:webHidden/>
              </w:rPr>
              <w:fldChar w:fldCharType="end"/>
            </w:r>
          </w:hyperlink>
        </w:p>
        <w:p w14:paraId="3E38A1AC" w14:textId="2DEFDF0F" w:rsidR="001B2AE5" w:rsidRPr="00953E49" w:rsidRDefault="001B2AE5">
          <w:pPr>
            <w:rPr>
              <w:rFonts w:ascii="Georgia Pro" w:hAnsi="Georgia Pro"/>
            </w:rPr>
          </w:pPr>
          <w:r w:rsidRPr="00575E02">
            <w:rPr>
              <w:rFonts w:ascii="Georgia Pro" w:hAnsi="Georgia Pro"/>
              <w:b/>
              <w:bCs/>
              <w:noProof/>
            </w:rPr>
            <w:fldChar w:fldCharType="end"/>
          </w:r>
        </w:p>
      </w:sdtContent>
    </w:sdt>
    <w:bookmarkStart w:id="2" w:name="_Toc147494533"/>
    <w:p w14:paraId="4B880B86" w14:textId="2CF97D3C" w:rsidR="009A0ADF" w:rsidRPr="00953E49" w:rsidRDefault="006627BF" w:rsidP="00E26EA2">
      <w:pPr>
        <w:pStyle w:val="NormalWeb"/>
        <w:spacing w:before="0" w:beforeAutospacing="0" w:after="0" w:afterAutospacing="0"/>
        <w:ind w:left="-720" w:right="-260"/>
        <w:jc w:val="both"/>
        <w:outlineLvl w:val="0"/>
        <w:rPr>
          <w:rFonts w:ascii="Georgia Pro" w:hAnsi="Georgia Pro"/>
          <w:color w:val="C00000"/>
          <w:sz w:val="48"/>
          <w:szCs w:val="48"/>
        </w:rPr>
      </w:pPr>
      <w:sdt>
        <w:sdtPr>
          <w:rPr>
            <w:rFonts w:ascii="Georgia Pro" w:hAnsi="Georgia Pro"/>
            <w:sz w:val="52"/>
            <w:szCs w:val="52"/>
          </w:rPr>
          <w:id w:val="647695"/>
          <w:docPartObj>
            <w:docPartGallery w:val="Quick Parts"/>
            <w:docPartUnique/>
          </w:docPartObj>
        </w:sdtPr>
        <w:sdtEndPr/>
        <w:sdtContent>
          <w:r w:rsidR="00994CD5" w:rsidRPr="00953E49">
            <w:rPr>
              <w:rFonts w:ascii="Georgia Pro" w:hAnsi="Georgia Pro"/>
              <w:noProof/>
              <w:color w:val="4F271C"/>
              <w:sz w:val="52"/>
              <w:szCs w:val="52"/>
            </w:rPr>
            <mc:AlternateContent>
              <mc:Choice Requires="wps">
                <w:drawing>
                  <wp:anchor distT="0" distB="0" distL="114300" distR="114300" simplePos="0" relativeHeight="251658261" behindDoc="0" locked="0" layoutInCell="1" allowOverlap="1" wp14:anchorId="0F6A87EE" wp14:editId="04ED6CB0">
                    <wp:simplePos x="0" y="0"/>
                    <mc:AlternateContent>
                      <mc:Choice Requires="wp14">
                        <wp:positionH relativeFrom="margin">
                          <wp14:pctPosHOffset>52000</wp14:pctPosHOffset>
                        </wp:positionH>
                      </mc:Choice>
                      <mc:Fallback>
                        <wp:positionH relativeFrom="page">
                          <wp:posOffset>3976370</wp:posOffset>
                        </wp:positionH>
                      </mc:Fallback>
                    </mc:AlternateContent>
                    <wp:positionV relativeFrom="bottomMargin">
                      <wp:posOffset>6886575</wp:posOffset>
                    </wp:positionV>
                    <wp:extent cx="2364740" cy="2327910"/>
                    <wp:effectExtent l="33020" t="28575" r="31115" b="34290"/>
                    <wp:wrapNone/>
                    <wp:docPr id="326"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5A2D3799">
                  <v:oval id="Oval 142" style="position:absolute;margin-left:0;margin-top:542.25pt;width:186.2pt;height:183.3pt;flip:x;z-index:25160908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spid="_x0000_s1026" fillcolor="#fe8637" strokecolor="#fe8637" strokeweight="4.5pt" w14:anchorId="1DEA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">
                    <v:stroke linestyle="thinThick"/>
                    <v:shadow color="#1f2f3f" opacity=".5" offset=",3pt"/>
                    <w10:wrap anchorx="margin" anchory="margin"/>
                  </v:oval>
                </w:pict>
              </mc:Fallback>
            </mc:AlternateContent>
          </w:r>
        </w:sdtContent>
      </w:sdt>
      <w:bookmarkStart w:id="3" w:name="_Toc222632578"/>
      <w:bookmarkEnd w:id="1"/>
      <w:r w:rsidR="009A0ADF" w:rsidRPr="00953E49">
        <w:rPr>
          <w:rFonts w:ascii="Georgia Pro" w:hAnsi="Georgia Pro"/>
          <w:b/>
          <w:color w:val="C00000"/>
          <w:sz w:val="52"/>
          <w:szCs w:val="52"/>
        </w:rPr>
        <w:t>Section One:</w:t>
      </w:r>
      <w:bookmarkEnd w:id="3"/>
      <w:r w:rsidR="009A0ADF" w:rsidRPr="00953E49">
        <w:rPr>
          <w:rFonts w:ascii="Georgia Pro" w:hAnsi="Georgia Pro"/>
          <w:b/>
          <w:color w:val="C00000"/>
          <w:sz w:val="52"/>
          <w:szCs w:val="52"/>
        </w:rPr>
        <w:t xml:space="preserve"> </w:t>
      </w:r>
      <w:bookmarkStart w:id="4" w:name="_Toc222632579"/>
      <w:r w:rsidR="009A0ADF" w:rsidRPr="00953E49">
        <w:rPr>
          <w:rFonts w:ascii="Georgia Pro" w:hAnsi="Georgia Pro"/>
          <w:color w:val="C00000"/>
          <w:sz w:val="48"/>
          <w:szCs w:val="48"/>
        </w:rPr>
        <w:t>Overall Structure and Governance of IUPUI</w:t>
      </w:r>
      <w:bookmarkEnd w:id="4"/>
      <w:bookmarkEnd w:id="2"/>
    </w:p>
    <w:p w14:paraId="3D2F01E6" w14:textId="77777777" w:rsidR="004B3E6E" w:rsidRPr="00953E49" w:rsidRDefault="004B3E6E" w:rsidP="00E26EA2">
      <w:pPr>
        <w:pStyle w:val="NormalWeb"/>
        <w:spacing w:before="0" w:beforeAutospacing="0" w:after="0" w:afterAutospacing="0"/>
        <w:ind w:left="-720" w:right="-260"/>
        <w:jc w:val="both"/>
        <w:rPr>
          <w:rFonts w:ascii="Georgia Pro" w:hAnsi="Georgia Pro"/>
          <w:b/>
          <w:color w:val="C00000"/>
        </w:rPr>
      </w:pPr>
    </w:p>
    <w:p w14:paraId="4F68B5D0" w14:textId="5E47DB37" w:rsidR="009B6554" w:rsidRPr="00953E49" w:rsidRDefault="0006584B" w:rsidP="00E26EA2">
      <w:pPr>
        <w:pStyle w:val="NormalWeb"/>
        <w:spacing w:before="0" w:beforeAutospacing="0" w:after="0" w:afterAutospacing="0"/>
        <w:ind w:left="-720" w:right="-260"/>
        <w:jc w:val="both"/>
        <w:outlineLvl w:val="1"/>
        <w:rPr>
          <w:rFonts w:ascii="Georgia Pro" w:hAnsi="Georgia Pro"/>
        </w:rPr>
      </w:pPr>
      <w:bookmarkStart w:id="5" w:name="_Toc222632580"/>
      <w:bookmarkStart w:id="6" w:name="_Toc147494534"/>
      <w:r w:rsidRPr="00953E49">
        <w:rPr>
          <w:rFonts w:ascii="Georgia Pro" w:hAnsi="Georgia Pro"/>
          <w:b/>
          <w:color w:val="C00000"/>
          <w:sz w:val="48"/>
          <w:szCs w:val="48"/>
        </w:rPr>
        <w:t>A Brief History of IUPUI</w:t>
      </w:r>
      <w:r w:rsidR="00994CD5" w:rsidRPr="00953E49">
        <w:rPr>
          <w:rFonts w:ascii="Georgia Pro" w:hAnsi="Georgia Pro"/>
          <w:noProof/>
          <w:szCs w:val="52"/>
        </w:rPr>
        <mc:AlternateContent>
          <mc:Choice Requires="wpg">
            <w:drawing>
              <wp:anchor distT="0" distB="0" distL="114300" distR="114300" simplePos="0" relativeHeight="251658240" behindDoc="0" locked="0" layoutInCell="1" allowOverlap="1" wp14:anchorId="236F4A65" wp14:editId="7F85CFD7">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2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4" name="Oval 8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25" name="Rectangle 8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75E8D1C9">
              <v:group id="Group 79" style="position:absolute;margin-left:0;margin-top:10in;width:43.2pt;height:43.2pt;z-index:251587584;mso-left-percent:770;mso-position-horizontal-relative:margin;mso-position-vertical-relative:bottom-margin-area;mso-left-percent:770;mso-width-relative:margin;mso-height-relative:margin" coordsize="864,864" coordorigin="10653,14697" o:spid="_x0000_s1026" w14:anchorId="003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nnFgQAAC0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S&#10;HRnnFgQAAC0LAAAOAAAAAAAAAAAAAAAAAC4CAABkcnMvZTJvRG9jLnhtbFBLAQItABQABgAIAAAA&#10;IQCQ/EnS3AAAAAkBAAAPAAAAAAAAAAAAAAAAAHAGAABkcnMvZG93bnJldi54bWxQSwUGAAAAAAQA&#10;BADzAAAAeQcAAAAA&#10;">
                <v:oval id="Oval 80"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">
                  <v:stroke linestyle="thinThin"/>
                  <v:shadow color="#1f2f3f" opacity=".5" offset=",3pt"/>
                </v:oval>
                <v:rect id="Rectangle 81"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41" behindDoc="0" locked="0" layoutInCell="1" allowOverlap="1" wp14:anchorId="4B83726D" wp14:editId="0CC99B3D">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2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1" name="Oval 8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22"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02750F11">
              <v:group id="Group 82" style="position:absolute;margin-left:0;margin-top:10in;width:43.2pt;height:43.2pt;z-index:251588608;mso-left-percent:770;mso-position-horizontal-relative:margin;mso-position-vertical-relative:bottom-margin-area;mso-left-percent:770;mso-width-relative:margin;mso-height-relative:margin" coordsize="864,864" coordorigin="10653,14697" o:spid="_x0000_s1026" w14:anchorId="56A3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ZWfpcHAQAAC0LAAAOAAAAAAAAAAAAAAAAAC4CAABkcnMvZTJvRG9jLnhtbFBLAQItABQA&#10;BgAIAAAAIQCQ/EnS3AAAAAkBAAAPAAAAAAAAAAAAAAAAAHYGAABkcnMvZG93bnJldi54bWxQSwUG&#10;AAAAAAQABADzAAAAfwcAAAAA&#10;">
                <v:oval id="Oval 83"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">
                  <v:stroke linestyle="thinThin"/>
                  <v:shadow color="#1f2f3f" opacity=".5" offset=",3pt"/>
                </v:oval>
                <v:rect id="Rectangle 84"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42" behindDoc="0" locked="0" layoutInCell="1" allowOverlap="1" wp14:anchorId="2D552C42" wp14:editId="378FA330">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1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18" name="Oval 8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9" name="Rectangle 8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509C764">
              <v:group id="Group 85" style="position:absolute;margin-left:0;margin-top:10in;width:43.2pt;height:43.2pt;z-index:251589632;mso-left-percent:770;mso-position-horizontal-relative:margin;mso-position-vertical-relative:bottom-margin-area;mso-left-percent:770;mso-width-relative:margin;mso-height-relative:margin" coordsize="864,864" coordorigin="10653,14697" o:spid="_x0000_s1026" w14:anchorId="56FD1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1WHQQAAC0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wX3NVh0EAAAtCwAADgAAAAAAAAAAAAAAAAAuAgAAZHJzL2Uyb0RvYy54bWxQSwECLQAU&#10;AAYACAAAACEAkPxJ0twAAAAJAQAADwAAAAAAAAAAAAAAAAB3BgAAZHJzL2Rvd25yZXYueG1sUEsF&#10;BgAAAAAEAAQA8wAAAIAHAAAAAA==&#10;">
                <v:oval id="Oval 86"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">
                  <v:stroke linestyle="thinThin"/>
                  <v:shadow color="#1f2f3f" opacity=".5" offset=",3pt"/>
                </v:oval>
                <v:rect id="Rectangle 87"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qzxQAAANwAAAAPAAAAZHJzL2Rvd25yZXYueG1sRI9Ba8JA&#10;FITvBf/D8gq9iG6sUG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CXVcqz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43" behindDoc="0" locked="0" layoutInCell="1" allowOverlap="1" wp14:anchorId="1C743FA8" wp14:editId="32BAD3FE">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1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15" name="Oval 8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6" name="Rectangle 9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28AE89A">
              <v:group id="Group 88" style="position:absolute;margin-left:0;margin-top:10in;width:43.2pt;height:43.2pt;z-index:251590656;mso-left-percent:770;mso-position-horizontal-relative:margin;mso-position-vertical-relative:bottom-margin-area;mso-left-percent:770;mso-width-relative:margin;mso-height-relative:margin" coordsize="864,864" coordorigin="10653,14697" o:spid="_x0000_s1026" w14:anchorId="6CB77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rkNz6CAEAAAtCwAADgAAAAAAAAAAAAAAAAAuAgAAZHJzL2Uyb0RvYy54bWxQSwEC&#10;LQAUAAYACAAAACEAkPxJ0twAAAAJAQAADwAAAAAAAAAAAAAAAAB6BgAAZHJzL2Rvd25yZXYueG1s&#10;UEsFBgAAAAAEAAQA8wAAAIMHAAAAAA==&#10;">
                <v:oval id="Oval 89"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">
                  <v:stroke linestyle="thinThin"/>
                  <v:shadow color="#1f2f3f" opacity=".5" offset=",3pt"/>
                </v:oval>
                <v:rect id="Rectangle 90"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44" behindDoc="0" locked="0" layoutInCell="1" allowOverlap="1" wp14:anchorId="44638772" wp14:editId="395007E4">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1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12" name="Oval 9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3" name="Rectangle 9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A07E1EA">
              <v:group id="Group 91" style="position:absolute;margin-left:0;margin-top:10in;width:43.2pt;height:43.2pt;z-index:251591680;mso-left-percent:770;mso-position-horizontal-relative:margin;mso-position-vertical-relative:bottom-margin-area;mso-left-percent:770;mso-width-relative:margin;mso-height-relative:margin" coordsize="864,864" coordorigin="10653,14697" o:spid="_x0000_s1026" w14:anchorId="2E1D2D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AK&#10;9PWAFgQAAC0LAAAOAAAAAAAAAAAAAAAAAC4CAABkcnMvZTJvRG9jLnhtbFBLAQItABQABgAIAAAA&#10;IQCQ/EnS3AAAAAkBAAAPAAAAAAAAAAAAAAAAAHAGAABkcnMvZG93bnJldi54bWxQSwUGAAAAAAQA&#10;BADzAAAAeQcAAAAA&#10;">
                <v:oval id="Oval 92"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">
                  <v:stroke linestyle="thinThin"/>
                  <v:shadow color="#1f2f3f" opacity=".5" offset=",3pt"/>
                </v:oval>
                <v:rect id="Rectangle 93"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45" behindDoc="0" locked="0" layoutInCell="1" allowOverlap="1" wp14:anchorId="4E4B89BF" wp14:editId="42F04F03">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0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9" name="Oval 9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0" name="Rectangle 9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74036C25">
              <v:group id="Group 94" style="position:absolute;margin-left:0;margin-top:10in;width:43.2pt;height:43.2pt;z-index:251592704;mso-left-percent:770;mso-position-horizontal-relative:margin;mso-position-vertical-relative:bottom-margin-area;mso-left-percent:770;mso-width-relative:margin;mso-height-relative:margin" coordsize="864,864" coordorigin="10653,14697" o:spid="_x0000_s1026" w14:anchorId="3E422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n1HwQAAC0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57On1HwQAAC0LAAAOAAAAAAAAAAAAAAAAAC4CAABkcnMvZTJvRG9jLnhtbFBLAQIt&#10;ABQABgAIAAAAIQCQ/EnS3AAAAAkBAAAPAAAAAAAAAAAAAAAAAHkGAABkcnMvZG93bnJldi54bWxQ&#10;SwUGAAAAAAQABADzAAAAggcAAAAA&#10;">
                <v:oval id="Oval 95"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">
                  <v:stroke linestyle="thinThin"/>
                  <v:shadow color="#1f2f3f" opacity=".5" offset=",3pt"/>
                </v:oval>
                <v:rect id="Rectangle 96"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46" behindDoc="0" locked="0" layoutInCell="1" allowOverlap="1" wp14:anchorId="1813EBC7" wp14:editId="4F48E1EC">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0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6" name="Oval 9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7" name="Rectangle 9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041D1A2F">
              <v:group id="Group 97" style="position:absolute;margin-left:0;margin-top:10in;width:43.2pt;height:43.2pt;z-index:251593728;mso-left-percent:770;mso-position-horizontal-relative:margin;mso-position-vertical-relative:bottom-margin-area;mso-left-percent:770;mso-width-relative:margin;mso-height-relative:margin" coordsize="864,864" coordorigin="10653,14697" o:spid="_x0000_s1026" w14:anchorId="1DD69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LcFwQAAC0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bu5S3BcEAAAtCwAADgAAAAAAAAAAAAAAAAAuAgAAZHJzL2Uyb0RvYy54bWxQSwECLQAUAAYACAAA&#10;ACEAkPxJ0twAAAAJAQAADwAAAAAAAAAAAAAAAABxBgAAZHJzL2Rvd25yZXYueG1sUEsFBgAAAAAE&#10;AAQA8wAAAHoHAAAAAA==&#10;">
                <v:oval id="Oval 98"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">
                  <v:stroke linestyle="thinThin"/>
                  <v:shadow color="#1f2f3f" opacity=".5" offset=",3pt"/>
                </v:oval>
                <v:rect id="Rectangle 99"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47" behindDoc="0" locked="0" layoutInCell="1" allowOverlap="1" wp14:anchorId="3A0FF027" wp14:editId="107CE4B5">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3" name="Oval 10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4" name="Rectangle 10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6701C44">
              <v:group id="Group 100" style="position:absolute;margin-left:0;margin-top:10in;width:43.2pt;height:43.2pt;z-index:251594752;mso-left-percent:770;mso-position-horizontal-relative:margin;mso-position-vertical-relative:bottom-margin-area;mso-left-percent:770;mso-width-relative:margin;mso-height-relative:margin" coordsize="864,864" coordorigin="10653,14697" o:spid="_x0000_s1026" w14:anchorId="64A745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aFgQAADA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10;Ri5aFgQAADALAAAOAAAAAAAAAAAAAAAAAC4CAABkcnMvZTJvRG9jLnhtbFBLAQItABQABgAIAAAA&#10;IQCQ/EnS3AAAAAkBAAAPAAAAAAAAAAAAAAAAAHAGAABkcnMvZG93bnJldi54bWxQSwUGAAAAAAQA&#10;BADzAAAAeQcAAAAA&#10;">
                <v:oval id="Oval 101"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">
                  <v:stroke linestyle="thinThin"/>
                  <v:shadow color="#1f2f3f" opacity=".5" offset=",3pt"/>
                </v:oval>
                <v:rect id="Rectangle 102"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48" behindDoc="0" locked="0" layoutInCell="1" allowOverlap="1" wp14:anchorId="225EB3BF" wp14:editId="26225E83">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9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0" name="Oval 10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1" name="Rectangle 10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09906E0">
              <v:group id="Group 103" style="position:absolute;margin-left:0;margin-top:10in;width:43.2pt;height:43.2pt;z-index:251595776;mso-left-percent:770;mso-position-horizontal-relative:margin;mso-position-vertical-relative:bottom-margin-area;mso-left-percent:770;mso-width-relative:margin;mso-height-relative:margin" coordsize="864,864" coordorigin="10653,14697" o:spid="_x0000_s1026" w14:anchorId="4669FA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DhTr5HAQAADALAAAOAAAAAAAAAAAAAAAAAC4CAABkcnMvZTJvRG9jLnhtbFBLAQItABQA&#10;BgAIAAAAIQCQ/EnS3AAAAAkBAAAPAAAAAAAAAAAAAAAAAHYGAABkcnMvZG93bnJldi54bWxQSwUG&#10;AAAAAAQABADzAAAAfwcAAAAA&#10;">
                <v:oval id="Oval 104"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">
                  <v:stroke linestyle="thinThin"/>
                  <v:shadow color="#1f2f3f" opacity=".5" offset=",3pt"/>
                </v:oval>
                <v:rect id="Rectangle 105"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49" behindDoc="0" locked="0" layoutInCell="1" allowOverlap="1" wp14:anchorId="0F907CF1" wp14:editId="3515E99E">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9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7" name="Oval 10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98" name="Rectangle 10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704F4BBC">
              <v:group id="Group 106" style="position:absolute;margin-left:0;margin-top:10in;width:43.2pt;height:43.2pt;z-index:251596800;mso-left-percent:770;mso-position-horizontal-relative:margin;mso-position-vertical-relative:bottom-margin-area;mso-left-percent:770;mso-width-relative:margin;mso-height-relative:margin" coordsize="864,864" coordorigin="10653,14697" o:spid="_x0000_s1026" w14:anchorId="14B7BB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ftFwQAADA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6YPX7RcEAAAwCwAADgAAAAAAAAAAAAAAAAAuAgAAZHJzL2Uyb0RvYy54bWxQSwECLQAUAAYACAAA&#10;ACEAkPxJ0twAAAAJAQAADwAAAAAAAAAAAAAAAABxBgAAZHJzL2Rvd25yZXYueG1sUEsFBgAAAAAE&#10;AAQA8wAAAHoHAAAAAA==&#10;">
                <v:oval id="Oval 107"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">
                  <v:stroke linestyle="thinThin"/>
                  <v:shadow color="#1f2f3f" opacity=".5" offset=",3pt"/>
                </v:oval>
                <v:rect id="Rectangle 108"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50" behindDoc="0" locked="0" layoutInCell="1" allowOverlap="1" wp14:anchorId="24B0117D" wp14:editId="119BC001">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9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4" name="Oval 11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95" name="Rectangle 11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80990DF">
              <v:group id="Group 109" style="position:absolute;margin-left:0;margin-top:10in;width:43.2pt;height:43.2pt;z-index:251597824;mso-left-percent:770;mso-position-horizontal-relative:margin;mso-position-vertical-relative:bottom-margin-area;mso-left-percent:770;mso-width-relative:margin;mso-height-relative:margin" coordsize="864,864" coordorigin="10653,14697" o:spid="_x0000_s1026" w14:anchorId="6DB8E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9QGAQAADA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PqyD1AYBAAAMAsAAA4AAAAAAAAAAAAAAAAALgIAAGRycy9lMm9Eb2MueG1sUEsBAi0AFAAGAAgA&#10;AAAhAJD8SdLcAAAACQEAAA8AAAAAAAAAAAAAAAAAcgYAAGRycy9kb3ducmV2LnhtbFBLBQYAAAAA&#10;BAAEAPMAAAB7BwAAAAA=&#10;">
                <v:oval id="Oval 110"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">
                  <v:stroke linestyle="thinThin"/>
                  <v:shadow color="#1f2f3f" opacity=".5" offset=",3pt"/>
                </v:oval>
                <v:rect id="Rectangle 111"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51" behindDoc="0" locked="0" layoutInCell="1" allowOverlap="1" wp14:anchorId="1F21A6CE" wp14:editId="6908E867">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9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1" name="Oval 11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92" name="Rectangle 11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FFC3CC3">
              <v:group id="Group 112" style="position:absolute;margin-left:0;margin-top:10in;width:43.2pt;height:43.2pt;z-index:251598848;mso-left-percent:770;mso-position-horizontal-relative:margin;mso-position-vertical-relative:bottom-margin-area;mso-left-percent:770;mso-width-relative:margin;mso-height-relative:margin" coordsize="864,864" coordorigin="10653,14697" o:spid="_x0000_s1026" w14:anchorId="4FE53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JKfy50eBAAAMAsAAA4AAAAAAAAAAAAAAAAALgIAAGRycy9lMm9Eb2MueG1sUEsBAi0A&#10;FAAGAAgAAAAhAJD8SdLcAAAACQEAAA8AAAAAAAAAAAAAAAAAeAYAAGRycy9kb3ducmV2LnhtbFBL&#10;BQYAAAAABAAEAPMAAACBBwAAAAA=&#10;">
                <v:oval id="Oval 113"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">
                  <v:stroke linestyle="thinThin"/>
                  <v:shadow color="#1f2f3f" opacity=".5" offset=",3pt"/>
                </v:oval>
                <v:rect id="Rectangle 114"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52" behindDoc="0" locked="0" layoutInCell="1" allowOverlap="1" wp14:anchorId="15C8A0C5" wp14:editId="4CCC67E1">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8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88" name="Oval 11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9" name="Rectangle 11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0D6549B8">
              <v:group id="Group 115" style="position:absolute;margin-left:0;margin-top:10in;width:43.2pt;height:43.2pt;z-index:251599872;mso-left-percent:770;mso-position-horizontal-relative:margin;mso-position-vertical-relative:bottom-margin-area;mso-left-percent:770;mso-width-relative:margin;mso-height-relative:margin" coordsize="864,864" coordorigin="10653,14697" o:spid="_x0000_s1026" w14:anchorId="4CD072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xHHwQAADA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wESxHHwQAADALAAAOAAAAAAAAAAAAAAAAAC4CAABkcnMvZTJvRG9jLnhtbFBLAQIt&#10;ABQABgAIAAAAIQCQ/EnS3AAAAAkBAAAPAAAAAAAAAAAAAAAAAHkGAABkcnMvZG93bnJldi54bWxQ&#10;SwUGAAAAAAQABADzAAAAggcAAAAA&#10;">
                <v:oval id="Oval 116"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">
                  <v:stroke linestyle="thinThin"/>
                  <v:shadow color="#1f2f3f" opacity=".5" offset=",3pt"/>
                </v:oval>
                <v:rect id="Rectangle 117"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53" behindDoc="0" locked="0" layoutInCell="1" allowOverlap="1" wp14:anchorId="58B9F30F" wp14:editId="70AE7BDC">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8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85" name="Oval 11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6" name="Rectangle 12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D31643F">
              <v:group id="Group 118" style="position:absolute;margin-left:0;margin-top:10in;width:43.2pt;height:43.2pt;z-index:251600896;mso-left-percent:770;mso-position-horizontal-relative:margin;mso-position-vertical-relative:bottom-margin-area;mso-left-percent:770;mso-width-relative:margin;mso-height-relative:margin" coordsize="864,864" coordorigin="10653,14697" o:spid="_x0000_s1026" w14:anchorId="16965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">
                <v:oval id="Oval 119"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">
                  <v:stroke linestyle="thinThin"/>
                  <v:shadow color="#1f2f3f" opacity=".5" offset=",3pt"/>
                </v:oval>
                <v:rect id="Rectangle 120"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54" behindDoc="0" locked="0" layoutInCell="1" allowOverlap="1" wp14:anchorId="70D298F6" wp14:editId="5A4300E3">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8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82" name="Oval 12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3" name="Rectangle 12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11DEF045">
              <v:group id="Group 121" style="position:absolute;margin-left:0;margin-top:10in;width:43.2pt;height:43.2pt;z-index:251601920;mso-left-percent:770;mso-position-horizontal-relative:margin;mso-position-vertical-relative:bottom-margin-area;mso-left-percent:770;mso-width-relative:margin;mso-height-relative:margin" coordsize="864,864" coordorigin="10653,14697" o:spid="_x0000_s1026" w14:anchorId="63322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QjIqNRoEAAAwCwAADgAAAAAAAAAAAAAAAAAuAgAAZHJzL2Uyb0RvYy54bWxQSwECLQAUAAYA&#10;CAAAACEAkPxJ0twAAAAJAQAADwAAAAAAAAAAAAAAAAB0BgAAZHJzL2Rvd25yZXYueG1sUEsFBgAA&#10;AAAEAAQA8wAAAH0HAAAAAA==&#10;">
                <v:oval id="Oval 122"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">
                  <v:stroke linestyle="thinThin"/>
                  <v:shadow color="#1f2f3f" opacity=".5" offset=",3pt"/>
                </v:oval>
                <v:rect id="Rectangle 123"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55" behindDoc="0" locked="0" layoutInCell="1" allowOverlap="1" wp14:anchorId="5785F77B" wp14:editId="4973FC8E">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7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9" name="Oval 12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0" name="Rectangle 12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760DB9EA">
              <v:group id="Group 124" style="position:absolute;margin-left:0;margin-top:10in;width:43.2pt;height:43.2pt;z-index:251602944;mso-left-percent:770;mso-position-horizontal-relative:margin;mso-position-vertical-relative:bottom-margin-area;mso-left-percent:770;mso-width-relative:margin;mso-height-relative:margin" coordsize="864,864" coordorigin="10653,14697" o:spid="_x0000_s1026" w14:anchorId="4C7CC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YiIAQAADA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GAkWIiAEAAAwCwAADgAAAAAAAAAAAAAAAAAuAgAAZHJzL2Uyb0RvYy54bWxQSwEC&#10;LQAUAAYACAAAACEAkPxJ0twAAAAJAQAADwAAAAAAAAAAAAAAAAB6BgAAZHJzL2Rvd25yZXYueG1s&#10;UEsFBgAAAAAEAAQA8wAAAIMHAAAAAA==&#10;">
                <v:oval id="Oval 125"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">
                  <v:stroke linestyle="thinThin"/>
                  <v:shadow color="#1f2f3f" opacity=".5" offset=",3pt"/>
                </v:oval>
                <v:rect id="Rectangle 126"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56" behindDoc="0" locked="0" layoutInCell="1" allowOverlap="1" wp14:anchorId="01ACA962" wp14:editId="57EAC741">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7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6" name="Oval 12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7" name="Rectangle 12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AD2EA63">
              <v:group id="Group 127" style="position:absolute;margin-left:0;margin-top:10in;width:43.2pt;height:43.2pt;z-index:251603968;mso-left-percent:770;mso-position-horizontal-relative:margin;mso-position-vertical-relative:bottom-margin-area;mso-left-percent:770;mso-width-relative:margin;mso-height-relative:margin" coordsize="864,864" coordorigin="10653,14697" o:spid="_x0000_s1026" w14:anchorId="7EC7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7LEw7xoEAAAwCwAADgAAAAAAAAAAAAAAAAAuAgAAZHJzL2Uyb0RvYy54bWxQSwECLQAUAAYA&#10;CAAAACEAkPxJ0twAAAAJAQAADwAAAAAAAAAAAAAAAAB0BgAAZHJzL2Rvd25yZXYueG1sUEsFBgAA&#10;AAAEAAQA8wAAAH0HAAAAAA==&#10;">
                <v:oval id="Oval 128"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">
                  <v:stroke linestyle="thinThin"/>
                  <v:shadow color="#1f2f3f" opacity=".5" offset=",3pt"/>
                </v:oval>
                <v:rect id="Rectangle 129"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57" behindDoc="0" locked="0" layoutInCell="1" allowOverlap="1" wp14:anchorId="64EADA5C" wp14:editId="20C7F2C9">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7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3" name="Oval 13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4" name="Rectangle 13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9303004">
              <v:group id="Group 130" style="position:absolute;margin-left:0;margin-top:10in;width:43.2pt;height:43.2pt;z-index:251604992;mso-left-percent:770;mso-position-horizontal-relative:margin;mso-position-vertical-relative:bottom-margin-area;mso-left-percent:770;mso-width-relative:margin;mso-height-relative:margin" coordsize="864,864" coordorigin="10653,14697" o:spid="_x0000_s1026" w14:anchorId="7A3968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DoI&#10;jKUVBAAAMAsAAA4AAAAAAAAAAAAAAAAALgIAAGRycy9lMm9Eb2MueG1sUEsBAi0AFAAGAAgAAAAh&#10;AJD8SdLcAAAACQEAAA8AAAAAAAAAAAAAAAAAbwYAAGRycy9kb3ducmV2LnhtbFBLBQYAAAAABAAE&#10;APMAAAB4BwAAAAA=&#10;">
                <v:oval id="Oval 131"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">
                  <v:stroke linestyle="thinThin"/>
                  <v:shadow color="#1f2f3f" opacity=".5" offset=",3pt"/>
                </v:oval>
                <v:rect id="Rectangle 132"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58" behindDoc="0" locked="0" layoutInCell="1" allowOverlap="1" wp14:anchorId="31B9CA0F" wp14:editId="3F896E67">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6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0" name="Oval 13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1" name="Rectangle 13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0F0382DE">
              <v:group id="Group 133" style="position:absolute;margin-left:0;margin-top:10in;width:43.2pt;height:43.2pt;z-index:251606016;mso-left-percent:770;mso-position-horizontal-relative:margin;mso-position-vertical-relative:bottom-margin-area;mso-left-percent:770;mso-width-relative:margin;mso-height-relative:margin" coordsize="864,864" coordorigin="10653,14697" o:spid="_x0000_s1026" w14:anchorId="1B3AAB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mbGwQAADA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BdpKZsbBAAAMAsAAA4AAAAAAAAAAAAAAAAALgIAAGRycy9lMm9Eb2MueG1sUEsBAi0AFAAG&#10;AAgAAAAhAJD8SdLcAAAACQEAAA8AAAAAAAAAAAAAAAAAdQYAAGRycy9kb3ducmV2LnhtbFBLBQYA&#10;AAAABAAEAPMAAAB+BwAAAAA=&#10;">
                <v:oval id="Oval 134"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">
                  <v:stroke linestyle="thinThin"/>
                  <v:shadow color="#1f2f3f" opacity=".5" offset=",3pt"/>
                </v:oval>
                <v:rect id="Rectangle 135"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59" behindDoc="0" locked="0" layoutInCell="1" allowOverlap="1" wp14:anchorId="165D2DCD" wp14:editId="0FB2D6C9">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6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7" name="Oval 13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8" name="Rectangle 13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EFABDC2">
              <v:group id="Group 136" style="position:absolute;margin-left:0;margin-top:10in;width:43.2pt;height:43.2pt;z-index:251607040;mso-left-percent:770;mso-position-horizontal-relative:margin;mso-position-vertical-relative:bottom-margin-area;mso-left-percent:770;mso-width-relative:margin;mso-height-relative:margin" coordsize="864,864" coordorigin="10653,14697" o:spid="_x0000_s1026" w14:anchorId="1B342F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qwFwQAADA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o6FKsBcEAAAwCwAADgAAAAAAAAAAAAAAAAAuAgAAZHJzL2Uyb0RvYy54bWxQSwECLQAUAAYACAAA&#10;ACEAkPxJ0twAAAAJAQAADwAAAAAAAAAAAAAAAABxBgAAZHJzL2Rvd25yZXYueG1sUEsFBgAAAAAE&#10;AAQA8wAAAHoHAAAAAA==&#10;">
                <v:oval id="Oval 137"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">
                  <v:stroke linestyle="thinThin"/>
                  <v:shadow color="#1f2f3f" opacity=".5" offset=",3pt"/>
                </v:oval>
                <v:rect id="Rectangle 138"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"/>
                <w10:wrap anchorx="margin" anchory="margin"/>
              </v:group>
            </w:pict>
          </mc:Fallback>
        </mc:AlternateContent>
      </w:r>
      <w:r w:rsidR="00994CD5" w:rsidRPr="00953E49">
        <w:rPr>
          <w:rFonts w:ascii="Georgia Pro" w:hAnsi="Georgia Pro"/>
          <w:noProof/>
          <w:szCs w:val="52"/>
        </w:rPr>
        <mc:AlternateContent>
          <mc:Choice Requires="wpg">
            <w:drawing>
              <wp:anchor distT="0" distB="0" distL="114300" distR="114300" simplePos="0" relativeHeight="251658260" behindDoc="0" locked="0" layoutInCell="1" allowOverlap="1" wp14:anchorId="5AE6912B" wp14:editId="5A5C08A5">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6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4" name="Oval 14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5" name="Rectangle 14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7851E56D">
              <v:group id="Group 139" style="position:absolute;margin-left:0;margin-top:10in;width:43.2pt;height:43.2pt;z-index:251608064;mso-left-percent:770;mso-position-horizontal-relative:margin;mso-position-vertical-relative:bottom-margin-area;mso-left-percent:770;mso-width-relative:margin;mso-height-relative:margin" coordsize="864,864" coordorigin="10653,14697" o:spid="_x0000_s1026" w14:anchorId="5357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h8HwQAADA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a7kh8HwQAADALAAAOAAAAAAAAAAAAAAAAAC4CAABkcnMvZTJvRG9jLnhtbFBLAQIt&#10;ABQABgAIAAAAIQCQ/EnS3AAAAAkBAAAPAAAAAAAAAAAAAAAAAHkGAABkcnMvZG93bnJldi54bWxQ&#10;SwUGAAAAAAQABADzAAAAggcAAAAA&#10;">
                <v:oval id="Oval 140"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">
                  <v:stroke linestyle="thinThin"/>
                  <v:shadow color="#1f2f3f" opacity=".5" offset=",3pt"/>
                </v:oval>
                <v:rect id="Rectangle 141"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"/>
                <w10:wrap anchorx="margin" anchory="margin"/>
              </v:group>
            </w:pict>
          </mc:Fallback>
        </mc:AlternateContent>
      </w:r>
      <w:bookmarkEnd w:id="5"/>
      <w:bookmarkEnd w:id="6"/>
    </w:p>
    <w:p w14:paraId="7A9D3789" w14:textId="751A354B" w:rsidR="00E033D3" w:rsidRDefault="00E033D3" w:rsidP="008D1D64">
      <w:pPr>
        <w:ind w:left="-720" w:right="-720"/>
        <w:jc w:val="both"/>
        <w:rPr>
          <w:rFonts w:ascii="Georgia Pro" w:hAnsi="Georgia Pro"/>
        </w:rPr>
      </w:pPr>
      <w:r>
        <w:rPr>
          <w:rFonts w:ascii="Georgia Pro" w:hAnsi="Georgia Pro"/>
        </w:rPr>
        <w:t>IUPUI formally began as a campus in 1969 and will end its existence under that name in the summer of 2024.</w:t>
      </w:r>
    </w:p>
    <w:p w14:paraId="65440A47" w14:textId="77777777" w:rsidR="00E033D3" w:rsidRDefault="00E033D3" w:rsidP="008D1D64">
      <w:pPr>
        <w:ind w:left="-720" w:right="-720"/>
        <w:jc w:val="both"/>
        <w:rPr>
          <w:rFonts w:ascii="Georgia Pro" w:hAnsi="Georgia Pro"/>
        </w:rPr>
      </w:pPr>
    </w:p>
    <w:p w14:paraId="42E2C1A2" w14:textId="61D9BD23" w:rsidR="008D1D64" w:rsidRPr="00953E49" w:rsidRDefault="2FC52947" w:rsidP="008D1D64">
      <w:pPr>
        <w:ind w:left="-720" w:right="-720"/>
        <w:jc w:val="both"/>
        <w:rPr>
          <w:rFonts w:ascii="Georgia Pro" w:hAnsi="Georgia Pro"/>
        </w:rPr>
      </w:pPr>
      <w:r w:rsidRPr="2FC52947">
        <w:rPr>
          <w:rFonts w:ascii="Georgia Pro" w:hAnsi="Georgia Pro"/>
        </w:rPr>
        <w:t xml:space="preserve">IUPUI </w:t>
      </w:r>
      <w:r w:rsidR="00E033D3">
        <w:rPr>
          <w:rFonts w:ascii="Georgia Pro" w:hAnsi="Georgia Pro"/>
        </w:rPr>
        <w:t>wa</w:t>
      </w:r>
      <w:r w:rsidRPr="2FC52947">
        <w:rPr>
          <w:rFonts w:ascii="Georgia Pro" w:hAnsi="Georgia Pro"/>
        </w:rPr>
        <w:t>s the product of efforts by generations of visionary Indianapolis citizens to give public higher-education opportunities to city residents. These efforts developed on two parallel tracks: one for broad-based educational enrichment for the community, and the other to provide professional training. Beginning in the 1880s, progressive voices led by noted educator and women’s rights activist May Wright Sewall pushed Indiana University administrators in Bloomington to have a presence in the state’s main city. The first public lecture course</w:t>
      </w:r>
      <w:r w:rsidR="00CD10EB">
        <w:rPr>
          <w:rFonts w:ascii="Georgia Pro" w:hAnsi="Georgia Pro"/>
        </w:rPr>
        <w:t xml:space="preserve"> </w:t>
      </w:r>
      <w:r w:rsidRPr="2FC52947">
        <w:rPr>
          <w:rFonts w:ascii="Georgia Pro" w:hAnsi="Georgia Pro"/>
        </w:rPr>
        <w:t xml:space="preserve">by IU faculty in Indianapolis began in 1891; it was in economics and more followed. In 1916, IU established an Extension Center in downtown Indianapolis, offering an array of courses in the humanities and sciences. Over time, these courses developed into the departments that form the IU Schools of Liberal Arts, Business, Education, and others.  </w:t>
      </w:r>
    </w:p>
    <w:p w14:paraId="05A9E12A" w14:textId="77777777" w:rsidR="00632048" w:rsidRPr="00953E49" w:rsidRDefault="00632048" w:rsidP="008D1D64">
      <w:pPr>
        <w:ind w:left="-720" w:right="-720"/>
        <w:jc w:val="both"/>
        <w:rPr>
          <w:rFonts w:ascii="Georgia Pro" w:hAnsi="Georgia Pro"/>
        </w:rPr>
      </w:pPr>
    </w:p>
    <w:p w14:paraId="67CD6B3E" w14:textId="584E4523" w:rsidR="008D1D64" w:rsidRPr="00953E49" w:rsidRDefault="2FC52947" w:rsidP="008D1D64">
      <w:pPr>
        <w:ind w:left="-720" w:right="-720"/>
        <w:jc w:val="both"/>
        <w:rPr>
          <w:rFonts w:ascii="Georgia Pro" w:hAnsi="Georgia Pro"/>
        </w:rPr>
      </w:pPr>
      <w:r w:rsidRPr="2FC52947">
        <w:rPr>
          <w:rFonts w:ascii="Georgia Pro" w:hAnsi="Georgia Pro"/>
        </w:rPr>
        <w:t>In tandem with those efforts, around the turn of the twentieth century, Indiana University reacted to the growing need for professional medical training. Superseding private, proprietary medical schools in the city, in 1903, the university established its School of Medicine. Starting in 1914, IU developed a Medical Center by collaborating with city philanthropists to build hospitals to provide clinical care to patients. Commencing with Long Hospital to serve the general population, hospitals for children (Riley Memorial) and pregnant women (Coleman) followed. Along with training physicians, IU established a Training School for Nurses and a Department of Social Service, which became respectively the Schools of Nursing and Social Work. In addition, programs arose to train physical and occupational therapists, dietitians, and other health professionals. In 1925, IU took over a private Indiana Dental College to form the IU School of Dentistry, and in 1933, located it in proximity to the School of Medicine. This Medical Center campus grew on Indianapolis’ near-west side and later became the core of the IUPUI campus.</w:t>
      </w:r>
    </w:p>
    <w:p w14:paraId="4E98277A" w14:textId="77777777" w:rsidR="008D1D64" w:rsidRPr="00953E49" w:rsidRDefault="008D1D64" w:rsidP="008D1D64">
      <w:pPr>
        <w:ind w:left="-720" w:right="-720"/>
        <w:jc w:val="both"/>
        <w:rPr>
          <w:rFonts w:ascii="Georgia Pro" w:hAnsi="Georgia Pro"/>
        </w:rPr>
      </w:pPr>
    </w:p>
    <w:p w14:paraId="3E2F5A1F" w14:textId="42282B5E" w:rsidR="008D1D64" w:rsidRPr="00953E49" w:rsidRDefault="008D1D64" w:rsidP="008D1D64">
      <w:pPr>
        <w:ind w:left="-720" w:right="-720"/>
        <w:jc w:val="both"/>
        <w:rPr>
          <w:rFonts w:ascii="Georgia Pro" w:hAnsi="Georgia Pro"/>
        </w:rPr>
      </w:pPr>
      <w:r w:rsidRPr="00953E49">
        <w:rPr>
          <w:rFonts w:ascii="Georgia Pro" w:hAnsi="Georgia Pro"/>
        </w:rPr>
        <w:t>IU ventured into other areas of arts and professional education to broaden its portfolio in Indianapolis. In 1967, the university merged with the John Herron Art Institute, established in 1902, to create the IU Herron School of Art and offer degree programs at its campus at 16</w:t>
      </w:r>
      <w:r w:rsidRPr="00953E49">
        <w:rPr>
          <w:rFonts w:ascii="Georgia Pro" w:hAnsi="Georgia Pro"/>
          <w:vertAlign w:val="superscript"/>
        </w:rPr>
        <w:t>th</w:t>
      </w:r>
      <w:r w:rsidRPr="00953E49">
        <w:rPr>
          <w:rFonts w:ascii="Georgia Pro" w:hAnsi="Georgia Pro"/>
        </w:rPr>
        <w:t xml:space="preserve"> and Pennsylvania Streets. Similarly, in 1944 IU merged with the Indiana Law School, a proprietary school with roots in several law schools dating from the nineteenth century. </w:t>
      </w:r>
      <w:r w:rsidR="00D502D6">
        <w:rPr>
          <w:rFonts w:ascii="Georgia Pro" w:hAnsi="Georgia Pro"/>
        </w:rPr>
        <w:t>I</w:t>
      </w:r>
      <w:r w:rsidRPr="00953E49">
        <w:rPr>
          <w:rFonts w:ascii="Georgia Pro" w:hAnsi="Georgia Pro"/>
        </w:rPr>
        <w:t>n 1968, the Indianapolis division</w:t>
      </w:r>
      <w:r w:rsidR="00D502D6">
        <w:rPr>
          <w:rFonts w:ascii="Georgia Pro" w:hAnsi="Georgia Pro"/>
        </w:rPr>
        <w:t xml:space="preserve"> of the Bloomington-based IU School of Law</w:t>
      </w:r>
      <w:r w:rsidRPr="00953E49">
        <w:rPr>
          <w:rFonts w:ascii="Georgia Pro" w:hAnsi="Georgia Pro"/>
        </w:rPr>
        <w:t xml:space="preserve"> became autonomous from Bloomington and soon moved into a new building on the IUPUI campus. </w:t>
      </w:r>
      <w:r w:rsidR="00D502D6">
        <w:rPr>
          <w:rFonts w:ascii="Georgia Pro" w:hAnsi="Georgia Pro"/>
        </w:rPr>
        <w:t xml:space="preserve">Up until that point, it had offered part-time evening courses in downtown Indianapolis. </w:t>
      </w:r>
      <w:r w:rsidRPr="00953E49">
        <w:rPr>
          <w:rFonts w:ascii="Georgia Pro" w:hAnsi="Georgia Pro"/>
        </w:rPr>
        <w:t>It later was named the IU Robert H. McKinney School of Law. As well</w:t>
      </w:r>
      <w:r w:rsidR="00D502D6">
        <w:rPr>
          <w:rFonts w:ascii="Georgia Pro" w:hAnsi="Georgia Pro"/>
        </w:rPr>
        <w:t>,</w:t>
      </w:r>
      <w:r w:rsidRPr="00953E49">
        <w:rPr>
          <w:rFonts w:ascii="Georgia Pro" w:hAnsi="Georgia Pro"/>
        </w:rPr>
        <w:t xml:space="preserve"> in 1941, IU merged with the Normal College of the American Gymnastic Union, a physical education school dating from 1866, and located in Indianapolis since 1907. In 1946, IU administrators folded it into the Bloomington-based School of Health, Physical Education and Recreation</w:t>
      </w:r>
      <w:r w:rsidR="00D502D6">
        <w:rPr>
          <w:rFonts w:ascii="Georgia Pro" w:hAnsi="Georgia Pro"/>
        </w:rPr>
        <w:t>. However,</w:t>
      </w:r>
      <w:r w:rsidRPr="00953E49">
        <w:rPr>
          <w:rFonts w:ascii="Georgia Pro" w:hAnsi="Georgia Pro"/>
        </w:rPr>
        <w:t xml:space="preserve"> in 1971, it became an autonomous School of Physical Education, </w:t>
      </w:r>
      <w:r w:rsidR="00A06C0B">
        <w:rPr>
          <w:rFonts w:ascii="Georgia Pro" w:hAnsi="Georgia Pro"/>
        </w:rPr>
        <w:t xml:space="preserve">was known as </w:t>
      </w:r>
      <w:r w:rsidRPr="00953E49">
        <w:rPr>
          <w:rFonts w:ascii="Georgia Pro" w:hAnsi="Georgia Pro"/>
        </w:rPr>
        <w:t>the School of Physical Education and Tourism Management.</w:t>
      </w:r>
      <w:r w:rsidR="00A06C0B">
        <w:rPr>
          <w:rFonts w:ascii="Georgia Pro" w:hAnsi="Georgia Pro"/>
        </w:rPr>
        <w:t xml:space="preserve"> The school merged with the School of Health and Rehabilitation Sciences in 2018 and is called the School of Health and Human Sciences.</w:t>
      </w:r>
    </w:p>
    <w:p w14:paraId="39A13932" w14:textId="77777777" w:rsidR="008D1D64" w:rsidRPr="00953E49" w:rsidRDefault="008D1D64" w:rsidP="008D1D64">
      <w:pPr>
        <w:ind w:left="-720" w:right="-720"/>
        <w:jc w:val="both"/>
        <w:rPr>
          <w:rFonts w:ascii="Georgia Pro" w:hAnsi="Georgia Pro"/>
        </w:rPr>
      </w:pPr>
    </w:p>
    <w:p w14:paraId="791BF626" w14:textId="4FA07255" w:rsidR="008D1D64" w:rsidRDefault="008D1D64" w:rsidP="008D1D64">
      <w:pPr>
        <w:ind w:left="-720" w:right="-720"/>
        <w:jc w:val="both"/>
        <w:rPr>
          <w:rFonts w:ascii="Georgia Pro" w:hAnsi="Georgia Pro"/>
        </w:rPr>
      </w:pPr>
      <w:r w:rsidRPr="00953E49">
        <w:rPr>
          <w:rFonts w:ascii="Georgia Pro" w:hAnsi="Georgia Pro"/>
        </w:rPr>
        <w:lastRenderedPageBreak/>
        <w:t>Purdue University, a state land-grant institution with notable programs in agriculture and engineering located in West Lafayette, ventured into Indianapolis during World War Two (1939-1945). Responding to demand for technical training in war-related industries at the urging of the United States government, Purdue offered engineering and technology courses in the city. After war’s end, Purdue’s presence in Indianapolis continued, initially cooperating with the IU Extension Division to offer humanities courses to Purdue students, but later developing its own broader liberal arts and social sciences curricula. The Purdue University-Indianapolis Extension also deepened its engineering and sciences offerings. In the 1950s, Purdue purchased property and in 1961, opened facilities on east 38</w:t>
      </w:r>
      <w:r w:rsidRPr="00953E49">
        <w:rPr>
          <w:rFonts w:ascii="Georgia Pro" w:hAnsi="Georgia Pro"/>
          <w:vertAlign w:val="superscript"/>
        </w:rPr>
        <w:t>th</w:t>
      </w:r>
      <w:r w:rsidRPr="00953E49">
        <w:rPr>
          <w:rFonts w:ascii="Georgia Pro" w:hAnsi="Georgia Pro"/>
        </w:rPr>
        <w:t xml:space="preserve"> Street opposite the Indiana State Fairgrounds.</w:t>
      </w:r>
    </w:p>
    <w:p w14:paraId="594F1852" w14:textId="77777777" w:rsidR="00953E49" w:rsidRPr="00953E49" w:rsidRDefault="00953E49" w:rsidP="008D1D64">
      <w:pPr>
        <w:ind w:left="-720" w:right="-720"/>
        <w:jc w:val="both"/>
        <w:rPr>
          <w:rFonts w:ascii="Georgia Pro" w:hAnsi="Georgia Pro"/>
        </w:rPr>
      </w:pPr>
    </w:p>
    <w:p w14:paraId="794F5714" w14:textId="0EC5E76A" w:rsidR="008D1D64" w:rsidRPr="00953E49" w:rsidRDefault="008D1D64" w:rsidP="008D1D64">
      <w:pPr>
        <w:ind w:left="-720" w:right="-720"/>
        <w:jc w:val="both"/>
        <w:rPr>
          <w:rFonts w:ascii="Georgia Pro" w:hAnsi="Georgia Pro"/>
        </w:rPr>
      </w:pPr>
      <w:r w:rsidRPr="00953E49">
        <w:rPr>
          <w:rFonts w:ascii="Georgia Pro" w:hAnsi="Georgia Pro"/>
        </w:rPr>
        <w:t>Over the years, the IU Extension Division increased its undergraduate and graduate degree offerings and occupied a variety of buildings in Indianapolis’ downtown, developing a significant presence in the city. Along with the programs located in the Medical Center campus on the near-west side, by the late 1960s, IU had schools located all over downtown and other parts of Indianapoli</w:t>
      </w:r>
      <w:r w:rsidR="00130D45">
        <w:rPr>
          <w:rFonts w:ascii="Georgia Pro" w:hAnsi="Georgia Pro"/>
        </w:rPr>
        <w:t>s.</w:t>
      </w:r>
      <w:r w:rsidRPr="00953E49">
        <w:rPr>
          <w:rFonts w:ascii="Georgia Pro" w:hAnsi="Georgia Pro"/>
        </w:rPr>
        <w:t xml:space="preserve"> </w:t>
      </w:r>
      <w:r w:rsidR="00130D45">
        <w:rPr>
          <w:rFonts w:ascii="Georgia Pro" w:hAnsi="Georgia Pro"/>
        </w:rPr>
        <w:t>T</w:t>
      </w:r>
      <w:r w:rsidRPr="00953E49">
        <w:rPr>
          <w:rFonts w:ascii="Georgia Pro" w:hAnsi="Georgia Pro"/>
        </w:rPr>
        <w:t xml:space="preserve">he physical education program </w:t>
      </w:r>
      <w:r w:rsidR="00130D45">
        <w:rPr>
          <w:rFonts w:ascii="Georgia Pro" w:hAnsi="Georgia Pro"/>
        </w:rPr>
        <w:t xml:space="preserve">was located </w:t>
      </w:r>
      <w:r w:rsidRPr="00953E49">
        <w:rPr>
          <w:rFonts w:ascii="Georgia Pro" w:hAnsi="Georgia Pro"/>
        </w:rPr>
        <w:t>on the far north side, and Herron at 16</w:t>
      </w:r>
      <w:r w:rsidRPr="00953E49">
        <w:rPr>
          <w:rFonts w:ascii="Georgia Pro" w:hAnsi="Georgia Pro"/>
          <w:vertAlign w:val="superscript"/>
        </w:rPr>
        <w:t>th</w:t>
      </w:r>
      <w:r w:rsidRPr="00953E49">
        <w:rPr>
          <w:rFonts w:ascii="Georgia Pro" w:hAnsi="Georgia Pro"/>
        </w:rPr>
        <w:t xml:space="preserve"> and Pennsylvania. During that decade, political and business leaders in the city saw the piecemeal and irrational public university presences in Indianapolis—both IU and Purdue—as a drawback. They argued that a growing city needed a great research university offering a comprehensive curriculum. In 1968, Indianapolis Mayor Richard Lugar broadcast a radio speech calling for such a university. Behind the scenes, political leaders made clear to university administrators in Bloomington and West Lafayette that if the latter did not or would not act, Indianapolis leaders would push legislation through the Indiana General Assembly to create a new, </w:t>
      </w:r>
      <w:r w:rsidRPr="00953E49">
        <w:rPr>
          <w:rFonts w:ascii="Georgia Pro" w:hAnsi="Georgia Pro"/>
          <w:i/>
        </w:rPr>
        <w:t>independent</w:t>
      </w:r>
      <w:r w:rsidRPr="00953E49">
        <w:rPr>
          <w:rFonts w:ascii="Georgia Pro" w:hAnsi="Georgia Pro"/>
        </w:rPr>
        <w:t xml:space="preserve"> state university to serve the city.</w:t>
      </w:r>
    </w:p>
    <w:p w14:paraId="73CC96A5" w14:textId="77777777" w:rsidR="008D1D64" w:rsidRPr="00953E49" w:rsidRDefault="008D1D64" w:rsidP="008D1D64">
      <w:pPr>
        <w:ind w:left="-720" w:right="-720"/>
        <w:jc w:val="both"/>
        <w:rPr>
          <w:rFonts w:ascii="Georgia Pro" w:hAnsi="Georgia Pro"/>
        </w:rPr>
      </w:pPr>
    </w:p>
    <w:p w14:paraId="0ABC25DD" w14:textId="77777777" w:rsidR="008D1D64" w:rsidRPr="00953E49" w:rsidRDefault="008D1D64" w:rsidP="008D1D64">
      <w:pPr>
        <w:ind w:left="-720" w:right="-720"/>
        <w:jc w:val="both"/>
        <w:rPr>
          <w:rFonts w:ascii="Georgia Pro" w:hAnsi="Georgia Pro"/>
        </w:rPr>
      </w:pPr>
      <w:r w:rsidRPr="00953E49">
        <w:rPr>
          <w:rFonts w:ascii="Georgia Pro" w:hAnsi="Georgia Pro"/>
        </w:rPr>
        <w:t>IU and Purdue administrators reacted quickly. The two universities had already quietly coordinated efforts for several years and had talked in desultory fashion about shared facilities. In December 1968, Purdue president Frederick L. Hovde and IU president Joseph L. Sutton met and agreed to a unified institution in the city under IU management (Purdue was given control over a similar joint campus in Fort Wayne). In January 1969, the Boards of Trustees of both universities quickly ratified the handshake deal and announced it to the public. IUPUI was born as a way to fend off the creation of an autonomous state university in Indianapolis.</w:t>
      </w:r>
    </w:p>
    <w:p w14:paraId="6F0554BE" w14:textId="77777777" w:rsidR="008D1D64" w:rsidRPr="00953E49" w:rsidRDefault="008D1D64" w:rsidP="008D1D64">
      <w:pPr>
        <w:ind w:left="-720" w:right="-720"/>
        <w:jc w:val="both"/>
        <w:rPr>
          <w:rFonts w:ascii="Georgia Pro" w:hAnsi="Georgia Pro"/>
        </w:rPr>
      </w:pPr>
    </w:p>
    <w:p w14:paraId="1A231FFD" w14:textId="73712E1E" w:rsidR="00235D0D" w:rsidRDefault="008D1D64" w:rsidP="00235D0D">
      <w:pPr>
        <w:ind w:left="-720" w:right="-720"/>
        <w:jc w:val="both"/>
        <w:rPr>
          <w:rFonts w:ascii="Georgia Pro" w:hAnsi="Georgia Pro"/>
        </w:rPr>
      </w:pPr>
      <w:r w:rsidRPr="00953E49">
        <w:rPr>
          <w:rFonts w:ascii="Georgia Pro" w:hAnsi="Georgia Pro"/>
        </w:rPr>
        <w:t>Since 1969, IUPUI</w:t>
      </w:r>
      <w:ins w:id="7" w:author="Rachel Applegate" w:date="2023-05-18T09:18:00Z">
        <w:r w:rsidR="00E033D3">
          <w:rPr>
            <w:rFonts w:ascii="Georgia Pro" w:hAnsi="Georgia Pro"/>
          </w:rPr>
          <w:t xml:space="preserve"> </w:t>
        </w:r>
      </w:ins>
      <w:r w:rsidRPr="00953E49">
        <w:rPr>
          <w:rFonts w:ascii="Georgia Pro" w:hAnsi="Georgia Pro"/>
        </w:rPr>
        <w:t>developed and expanded rapidly. The Purdue faculty in the arts and social sciences merged with their IU counterparts; Purdue engineering and science departments moved to the downtown campus into new facilities, forming the Purdue School of Engineering and Technology and the Purdue School of Science. Similarly, Herron and the School of Physical Education relocated downtown. In a reorganization of IU’s eight campuses across the state in the early 1970s, administrators designated IUPUI as a core campus with IU-Bloomington, and its chancellor made executive vice president of IU. Enrollment at IUPUI grew apace, from about 13,000 in 1969 to nearly 3</w:t>
      </w:r>
      <w:r w:rsidR="00E033D3">
        <w:rPr>
          <w:rFonts w:ascii="Georgia Pro" w:hAnsi="Georgia Pro"/>
        </w:rPr>
        <w:t>0</w:t>
      </w:r>
      <w:r w:rsidRPr="00953E49">
        <w:rPr>
          <w:rFonts w:ascii="Georgia Pro" w:hAnsi="Georgia Pro"/>
        </w:rPr>
        <w:t xml:space="preserve">,000. IUPUI </w:t>
      </w:r>
      <w:r w:rsidR="00E033D3">
        <w:rPr>
          <w:rFonts w:ascii="Georgia Pro" w:hAnsi="Georgia Pro"/>
        </w:rPr>
        <w:t xml:space="preserve">in 2023 </w:t>
      </w:r>
      <w:r w:rsidRPr="00953E49">
        <w:rPr>
          <w:rFonts w:ascii="Georgia Pro" w:hAnsi="Georgia Pro"/>
        </w:rPr>
        <w:t xml:space="preserve">offers more than 200 degree programs—more than any other university in Indiana—across seventeen schools. IUPUI administers a campus at Columbus, Indiana (IUPUC), which reaches students in a large rural region. </w:t>
      </w:r>
      <w:r w:rsidR="00235D0D">
        <w:rPr>
          <w:rFonts w:ascii="Georgia Pro" w:hAnsi="Georgia Pro"/>
        </w:rPr>
        <w:t>In 2016, the Indiana General Assembly recommended a split of the Indiana University and Purdue University campuses in Fort Wayne (IPFW). The change was implemented on July 1, 2018, with two separate universities being formed—Indiana University Fort Wayne and Purdue Fort Wayne. The IU Fort Wayne campus focuses on the health programs of dentistry, health sciences, medical imaging and medicine, nursing, and social work.</w:t>
      </w:r>
    </w:p>
    <w:p w14:paraId="508EDCA4" w14:textId="77777777" w:rsidR="00235D0D" w:rsidRDefault="00235D0D" w:rsidP="00235D0D">
      <w:pPr>
        <w:ind w:left="-720" w:right="-720"/>
        <w:jc w:val="both"/>
        <w:rPr>
          <w:rFonts w:ascii="Georgia Pro" w:hAnsi="Georgia Pro"/>
        </w:rPr>
      </w:pPr>
    </w:p>
    <w:p w14:paraId="3A90E579" w14:textId="13B34E1B" w:rsidR="008D1D64" w:rsidRPr="00953E49" w:rsidRDefault="008D1D64" w:rsidP="008D1D64">
      <w:pPr>
        <w:ind w:left="-720" w:right="-720"/>
        <w:jc w:val="both"/>
        <w:rPr>
          <w:rFonts w:ascii="Georgia Pro" w:hAnsi="Georgia Pro"/>
        </w:rPr>
      </w:pPr>
      <w:r w:rsidRPr="00953E49">
        <w:rPr>
          <w:rFonts w:ascii="Georgia Pro" w:hAnsi="Georgia Pro"/>
        </w:rPr>
        <w:t xml:space="preserve">In addition, IUPUI has relationships with research universities across the globe, bringing international students to campus and sharing IUPUI expertise around the world.  Graduate education has grown, with </w:t>
      </w:r>
      <w:r w:rsidRPr="00953E49">
        <w:rPr>
          <w:rFonts w:ascii="Georgia Pro" w:hAnsi="Georgia Pro"/>
        </w:rPr>
        <w:lastRenderedPageBreak/>
        <w:t xml:space="preserve">numerous Ph.D. programs producing scientists and researchers for academia and industry. IUPUI operates on a budget of more than $1.2 billion. Hundreds of millions of research dollars flow into IUPUI annually to support the development of intellectual, scientific, and medical advances and inventions that benefit the world.  </w:t>
      </w:r>
    </w:p>
    <w:p w14:paraId="63C034E3" w14:textId="77777777" w:rsidR="008D1D64" w:rsidRPr="00953E49" w:rsidRDefault="008D1D64" w:rsidP="008D1D64">
      <w:pPr>
        <w:ind w:left="-720" w:right="-720"/>
        <w:jc w:val="both"/>
        <w:rPr>
          <w:rFonts w:ascii="Georgia Pro" w:hAnsi="Georgia Pro"/>
        </w:rPr>
      </w:pPr>
    </w:p>
    <w:p w14:paraId="5FB9D1D0" w14:textId="77777777" w:rsidR="008D1D64" w:rsidRPr="00953E49" w:rsidRDefault="008D1D64" w:rsidP="008D1D64">
      <w:pPr>
        <w:ind w:left="-720" w:right="-720"/>
        <w:jc w:val="both"/>
        <w:rPr>
          <w:rFonts w:ascii="Georgia Pro" w:hAnsi="Georgia Pro"/>
        </w:rPr>
      </w:pPr>
      <w:r w:rsidRPr="00953E49">
        <w:rPr>
          <w:rFonts w:ascii="Georgia Pro" w:hAnsi="Georgia Pro"/>
        </w:rPr>
        <w:t>IUPUI consolidated its role as the center of medical education and care in the state in 1997 by merging its Medical Center hospitals (University Hospital and Riley Memorial Hospital for Children) with Methodist Hospital to form what is now called IU Health. One of the largest medical networks in the country, IU Health features a statewide network of hospitals and clinics to serve the medical needs of Indiana’s citizens and train physicians, nurses, and other healthcare providers.</w:t>
      </w:r>
    </w:p>
    <w:p w14:paraId="76B3013C" w14:textId="77777777" w:rsidR="008D1D64" w:rsidRPr="00953E49" w:rsidRDefault="008D1D64" w:rsidP="008D1D64">
      <w:pPr>
        <w:ind w:left="-720" w:right="-720"/>
        <w:jc w:val="both"/>
        <w:rPr>
          <w:rFonts w:ascii="Georgia Pro" w:hAnsi="Georgia Pro"/>
        </w:rPr>
      </w:pPr>
    </w:p>
    <w:p w14:paraId="4C43517C" w14:textId="5EC8414E" w:rsidR="008D1D64" w:rsidRDefault="008D1D64" w:rsidP="008D1D64">
      <w:pPr>
        <w:ind w:left="-720" w:right="-720"/>
        <w:jc w:val="both"/>
        <w:rPr>
          <w:rFonts w:ascii="Georgia Pro" w:hAnsi="Georgia Pro"/>
        </w:rPr>
      </w:pPr>
      <w:r w:rsidRPr="00953E49">
        <w:rPr>
          <w:rFonts w:ascii="Georgia Pro" w:hAnsi="Georgia Pro"/>
        </w:rPr>
        <w:t>From its beginnings, IUPUI has existed to serve the intellectual and research needs of people. At first, Indianapolis citizens clamored for knowledge and skills and found it in public higher education. Over the decades, IUPUI has widened its scope to address worldwide needs for intellectual and scientific advances. IUPUI stands today as a dynamic, growing force for positive change in the world.</w:t>
      </w:r>
    </w:p>
    <w:p w14:paraId="11713BE5" w14:textId="77777777" w:rsidR="00E033D3" w:rsidRDefault="00E033D3" w:rsidP="008D1D64">
      <w:pPr>
        <w:ind w:left="-720" w:right="-720"/>
        <w:jc w:val="both"/>
        <w:rPr>
          <w:rFonts w:ascii="Georgia Pro" w:hAnsi="Georgia Pro"/>
        </w:rPr>
      </w:pPr>
    </w:p>
    <w:p w14:paraId="00027A27" w14:textId="5D0A9683" w:rsidR="00E033D3" w:rsidRPr="00953E49" w:rsidRDefault="00E033D3" w:rsidP="008D1D64">
      <w:pPr>
        <w:ind w:left="-720" w:right="-720"/>
        <w:jc w:val="both"/>
        <w:rPr>
          <w:rFonts w:ascii="Georgia Pro" w:hAnsi="Georgia Pro"/>
        </w:rPr>
      </w:pPr>
      <w:r>
        <w:rPr>
          <w:rFonts w:ascii="Georgia Pro" w:hAnsi="Georgia Pro"/>
        </w:rPr>
        <w:t>In August 202</w:t>
      </w:r>
      <w:r w:rsidR="006627BF">
        <w:rPr>
          <w:rFonts w:ascii="Georgia Pro" w:hAnsi="Georgia Pro"/>
        </w:rPr>
        <w:t>2</w:t>
      </w:r>
      <w:r>
        <w:rPr>
          <w:rFonts w:ascii="Georgia Pro" w:hAnsi="Georgia Pro"/>
        </w:rPr>
        <w:t xml:space="preserve">, the Trustees of Indiana University and the Trustees of Purdue University announced a realignment in which the Purdue-mission programs would return to solely Purdue control, and the remainder of IUPUI would become IU Indianapolis, with a final date of summer 2024. Please see </w:t>
      </w:r>
      <w:hyperlink r:id="rId23" w:history="1">
        <w:r w:rsidRPr="00E033D3">
          <w:rPr>
            <w:rStyle w:val="Hyperlink"/>
            <w:rFonts w:ascii="Georgia Pro" w:hAnsi="Georgia Pro"/>
          </w:rPr>
          <w:t>this page</w:t>
        </w:r>
      </w:hyperlink>
      <w:r>
        <w:rPr>
          <w:rFonts w:ascii="Georgia Pro" w:hAnsi="Georgia Pro"/>
        </w:rPr>
        <w:t xml:space="preserve"> for realignment information.  </w:t>
      </w:r>
    </w:p>
    <w:p w14:paraId="47FF534C" w14:textId="77777777" w:rsidR="008D1D64" w:rsidRPr="00953E49" w:rsidRDefault="008D1D64" w:rsidP="008D1D64">
      <w:pPr>
        <w:ind w:left="-720" w:right="-720"/>
        <w:jc w:val="both"/>
        <w:rPr>
          <w:rFonts w:ascii="Georgia Pro" w:hAnsi="Georgia Pro"/>
        </w:rPr>
      </w:pPr>
    </w:p>
    <w:p w14:paraId="292B760F" w14:textId="4759E31C" w:rsidR="008D1D64" w:rsidRPr="00953E49" w:rsidRDefault="008D1D64" w:rsidP="008D1D64">
      <w:pPr>
        <w:ind w:left="-720" w:right="-720"/>
        <w:jc w:val="both"/>
        <w:rPr>
          <w:rFonts w:ascii="Georgia Pro" w:hAnsi="Georgia Pro"/>
        </w:rPr>
      </w:pPr>
      <w:r w:rsidRPr="00953E49">
        <w:rPr>
          <w:rFonts w:ascii="Georgia Pro" w:hAnsi="Georgia Pro"/>
        </w:rPr>
        <w:t>Written by Stephen E. Towne</w:t>
      </w:r>
      <w:r w:rsidR="00E033D3">
        <w:rPr>
          <w:rFonts w:ascii="Georgia Pro" w:hAnsi="Georgia Pro"/>
        </w:rPr>
        <w:t>; updated 2023 by Rachel Applegate</w:t>
      </w:r>
    </w:p>
    <w:p w14:paraId="035CE310" w14:textId="45335B73" w:rsidR="008D1D64" w:rsidRPr="00953E49" w:rsidRDefault="008D1D64" w:rsidP="008D1D64">
      <w:pPr>
        <w:ind w:left="-720" w:right="-720"/>
        <w:jc w:val="both"/>
        <w:rPr>
          <w:rFonts w:ascii="Georgia Pro" w:hAnsi="Georgia Pro"/>
        </w:rPr>
      </w:pPr>
      <w:r w:rsidRPr="00953E49">
        <w:rPr>
          <w:rFonts w:ascii="Georgia Pro" w:hAnsi="Georgia Pro"/>
        </w:rPr>
        <w:t>Associate University Archivist</w:t>
      </w:r>
    </w:p>
    <w:p w14:paraId="4755D27C" w14:textId="13B03563" w:rsidR="008D1D64" w:rsidRPr="00953E49" w:rsidRDefault="008D1D64" w:rsidP="008D1D64">
      <w:pPr>
        <w:ind w:left="-720" w:right="-720"/>
        <w:jc w:val="both"/>
        <w:rPr>
          <w:rFonts w:ascii="Georgia Pro" w:hAnsi="Georgia Pro"/>
        </w:rPr>
      </w:pPr>
      <w:r w:rsidRPr="00953E49">
        <w:rPr>
          <w:rFonts w:ascii="Georgia Pro" w:hAnsi="Georgia Pro"/>
        </w:rPr>
        <w:t>IUPUI University Library</w:t>
      </w:r>
    </w:p>
    <w:p w14:paraId="69FCD394" w14:textId="438B7398" w:rsidR="0064071D" w:rsidRDefault="0064071D" w:rsidP="008D1D64">
      <w:pPr>
        <w:ind w:left="-720" w:right="-720"/>
        <w:jc w:val="both"/>
        <w:rPr>
          <w:rFonts w:ascii="Georgia Pro" w:hAnsi="Georgia Pro"/>
        </w:rPr>
      </w:pPr>
      <w:r w:rsidRPr="00953E49">
        <w:rPr>
          <w:rFonts w:ascii="Georgia Pro" w:hAnsi="Georgia Pro"/>
        </w:rPr>
        <w:t>May 2016</w:t>
      </w:r>
    </w:p>
    <w:p w14:paraId="57DE6A4E" w14:textId="60BB5368" w:rsidR="00A06C0B" w:rsidRDefault="00A06C0B" w:rsidP="008D1D64">
      <w:pPr>
        <w:ind w:left="-720" w:right="-720"/>
        <w:jc w:val="both"/>
        <w:rPr>
          <w:rFonts w:ascii="Georgia Pro" w:hAnsi="Georgia Pro"/>
        </w:rPr>
      </w:pPr>
      <w:r>
        <w:rPr>
          <w:rFonts w:ascii="Georgia Pro" w:hAnsi="Georgia Pro"/>
        </w:rPr>
        <w:t xml:space="preserve">Updated May </w:t>
      </w:r>
      <w:r w:rsidR="00CD10EB">
        <w:rPr>
          <w:rFonts w:ascii="Georgia Pro" w:hAnsi="Georgia Pro"/>
        </w:rPr>
        <w:t xml:space="preserve">2020 </w:t>
      </w:r>
      <w:r>
        <w:rPr>
          <w:rFonts w:ascii="Georgia Pro" w:hAnsi="Georgia Pro"/>
        </w:rPr>
        <w:t>Faculty Guide Committee</w:t>
      </w:r>
    </w:p>
    <w:p w14:paraId="0D7BBA11" w14:textId="2CDB5967" w:rsidR="00235D0D" w:rsidRPr="00953E49" w:rsidRDefault="00235D0D" w:rsidP="008D1D64">
      <w:pPr>
        <w:ind w:left="-720" w:right="-720"/>
        <w:jc w:val="both"/>
        <w:rPr>
          <w:rFonts w:ascii="Georgia Pro" w:hAnsi="Georgia Pro"/>
        </w:rPr>
      </w:pPr>
      <w:r>
        <w:rPr>
          <w:rFonts w:ascii="Georgia Pro" w:hAnsi="Georgia Pro"/>
        </w:rPr>
        <w:t>Updated May 2021 Faculty Guide Committee</w:t>
      </w:r>
    </w:p>
    <w:p w14:paraId="5CEF71A1" w14:textId="77777777" w:rsidR="00953E49" w:rsidRPr="00953E49" w:rsidRDefault="00953E49" w:rsidP="008D1D64">
      <w:pPr>
        <w:ind w:left="-720" w:right="-720"/>
        <w:jc w:val="both"/>
        <w:rPr>
          <w:rFonts w:ascii="Georgia Pro" w:hAnsi="Georgia Pro"/>
        </w:rPr>
      </w:pPr>
    </w:p>
    <w:bookmarkStart w:id="8" w:name="_Toc147494535"/>
    <w:p w14:paraId="1607FAA7" w14:textId="54931D7C" w:rsidR="00AA3605" w:rsidRPr="00953E49" w:rsidRDefault="00994CD5" w:rsidP="00E26EA2">
      <w:pPr>
        <w:pStyle w:val="NormalWeb"/>
        <w:spacing w:before="0" w:beforeAutospacing="0" w:after="0" w:afterAutospacing="0"/>
        <w:ind w:left="-720" w:right="-260"/>
        <w:jc w:val="both"/>
        <w:outlineLvl w:val="1"/>
        <w:rPr>
          <w:rFonts w:ascii="Georgia Pro" w:hAnsi="Georgia Pro"/>
        </w:rPr>
      </w:pPr>
      <w:r w:rsidRPr="00953E49">
        <w:rPr>
          <w:rFonts w:ascii="Georgia Pro" w:hAnsi="Georgia Pro"/>
          <w:noProof/>
          <w:szCs w:val="52"/>
        </w:rPr>
        <mc:AlternateContent>
          <mc:Choice Requires="wpg">
            <w:drawing>
              <wp:anchor distT="0" distB="0" distL="114300" distR="114300" simplePos="0" relativeHeight="251658289" behindDoc="0" locked="0" layoutInCell="1" allowOverlap="1" wp14:anchorId="0DBAF1B5" wp14:editId="57D758BC">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59"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0" name="Oval 3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1" name="Rectangle 3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F333281">
              <v:group id="Group 347" style="position:absolute;margin-left:0;margin-top:10in;width:43.2pt;height:43.2pt;z-index:251639808;mso-left-percent:770;mso-position-horizontal-relative:margin;mso-position-vertical-relative:bottom-margin-area;mso-left-percent:770;mso-width-relative:margin;mso-height-relative:margin" coordsize="864,864" coordorigin="10653,14697" o:spid="_x0000_s1026" w14:anchorId="46AD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3GwQAADA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O41h7cbBAAAMAsAAA4AAAAAAAAAAAAAAAAALgIAAGRycy9lMm9Eb2MueG1sUEsBAi0AFAAG&#10;AAgAAAAhAJD8SdLcAAAACQEAAA8AAAAAAAAAAAAAAAAAdQYAAGRycy9kb3ducmV2LnhtbFBLBQYA&#10;AAAABAAEAPMAAAB+BwAAAAA=&#10;">
                <v:oval id="Oval 348"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">
                  <v:stroke linestyle="thinThin"/>
                  <v:shadow color="#1f2f3f" opacity=".5" offset=",3pt"/>
                </v:oval>
                <v:rect id="Rectangle 349"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291" behindDoc="0" locked="0" layoutInCell="1" allowOverlap="1" wp14:anchorId="7B741609" wp14:editId="2F7E4D22">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56"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57" name="Oval 3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8" name="Rectangle 3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4710E88E">
              <v:group id="Group 350" style="position:absolute;margin-left:0;margin-top:10in;width:43.2pt;height:43.2pt;z-index:251641856;mso-left-percent:770;mso-position-horizontal-relative:margin;mso-position-vertical-relative:bottom-margin-area;mso-left-percent:770;mso-width-relative:margin;mso-height-relative:margin" coordsize="864,864" coordorigin="10653,14697" o:spid="_x0000_s1026" w14:anchorId="05B04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E5s&#10;cN8VBAAAMAsAAA4AAAAAAAAAAAAAAAAALgIAAGRycy9lMm9Eb2MueG1sUEsBAi0AFAAGAAgAAAAh&#10;AJD8SdLcAAAACQEAAA8AAAAAAAAAAAAAAAAAbwYAAGRycy9kb3ducmV2LnhtbFBLBQYAAAAABAAE&#10;APMAAAB4BwAAAAA=&#10;">
                <v:oval id="Oval 351"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">
                  <v:stroke linestyle="thinThin"/>
                  <v:shadow color="#1f2f3f" opacity=".5" offset=",3pt"/>
                </v:oval>
                <v:rect id="Rectangle 352"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l1wwAAANwAAAAPAAAAZHJzL2Rvd25yZXYueG1sRE9Na4NA&#10;EL0X8h+WCfRSkjVCSz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GJLZdcMAAADcAAAADwAA&#10;AAAAAAAAAAAAAAAHAgAAZHJzL2Rvd25yZXYueG1sUEsFBgAAAAADAAMAtwAAAPcCA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293" behindDoc="0" locked="0" layoutInCell="1" allowOverlap="1" wp14:anchorId="1B61E08E" wp14:editId="14F05AD7">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54" name="Oval 3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5" name="Rectangle 3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1250427">
              <v:group id="Group 353" style="position:absolute;margin-left:0;margin-top:10in;width:43.2pt;height:43.2pt;z-index:251643904;mso-left-percent:770;mso-position-horizontal-relative:margin;mso-position-vertical-relative:bottom-margin-area;mso-left-percent:770;mso-width-relative:margin;mso-height-relative:margin" coordsize="864,864" coordorigin="10653,14697" o:spid="_x0000_s1026" w14:anchorId="471E2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NOduWGQQAADALAAAOAAAAAAAAAAAAAAAAAC4CAABkcnMvZTJvRG9jLnhtbFBLAQItABQABgAI&#10;AAAAIQCQ/EnS3AAAAAkBAAAPAAAAAAAAAAAAAAAAAHMGAABkcnMvZG93bnJldi54bWxQSwUGAAAA&#10;AAQABADzAAAAfAcAAAAA&#10;">
                <v:oval id="Oval 354"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">
                  <v:stroke linestyle="thinThin"/>
                  <v:shadow color="#1f2f3f" opacity=".5" offset=",3pt"/>
                </v:oval>
                <v:rect id="Rectangle 355"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295" behindDoc="0" locked="0" layoutInCell="1" allowOverlap="1" wp14:anchorId="63D9A6DF" wp14:editId="2FE39EC4">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5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51" name="Oval 3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2" name="Rectangle 3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43DB1B56">
              <v:group id="Group 356" style="position:absolute;margin-left:0;margin-top:10in;width:43.2pt;height:43.2pt;z-index:251645952;mso-left-percent:770;mso-position-horizontal-relative:margin;mso-position-vertical-relative:bottom-margin-area;mso-left-percent:770;mso-width-relative:margin;mso-height-relative:margin" coordsize="864,864" coordorigin="10653,14697" o:spid="_x0000_s1026" w14:anchorId="5F8F0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M3LeK8YBAAAMAsAAA4AAAAAAAAAAAAAAAAALgIAAGRycy9lMm9Eb2MueG1sUEsBAi0AFAAGAAgA&#10;AAAhAJD8SdLcAAAACQEAAA8AAAAAAAAAAAAAAAAAcgYAAGRycy9kb3ducmV2LnhtbFBLBQYAAAAA&#10;BAAEAPMAAAB7BwAAAAA=&#10;">
                <v:oval id="Oval 357"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">
                  <v:stroke linestyle="thinThin"/>
                  <v:shadow color="#1f2f3f" opacity=".5" offset=",3pt"/>
                </v:oval>
                <v:rect id="Rectangle 358"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298" behindDoc="0" locked="0" layoutInCell="1" allowOverlap="1" wp14:anchorId="4A4E924E" wp14:editId="434F90A7">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47"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8" name="Oval 3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9" name="Rectangle 3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0D166A4C">
              <v:group id="Group 359" style="position:absolute;margin-left:0;margin-top:10in;width:43.2pt;height:43.2pt;z-index:251649024;mso-left-percent:770;mso-position-horizontal-relative:margin;mso-position-vertical-relative:bottom-margin-area;mso-left-percent:770;mso-width-relative:margin;mso-height-relative:margin" coordsize="864,864" coordorigin="10653,14697" o:spid="_x0000_s1026" w14:anchorId="4A8F5E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Ay7j+0YBAAAMAsAAA4AAAAAAAAAAAAAAAAALgIAAGRycy9lMm9Eb2MueG1sUEsBAi0AFAAGAAgA&#10;AAAhAJD8SdLcAAAACQEAAA8AAAAAAAAAAAAAAAAAcgYAAGRycy9kb3ducmV2LnhtbFBLBQYAAAAA&#10;BAAEAPMAAAB7BwAAAAA=&#10;">
                <v:oval id="Oval 360"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">
                  <v:stroke linestyle="thinThin"/>
                  <v:shadow color="#1f2f3f" opacity=".5" offset=",3pt"/>
                </v:oval>
                <v:rect id="Rectangle 361"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00" behindDoc="0" locked="0" layoutInCell="1" allowOverlap="1" wp14:anchorId="5E6D3A19" wp14:editId="1F5AAC59">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44"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5" name="Oval 3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6" name="Rectangle 3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0DB3765C">
              <v:group id="Group 362" style="position:absolute;margin-left:0;margin-top:10in;width:43.2pt;height:43.2pt;z-index:251651072;mso-left-percent:770;mso-position-horizontal-relative:margin;mso-position-vertical-relative:bottom-margin-area;mso-left-percent:770;mso-width-relative:margin;mso-height-relative:margin" coordsize="864,864" coordorigin="10653,14697" o:spid="_x0000_s1026" w14:anchorId="398EC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ZLHgQAADA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GxxFkseBAAAMAsAAA4AAAAAAAAAAAAAAAAALgIAAGRycy9lMm9Eb2MueG1sUEsBAi0A&#10;FAAGAAgAAAAhAJD8SdLcAAAACQEAAA8AAAAAAAAAAAAAAAAAeAYAAGRycy9kb3ducmV2LnhtbFBL&#10;BQYAAAAABAAEAPMAAACBBwAAAAA=&#10;">
                <v:oval id="Oval 363"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">
                  <v:stroke linestyle="thinThin"/>
                  <v:shadow color="#1f2f3f" opacity=".5" offset=",3pt"/>
                </v:oval>
                <v:rect id="Rectangle 364"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5BxQAAANwAAAAPAAAAZHJzL2Rvd25yZXYueG1sRI9Ba8JA&#10;FITvQv/D8gq9iG4qR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CDmH5BxQAAANw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02" behindDoc="0" locked="0" layoutInCell="1" allowOverlap="1" wp14:anchorId="74928EF2" wp14:editId="3582D818">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41"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2" name="Oval 36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3" name="Rectangle 36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50AA9FA9">
              <v:group id="Group 365" style="position:absolute;margin-left:0;margin-top:10in;width:43.2pt;height:43.2pt;z-index:251653120;mso-left-percent:770;mso-position-horizontal-relative:margin;mso-position-vertical-relative:bottom-margin-area;mso-left-percent:770;mso-width-relative:margin;mso-height-relative:margin" coordsize="864,864" coordorigin="10653,14697" o:spid="_x0000_s1026" w14:anchorId="5004FD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GuoYaHwQAADALAAAOAAAAAAAAAAAAAAAAAC4CAABkcnMvZTJvRG9jLnhtbFBLAQIt&#10;ABQABgAIAAAAIQCQ/EnS3AAAAAkBAAAPAAAAAAAAAAAAAAAAAHkGAABkcnMvZG93bnJldi54bWxQ&#10;SwUGAAAAAAQABADzAAAAggcAAAAA&#10;">
                <v:oval id="Oval 366"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">
                  <v:stroke linestyle="thinThin"/>
                  <v:shadow color="#1f2f3f" opacity=".5" offset=",3pt"/>
                </v:oval>
                <v:rect id="Rectangle 367"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04" behindDoc="0" locked="0" layoutInCell="1" allowOverlap="1" wp14:anchorId="77A8E60F" wp14:editId="258EC962">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3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9" name="Oval 36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0" name="Rectangle 37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41E5460B">
              <v:group id="Group 368" style="position:absolute;margin-left:0;margin-top:10in;width:43.2pt;height:43.2pt;z-index:251655168;mso-left-percent:770;mso-position-horizontal-relative:margin;mso-position-vertical-relative:bottom-margin-area;mso-left-percent:770;mso-width-relative:margin;mso-height-relative:margin" coordsize="864,864" coordorigin="10653,14697" o:spid="_x0000_s1026" w14:anchorId="5FD7C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&#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OXwcDghBAAAMAsAAA4AAAAAAAAAAAAAAAAALgIAAGRycy9lMm9Eb2MueG1sUEsB&#10;Ai0AFAAGAAgAAAAhAJD8SdLcAAAACQEAAA8AAAAAAAAAAAAAAAAAewYAAGRycy9kb3ducmV2Lnht&#10;bFBLBQYAAAAABAAEAPMAAACEBwAAAAA=&#10;">
                <v:oval id="Oval 369"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">
                  <v:stroke linestyle="thinThin"/>
                  <v:shadow color="#1f2f3f" opacity=".5" offset=",3pt"/>
                </v:oval>
                <v:rect id="Rectangle 370"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06" behindDoc="0" locked="0" layoutInCell="1" allowOverlap="1" wp14:anchorId="71D078DC" wp14:editId="65B97BF7">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35"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6" name="Oval 37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37" name="Rectangle 37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15EA056">
              <v:group id="Group 371" style="position:absolute;margin-left:0;margin-top:10in;width:43.2pt;height:43.2pt;z-index:251657216;mso-left-percent:770;mso-position-horizontal-relative:margin;mso-position-vertical-relative:bottom-margin-area;mso-left-percent:770;mso-width-relative:margin;mso-height-relative:margin" coordsize="864,864" coordorigin="10653,14697" o:spid="_x0000_s1026" w14:anchorId="77023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OBGy78YBAAAMAsAAA4AAAAAAAAAAAAAAAAALgIAAGRycy9lMm9Eb2MueG1sUEsBAi0AFAAGAAgA&#10;AAAhAJD8SdLcAAAACQEAAA8AAAAAAAAAAAAAAAAAcgYAAGRycy9kb3ducmV2LnhtbFBLBQYAAAAA&#10;BAAEAPMAAAB7BwAAAAA=&#10;">
                <v:oval id="Oval 372"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">
                  <v:stroke linestyle="thinThin"/>
                  <v:shadow color="#1f2f3f" opacity=".5" offset=",3pt"/>
                </v:oval>
                <v:rect id="Rectangle 373"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09" behindDoc="0" locked="0" layoutInCell="1" allowOverlap="1" wp14:anchorId="17D5B03D" wp14:editId="7BD6D126">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32"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3" name="Oval 37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34" name="Rectangle 37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2467A6D">
              <v:group id="Group 374" style="position:absolute;margin-left:0;margin-top:10in;width:43.2pt;height:43.2pt;z-index:251660288;mso-left-percent:770;mso-position-horizontal-relative:margin;mso-position-vertical-relative:bottom-margin-area;mso-left-percent:770;mso-width-relative:margin;mso-height-relative:margin" coordsize="864,864" coordorigin="10653,14697" o:spid="_x0000_s1026" w14:anchorId="6A7C8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L76PBHwQAADALAAAOAAAAAAAAAAAAAAAAAC4CAABkcnMvZTJvRG9jLnhtbFBLAQIt&#10;ABQABgAIAAAAIQCQ/EnS3AAAAAkBAAAPAAAAAAAAAAAAAAAAAHkGAABkcnMvZG93bnJldi54bWxQ&#10;SwUGAAAAAAQABADzAAAAggcAAAAA&#10;">
                <v:oval id="Oval 375"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">
                  <v:stroke linestyle="thinThin"/>
                  <v:shadow color="#1f2f3f" opacity=".5" offset=",3pt"/>
                </v:oval>
                <v:rect id="Rectangle 376"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11" behindDoc="0" locked="0" layoutInCell="1" allowOverlap="1" wp14:anchorId="7B229976" wp14:editId="79662B0A">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29"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0" name="Oval 37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31" name="Rectangle 37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5ED96DBC">
              <v:group id="Group 377" style="position:absolute;margin-left:0;margin-top:10in;width:43.2pt;height:43.2pt;z-index:251662336;mso-left-percent:770;mso-position-horizontal-relative:margin;mso-position-vertical-relative:bottom-margin-area;mso-left-percent:770;mso-width-relative:margin;mso-height-relative:margin" coordsize="864,864" coordorigin="10653,14697" o:spid="_x0000_s1026" w14:anchorId="2F23B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KkIc9MbBAAAMAsAAA4AAAAAAAAAAAAAAAAALgIAAGRycy9lMm9Eb2MueG1sUEsBAi0AFAAG&#10;AAgAAAAhAJD8SdLcAAAACQEAAA8AAAAAAAAAAAAAAAAAdQYAAGRycy9kb3ducmV2LnhtbFBLBQYA&#10;AAAABAAEAPMAAAB+BwAAAAA=&#10;">
                <v:oval id="Oval 378"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">
                  <v:stroke linestyle="thinThin"/>
                  <v:shadow color="#1f2f3f" opacity=".5" offset=",3pt"/>
                </v:oval>
                <v:rect id="Rectangle 379"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13" behindDoc="0" locked="0" layoutInCell="1" allowOverlap="1" wp14:anchorId="5F8E237B" wp14:editId="6AF40178">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26"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27" name="Oval 38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8" name="Rectangle 38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11C212A">
              <v:group id="Group 380" style="position:absolute;margin-left:0;margin-top:10in;width:43.2pt;height:43.2pt;z-index:251664384;mso-left-percent:770;mso-position-horizontal-relative:margin;mso-position-vertical-relative:bottom-margin-area;mso-left-percent:770;mso-width-relative:margin;mso-height-relative:margin" coordsize="864,864" coordorigin="10653,14697" o:spid="_x0000_s1026" w14:anchorId="7D2226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AOk&#10;knUVBAAAMAsAAA4AAAAAAAAAAAAAAAAALgIAAGRycy9lMm9Eb2MueG1sUEsBAi0AFAAGAAgAAAAh&#10;AJD8SdLcAAAACQEAAA8AAAAAAAAAAAAAAAAAbwYAAGRycy9kb3ducmV2LnhtbFBLBQYAAAAABAAE&#10;APMAAAB4BwAAAAA=&#10;">
                <v:oval id="Oval 381"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">
                  <v:stroke linestyle="thinThin"/>
                  <v:shadow color="#1f2f3f" opacity=".5" offset=",3pt"/>
                </v:oval>
                <v:rect id="Rectangle 382"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15" behindDoc="0" locked="0" layoutInCell="1" allowOverlap="1" wp14:anchorId="2DE945FE" wp14:editId="692EDC3D">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2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24" name="Oval 38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5" name="Rectangle 38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8E039A2">
              <v:group id="Group 383" style="position:absolute;margin-left:0;margin-top:10in;width:43.2pt;height:43.2pt;z-index:251666432;mso-left-percent:770;mso-position-horizontal-relative:margin;mso-position-vertical-relative:bottom-margin-area;mso-left-percent:770;mso-width-relative:margin;mso-height-relative:margin" coordsize="864,864" coordorigin="10653,14697" o:spid="_x0000_s1026" w14:anchorId="09F9B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MDxOTwYBAAAMAsAAA4AAAAAAAAAAAAAAAAALgIAAGRycy9lMm9Eb2MueG1sUEsBAi0AFAAGAAgA&#10;AAAhAJD8SdLcAAAACQEAAA8AAAAAAAAAAAAAAAAAcgYAAGRycy9kb3ducmV2LnhtbFBLBQYAAAAA&#10;BAAEAPMAAAB7BwAAAAA=&#10;">
                <v:oval id="Oval 384"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">
                  <v:stroke linestyle="thinThin"/>
                  <v:shadow color="#1f2f3f" opacity=".5" offset=",3pt"/>
                </v:oval>
                <v:rect id="Rectangle 385"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17" behindDoc="0" locked="0" layoutInCell="1" allowOverlap="1" wp14:anchorId="45C40E7D" wp14:editId="0D6CB4B2">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20"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21" name="Oval 38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2" name="Rectangle 38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D22C7E7">
              <v:group id="Group 386" style="position:absolute;margin-left:0;margin-top:10in;width:43.2pt;height:43.2pt;z-index:251668480;mso-left-percent:770;mso-position-horizontal-relative:margin;mso-position-vertical-relative:bottom-margin-area;mso-left-percent:770;mso-width-relative:margin;mso-height-relative:margin" coordsize="864,864" coordorigin="10653,14697" o:spid="_x0000_s1026" w14:anchorId="5F56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ADmgUYBAAAMAsAAA4AAAAAAAAAAAAAAAAALgIAAGRycy9lMm9Eb2MueG1sUEsBAi0AFAAGAAgA&#10;AAAhAJD8SdLcAAAACQEAAA8AAAAAAAAAAAAAAAAAcgYAAGRycy9kb3ducmV2LnhtbFBLBQYAAAAA&#10;BAAEAPMAAAB7BwAAAAA=&#10;">
                <v:oval id="Oval 387"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">
                  <v:stroke linestyle="thinThin"/>
                  <v:shadow color="#1f2f3f" opacity=".5" offset=",3pt"/>
                </v:oval>
                <v:rect id="Rectangle 388"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20" behindDoc="0" locked="0" layoutInCell="1" allowOverlap="1" wp14:anchorId="1E5CB7A1" wp14:editId="65FD6058">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17"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8" name="Oval 39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9" name="Rectangle 39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1D8BBBF">
              <v:group id="Group 389" style="position:absolute;margin-left:0;margin-top:10in;width:43.2pt;height:43.2pt;z-index:251671552;mso-left-percent:770;mso-position-horizontal-relative:margin;mso-position-vertical-relative:bottom-margin-area;mso-left-percent:770;mso-width-relative:margin;mso-height-relative:margin" coordsize="864,864" coordorigin="10653,14697" o:spid="_x0000_s1026" w14:anchorId="253FF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Vwci6GQQAADALAAAOAAAAAAAAAAAAAAAAAC4CAABkcnMvZTJvRG9jLnhtbFBLAQItABQABgAI&#10;AAAAIQCQ/EnS3AAAAAkBAAAPAAAAAAAAAAAAAAAAAHMGAABkcnMvZG93bnJldi54bWxQSwUGAAAA&#10;AAQABADzAAAAfAcAAAAA&#10;">
                <v:oval id="Oval 390"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">
                  <v:stroke linestyle="thinThin"/>
                  <v:shadow color="#1f2f3f" opacity=".5" offset=",3pt"/>
                </v:oval>
                <v:rect id="Rectangle 391"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21" behindDoc="0" locked="0" layoutInCell="1" allowOverlap="1" wp14:anchorId="44660D66" wp14:editId="1A1CDE72">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14"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5" name="Oval 39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6" name="Rectangle 39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96D6D1B">
              <v:group id="Group 392" style="position:absolute;margin-left:0;margin-top:10in;width:43.2pt;height:43.2pt;z-index:251672576;mso-left-percent:770;mso-position-horizontal-relative:margin;mso-position-vertical-relative:bottom-margin-area;mso-left-percent:770;mso-width-relative:margin;mso-height-relative:margin" coordsize="864,864" coordorigin="10653,14697" o:spid="_x0000_s1026" w14:anchorId="699A11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F1HgQAADA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OcXsXUeBAAAMAsAAA4AAAAAAAAAAAAAAAAALgIAAGRycy9lMm9Eb2MueG1sUEsBAi0A&#10;FAAGAAgAAAAhAJD8SdLcAAAACQEAAA8AAAAAAAAAAAAAAAAAeAYAAGRycy9kb3ducmV2LnhtbFBL&#10;BQYAAAAABAAEAPMAAACBBwAAAAA=&#10;">
                <v:oval id="Oval 393"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">
                  <v:stroke linestyle="thinThin"/>
                  <v:shadow color="#1f2f3f" opacity=".5" offset=",3pt"/>
                </v:oval>
                <v:rect id="Rectangle 394"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23" behindDoc="0" locked="0" layoutInCell="1" allowOverlap="1" wp14:anchorId="608E6D77" wp14:editId="530A54F5">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11"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2" name="Oval 39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3" name="Rectangle 39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25F5931">
              <v:group id="Group 395" style="position:absolute;margin-left:0;margin-top:10in;width:43.2pt;height:43.2pt;z-index:251674624;mso-left-percent:770;mso-position-horizontal-relative:margin;mso-position-vertical-relative:bottom-margin-area;mso-left-percent:770;mso-width-relative:margin;mso-height-relative:margin" coordsize="864,864" coordorigin="10653,14697" o:spid="_x0000_s1026" w14:anchorId="018F4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N3CEkHwQAADALAAAOAAAAAAAAAAAAAAAAAC4CAABkcnMvZTJvRG9jLnhtbFBLAQIt&#10;ABQABgAIAAAAIQCQ/EnS3AAAAAkBAAAPAAAAAAAAAAAAAAAAAHkGAABkcnMvZG93bnJldi54bWxQ&#10;SwUGAAAAAAQABADzAAAAggcAAAAA&#10;">
                <v:oval id="Oval 396"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">
                  <v:stroke linestyle="thinThin"/>
                  <v:shadow color="#1f2f3f" opacity=".5" offset=",3pt"/>
                </v:oval>
                <v:rect id="Rectangle 397"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26" behindDoc="0" locked="0" layoutInCell="1" allowOverlap="1" wp14:anchorId="4E6A15F7" wp14:editId="56D99233">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0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9" name="Oval 39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0" name="Rectangle 40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1BC53EB9">
              <v:group id="Group 398" style="position:absolute;margin-left:0;margin-top:10in;width:43.2pt;height:43.2pt;z-index:251677696;mso-left-percent:770;mso-position-horizontal-relative:margin;mso-position-vertical-relative:bottom-margin-area;mso-left-percent:770;mso-width-relative:margin;mso-height-relative:margin" coordsize="864,864" coordorigin="10653,14697" o:spid="_x0000_s1026" w14:anchorId="7F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&#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N23fowhBAAAMAsAAA4AAAAAAAAAAAAAAAAALgIAAGRycy9lMm9Eb2MueG1sUEsB&#10;Ai0AFAAGAAgAAAAhAJD8SdLcAAAACQEAAA8AAAAAAAAAAAAAAAAAewYAAGRycy9kb3ducmV2Lnht&#10;bFBLBQYAAAAABAAEAPMAAACEBwAAAAA=&#10;">
                <v:oval id="Oval 399"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">
                  <v:stroke linestyle="thinThin"/>
                  <v:shadow color="#1f2f3f" opacity=".5" offset=",3pt"/>
                </v:oval>
                <v:rect id="Rectangle 400"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27" behindDoc="0" locked="0" layoutInCell="1" allowOverlap="1" wp14:anchorId="73CA96D3" wp14:editId="3E0916DC">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05"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6" name="Oval 40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07" name="Rectangle 40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9791DBE">
              <v:group id="Group 401" style="position:absolute;margin-left:0;margin-top:10in;width:43.2pt;height:43.2pt;z-index:251678720;mso-left-percent:770;mso-position-horizontal-relative:margin;mso-position-vertical-relative:bottom-margin-area;mso-left-percent:770;mso-width-relative:margin;mso-height-relative:margin" coordsize="864,864" coordorigin="10653,14697" o:spid="_x0000_s1026" w14:anchorId="4EF529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HglzOgYBAAAMAsAAA4AAAAAAAAAAAAAAAAALgIAAGRycy9lMm9Eb2MueG1sUEsBAi0AFAAGAAgA&#10;AAAhAJD8SdLcAAAACQEAAA8AAAAAAAAAAAAAAAAAcgYAAGRycy9kb3ducmV2LnhtbFBLBQYAAAAA&#10;BAAEAPMAAAB7BwAAAAA=&#10;">
                <v:oval id="Oval 402"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">
                  <v:stroke linestyle="thinThin"/>
                  <v:shadow color="#1f2f3f" opacity=".5" offset=",3pt"/>
                </v:oval>
                <v:rect id="Rectangle 403"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28" behindDoc="0" locked="0" layoutInCell="1" allowOverlap="1" wp14:anchorId="7DBED9A6" wp14:editId="1DB0AC71">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02"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3" name="Oval 40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04" name="Rectangle 40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747D51A">
              <v:group id="Group 404" style="position:absolute;margin-left:0;margin-top:10in;width:43.2pt;height:43.2pt;z-index:251679744;mso-left-percent:770;mso-position-horizontal-relative:margin;mso-position-vertical-relative:bottom-margin-area;mso-left-percent:770;mso-width-relative:margin;mso-height-relative:margin" coordsize="864,864" coordorigin="10653,14697" o:spid="_x0000_s1026" w14:anchorId="5E13A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04ykliAEAAAwCwAADgAAAAAAAAAAAAAAAAAuAgAAZHJzL2Uyb0RvYy54bWxQSwEC&#10;LQAUAAYACAAAACEAkPxJ0twAAAAJAQAADwAAAAAAAAAAAAAAAAB6BgAAZHJzL2Rvd25yZXYueG1s&#10;UEsFBgAAAAAEAAQA8wAAAIMHAAAAAA==&#10;">
                <v:oval id="Oval 405"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">
                  <v:stroke linestyle="thinThin"/>
                  <v:shadow color="#1f2f3f" opacity=".5" offset=",3pt"/>
                </v:oval>
                <v:rect id="Rectangle 406"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29" behindDoc="0" locked="0" layoutInCell="1" allowOverlap="1" wp14:anchorId="1DD43DB3" wp14:editId="724FBCEA">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99"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0" name="Oval 40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01" name="Rectangle 40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07C124D9">
              <v:group id="Group 407" style="position:absolute;margin-left:0;margin-top:10in;width:43.2pt;height:43.2pt;z-index:251680768;mso-left-percent:770;mso-position-horizontal-relative:margin;mso-position-vertical-relative:bottom-margin-area;mso-left-percent:770;mso-width-relative:margin;mso-height-relative:margin" coordsize="864,864" coordorigin="10653,14697" o:spid="_x0000_s1026" w14:anchorId="0FE83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BPGwQAADA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jbYE8bBAAAMAsAAA4AAAAAAAAAAAAAAAAALgIAAGRycy9lMm9Eb2MueG1sUEsBAi0AFAAG&#10;AAgAAAAhAJD8SdLcAAAACQEAAA8AAAAAAAAAAAAAAAAAdQYAAGRycy9kb3ducmV2LnhtbFBLBQYA&#10;AAAABAAEAPMAAAB+BwAAAAA=&#10;">
                <v:oval id="Oval 408"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">
                  <v:stroke linestyle="thinThin"/>
                  <v:shadow color="#1f2f3f" opacity=".5" offset=",3pt"/>
                </v:oval>
                <v:rect id="Rectangle 409"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"/>
                <w10:wrap anchorx="margin" anchory="margin"/>
              </v:group>
            </w:pict>
          </mc:Fallback>
        </mc:AlternateContent>
      </w:r>
      <w:r w:rsidR="00AA3605" w:rsidRPr="00953E49">
        <w:rPr>
          <w:rFonts w:ascii="Georgia Pro" w:hAnsi="Georgia Pro"/>
          <w:b/>
          <w:color w:val="C00000"/>
          <w:sz w:val="48"/>
          <w:szCs w:val="48"/>
        </w:rPr>
        <w:t>IUPUI Campus Information</w:t>
      </w:r>
      <w:bookmarkEnd w:id="8"/>
    </w:p>
    <w:p w14:paraId="4B279A74" w14:textId="77777777" w:rsidR="00AA3605" w:rsidRPr="00953E49" w:rsidRDefault="00AA3605" w:rsidP="00E26EA2">
      <w:pPr>
        <w:pStyle w:val="NormalWeb"/>
        <w:spacing w:before="0" w:beforeAutospacing="0" w:after="0" w:afterAutospacing="0"/>
        <w:ind w:left="-720" w:right="-260"/>
        <w:jc w:val="both"/>
        <w:rPr>
          <w:rFonts w:ascii="Georgia Pro" w:hAnsi="Georgia Pro" w:cs="Arial"/>
        </w:rPr>
      </w:pPr>
    </w:p>
    <w:p w14:paraId="495D4069" w14:textId="77777777" w:rsidR="00B30D31" w:rsidRPr="00953E49" w:rsidRDefault="00B30D31" w:rsidP="00C96A05">
      <w:pPr>
        <w:pStyle w:val="NormalWeb"/>
        <w:spacing w:before="0" w:beforeAutospacing="0" w:after="0" w:afterAutospacing="0"/>
        <w:ind w:left="-720" w:right="-260"/>
        <w:jc w:val="both"/>
        <w:rPr>
          <w:rFonts w:ascii="Georgia Pro" w:hAnsi="Georgia Pro" w:cs="Arial"/>
        </w:rPr>
      </w:pPr>
      <w:r w:rsidRPr="00953E49">
        <w:rPr>
          <w:rFonts w:ascii="Georgia Pro" w:hAnsi="Georgia Pro" w:cs="Arial"/>
        </w:rPr>
        <w:t xml:space="preserve">IUPUI Campus Website:  </w:t>
      </w:r>
      <w:hyperlink r:id="rId24" w:history="1">
        <w:r w:rsidRPr="00953E49">
          <w:rPr>
            <w:rStyle w:val="Hyperlink"/>
            <w:rFonts w:ascii="Georgia Pro" w:hAnsi="Georgia Pro" w:cs="Arial"/>
          </w:rPr>
          <w:t>http://www.iupui.edu/</w:t>
        </w:r>
      </w:hyperlink>
      <w:r w:rsidRPr="00953E49">
        <w:rPr>
          <w:rFonts w:ascii="Georgia Pro" w:hAnsi="Georgia Pro" w:cs="Arial"/>
        </w:rPr>
        <w:t xml:space="preserve"> </w:t>
      </w:r>
    </w:p>
    <w:p w14:paraId="197CE80B" w14:textId="77777777" w:rsidR="00A271D4" w:rsidRPr="00953E49" w:rsidRDefault="00A271D4" w:rsidP="00C96A05">
      <w:pPr>
        <w:pStyle w:val="NormalWeb"/>
        <w:spacing w:before="0" w:beforeAutospacing="0" w:after="0" w:afterAutospacing="0"/>
        <w:ind w:left="-720" w:right="-260"/>
        <w:jc w:val="both"/>
        <w:rPr>
          <w:rFonts w:ascii="Georgia Pro" w:hAnsi="Georgia Pro" w:cs="Arial"/>
        </w:rPr>
      </w:pPr>
      <w:r w:rsidRPr="00953E49">
        <w:rPr>
          <w:rFonts w:ascii="Georgia Pro" w:hAnsi="Georgia Pro" w:cs="Arial"/>
        </w:rPr>
        <w:t xml:space="preserve">About IUPUI:  </w:t>
      </w:r>
      <w:hyperlink r:id="rId25" w:history="1">
        <w:r w:rsidRPr="00953E49">
          <w:rPr>
            <w:rStyle w:val="Hyperlink"/>
            <w:rFonts w:ascii="Georgia Pro" w:hAnsi="Georgia Pro" w:cs="Arial"/>
          </w:rPr>
          <w:t>http://www.iupui.edu/about/</w:t>
        </w:r>
      </w:hyperlink>
      <w:r w:rsidRPr="00953E49">
        <w:rPr>
          <w:rFonts w:ascii="Georgia Pro" w:hAnsi="Georgia Pro" w:cs="Arial"/>
        </w:rPr>
        <w:t xml:space="preserve"> </w:t>
      </w:r>
    </w:p>
    <w:p w14:paraId="1A94964E" w14:textId="4D40798A" w:rsidR="002454A7" w:rsidRPr="00953E49" w:rsidRDefault="00A271D4" w:rsidP="00E26EA2">
      <w:pPr>
        <w:pStyle w:val="NormalWeb"/>
        <w:spacing w:before="0" w:beforeAutospacing="0" w:after="0" w:afterAutospacing="0"/>
        <w:ind w:left="-360" w:right="-260" w:hanging="360"/>
        <w:jc w:val="both"/>
        <w:rPr>
          <w:rFonts w:ascii="Georgia Pro" w:hAnsi="Georgia Pro" w:cs="Arial"/>
        </w:rPr>
      </w:pPr>
      <w:r w:rsidRPr="00953E49">
        <w:rPr>
          <w:rFonts w:ascii="Georgia Pro" w:hAnsi="Georgia Pro" w:cs="Arial"/>
        </w:rPr>
        <w:t xml:space="preserve">More information about IUPUI can be found in the IUPUI </w:t>
      </w:r>
      <w:r w:rsidR="005238E8" w:rsidRPr="00953E49">
        <w:rPr>
          <w:rFonts w:ascii="Georgia Pro" w:hAnsi="Georgia Pro" w:cs="Arial"/>
        </w:rPr>
        <w:t>Quick Facts</w:t>
      </w:r>
      <w:r w:rsidRPr="00953E49">
        <w:rPr>
          <w:rFonts w:ascii="Georgia Pro" w:hAnsi="Georgia Pro" w:cs="Arial"/>
        </w:rPr>
        <w:t xml:space="preserve">:  </w:t>
      </w:r>
    </w:p>
    <w:p w14:paraId="67DEB70D" w14:textId="29920FE2" w:rsidR="00A271D4" w:rsidRPr="00953E49" w:rsidRDefault="006627BF" w:rsidP="00302342">
      <w:pPr>
        <w:pStyle w:val="NormalWeb"/>
        <w:spacing w:before="0" w:beforeAutospacing="0" w:after="0" w:afterAutospacing="0"/>
        <w:ind w:left="-360" w:right="-260"/>
        <w:jc w:val="both"/>
        <w:rPr>
          <w:rFonts w:ascii="Georgia Pro" w:hAnsi="Georgia Pro" w:cs="Arial"/>
        </w:rPr>
      </w:pPr>
      <w:hyperlink r:id="rId26" w:history="1">
        <w:r w:rsidR="00302342" w:rsidRPr="0059276D">
          <w:rPr>
            <w:rStyle w:val="Hyperlink"/>
            <w:rFonts w:ascii="Georgia Pro" w:hAnsi="Georgia Pro"/>
          </w:rPr>
          <w:t>https://www.iupui.edu/about/rankings-statistics</w:t>
        </w:r>
        <w:r w:rsidR="00302342">
          <w:rPr>
            <w:rStyle w:val="Hyperlink"/>
          </w:rPr>
          <w:t>.html</w:t>
        </w:r>
      </w:hyperlink>
      <w:r w:rsidR="00632048" w:rsidRPr="00953E49">
        <w:rPr>
          <w:rFonts w:ascii="Georgia Pro" w:hAnsi="Georgia Pro"/>
        </w:rPr>
        <w:t xml:space="preserve"> </w:t>
      </w:r>
    </w:p>
    <w:p w14:paraId="66214B62" w14:textId="400F5BBA" w:rsidR="00A271D4" w:rsidRDefault="00A271D4" w:rsidP="00C96A05">
      <w:pPr>
        <w:pStyle w:val="NormalWeb"/>
        <w:spacing w:before="0" w:beforeAutospacing="0" w:after="0" w:afterAutospacing="0"/>
        <w:ind w:left="-720" w:right="-260"/>
        <w:jc w:val="both"/>
        <w:rPr>
          <w:rFonts w:ascii="Georgia Pro" w:hAnsi="Georgia Pro" w:cs="Arial"/>
        </w:rPr>
      </w:pPr>
      <w:r w:rsidRPr="00953E49">
        <w:rPr>
          <w:rFonts w:ascii="Georgia Pro" w:hAnsi="Georgia Pro" w:cs="Arial"/>
        </w:rPr>
        <w:t xml:space="preserve">IUPUI Mission, Vision, and Values:  </w:t>
      </w:r>
      <w:hyperlink r:id="rId27" w:history="1">
        <w:r w:rsidR="002454A7" w:rsidRPr="00953E49">
          <w:rPr>
            <w:rStyle w:val="Hyperlink"/>
            <w:rFonts w:ascii="Georgia Pro" w:hAnsi="Georgia Pro"/>
          </w:rPr>
          <w:t>http://www.iupui.edu/about/vision-mission.html</w:t>
        </w:r>
      </w:hyperlink>
      <w:r w:rsidR="002454A7" w:rsidRPr="00953E49">
        <w:rPr>
          <w:rFonts w:ascii="Georgia Pro" w:hAnsi="Georgia Pro"/>
        </w:rPr>
        <w:t xml:space="preserve"> </w:t>
      </w:r>
      <w:r w:rsidRPr="00953E49">
        <w:rPr>
          <w:rFonts w:ascii="Georgia Pro" w:hAnsi="Georgia Pro" w:cs="Arial"/>
        </w:rPr>
        <w:t xml:space="preserve"> </w:t>
      </w:r>
      <w:r w:rsidR="002454A7" w:rsidRPr="00953E49">
        <w:rPr>
          <w:rFonts w:ascii="Georgia Pro" w:hAnsi="Georgia Pro" w:cs="Arial"/>
        </w:rPr>
        <w:t xml:space="preserve"> </w:t>
      </w:r>
    </w:p>
    <w:p w14:paraId="6B55FA19" w14:textId="5676224C" w:rsidR="00F05191" w:rsidRPr="00953E49" w:rsidRDefault="00F05191" w:rsidP="00C96A05">
      <w:pPr>
        <w:pStyle w:val="NormalWeb"/>
        <w:spacing w:before="0" w:beforeAutospacing="0" w:after="0" w:afterAutospacing="0"/>
        <w:ind w:left="-720" w:right="-260"/>
        <w:jc w:val="both"/>
        <w:rPr>
          <w:rFonts w:ascii="Georgia Pro" w:hAnsi="Georgia Pro" w:cs="Arial"/>
        </w:rPr>
      </w:pPr>
      <w:r>
        <w:rPr>
          <w:rFonts w:ascii="Georgia Pro" w:hAnsi="Georgia Pro" w:cs="Arial"/>
        </w:rPr>
        <w:t xml:space="preserve">IUPUI Strategic Plan (Vision 2030):  </w:t>
      </w:r>
      <w:r w:rsidRPr="00F05191">
        <w:rPr>
          <w:rFonts w:ascii="Georgia Pro" w:hAnsi="Georgia Pro" w:cs="Arial"/>
        </w:rPr>
        <w:t>https://strategicplan.iupui.edu/</w:t>
      </w:r>
    </w:p>
    <w:p w14:paraId="2655CA64" w14:textId="77777777" w:rsidR="00A271D4" w:rsidRPr="00953E49" w:rsidRDefault="00A271D4" w:rsidP="00C96A05">
      <w:pPr>
        <w:pStyle w:val="NormalWeb"/>
        <w:spacing w:before="0" w:beforeAutospacing="0" w:after="0" w:afterAutospacing="0"/>
        <w:ind w:left="-720" w:right="-260"/>
        <w:jc w:val="both"/>
        <w:rPr>
          <w:rFonts w:ascii="Georgia Pro" w:hAnsi="Georgia Pro" w:cs="Arial"/>
        </w:rPr>
      </w:pPr>
      <w:r w:rsidRPr="00953E49">
        <w:rPr>
          <w:rFonts w:ascii="Georgia Pro" w:hAnsi="Georgia Pro" w:cs="Arial"/>
        </w:rPr>
        <w:t xml:space="preserve">IUPUI Office of Diversity, Equity, and Inclusion:  </w:t>
      </w:r>
      <w:hyperlink r:id="rId28" w:history="1">
        <w:r w:rsidR="00D136E1" w:rsidRPr="00953E49">
          <w:rPr>
            <w:rStyle w:val="Hyperlink"/>
            <w:rFonts w:ascii="Georgia Pro" w:hAnsi="Georgia Pro" w:cs="Calibri"/>
          </w:rPr>
          <w:t>http://diversity.iupui.edu/</w:t>
        </w:r>
      </w:hyperlink>
      <w:r w:rsidR="00D136E1" w:rsidRPr="00953E49">
        <w:rPr>
          <w:rFonts w:ascii="Georgia Pro" w:hAnsi="Georgia Pro" w:cs="Calibri"/>
        </w:rPr>
        <w:t xml:space="preserve"> </w:t>
      </w:r>
      <w:r w:rsidRPr="00953E49">
        <w:rPr>
          <w:rFonts w:ascii="Georgia Pro" w:hAnsi="Georgia Pro" w:cs="Arial"/>
        </w:rPr>
        <w:t xml:space="preserve"> </w:t>
      </w:r>
    </w:p>
    <w:p w14:paraId="4442255C" w14:textId="7141DEFC" w:rsidR="004B3E6E" w:rsidRPr="00953E49" w:rsidRDefault="00A271D4" w:rsidP="00C96A05">
      <w:pPr>
        <w:pStyle w:val="NormalWeb"/>
        <w:spacing w:before="0" w:beforeAutospacing="0" w:after="0" w:afterAutospacing="0"/>
        <w:ind w:left="-720" w:right="-260"/>
        <w:jc w:val="both"/>
        <w:rPr>
          <w:rFonts w:ascii="Georgia Pro" w:hAnsi="Georgia Pro" w:cs="Arial"/>
        </w:rPr>
      </w:pPr>
      <w:r w:rsidRPr="00953E49">
        <w:rPr>
          <w:rFonts w:ascii="Georgia Pro" w:hAnsi="Georgia Pro" w:cs="Arial"/>
        </w:rPr>
        <w:t xml:space="preserve">IUPUI Academic Schools and Departments:  </w:t>
      </w:r>
      <w:hyperlink r:id="rId29" w:history="1">
        <w:r w:rsidR="002454A7" w:rsidRPr="00953E49">
          <w:rPr>
            <w:rStyle w:val="Hyperlink"/>
            <w:rFonts w:ascii="Georgia Pro" w:hAnsi="Georgia Pro"/>
          </w:rPr>
          <w:t>http://www.iupui.edu/academics/schools.html</w:t>
        </w:r>
      </w:hyperlink>
      <w:r w:rsidR="002454A7" w:rsidRPr="00953E49">
        <w:rPr>
          <w:rFonts w:ascii="Georgia Pro" w:hAnsi="Georgia Pro"/>
        </w:rPr>
        <w:t xml:space="preserve"> </w:t>
      </w:r>
    </w:p>
    <w:p w14:paraId="71559314" w14:textId="64FB1407" w:rsidR="00B30D31" w:rsidRDefault="00B30D31" w:rsidP="00C96A05">
      <w:pPr>
        <w:pStyle w:val="NormalWeb"/>
        <w:spacing w:before="0" w:beforeAutospacing="0" w:after="0" w:afterAutospacing="0"/>
        <w:ind w:left="-720" w:right="-260"/>
        <w:jc w:val="both"/>
        <w:rPr>
          <w:rFonts w:ascii="Georgia Pro" w:hAnsi="Georgia Pro" w:cs="Arial"/>
        </w:rPr>
      </w:pPr>
      <w:r w:rsidRPr="00953E49">
        <w:rPr>
          <w:rFonts w:ascii="Georgia Pro" w:hAnsi="Georgia Pro" w:cs="Arial"/>
        </w:rPr>
        <w:t xml:space="preserve">IUPU Columbus:  </w:t>
      </w:r>
      <w:hyperlink r:id="rId30" w:history="1">
        <w:r w:rsidRPr="00953E49">
          <w:rPr>
            <w:rStyle w:val="Hyperlink"/>
            <w:rFonts w:ascii="Georgia Pro" w:hAnsi="Georgia Pro" w:cs="Arial"/>
          </w:rPr>
          <w:t>http://www.iupuc.edu/</w:t>
        </w:r>
      </w:hyperlink>
      <w:r w:rsidRPr="00953E49">
        <w:rPr>
          <w:rFonts w:ascii="Georgia Pro" w:hAnsi="Georgia Pro" w:cs="Arial"/>
        </w:rPr>
        <w:t xml:space="preserve"> </w:t>
      </w:r>
    </w:p>
    <w:p w14:paraId="18886A65" w14:textId="2B32A11B" w:rsidR="00C05D82" w:rsidRDefault="00C05D82" w:rsidP="00C96A05">
      <w:pPr>
        <w:pStyle w:val="NormalWeb"/>
        <w:spacing w:before="0" w:beforeAutospacing="0" w:after="0" w:afterAutospacing="0"/>
        <w:ind w:left="-720" w:right="-260"/>
        <w:jc w:val="both"/>
        <w:rPr>
          <w:rFonts w:ascii="Georgia Pro" w:hAnsi="Georgia Pro" w:cs="Arial"/>
        </w:rPr>
      </w:pPr>
      <w:r>
        <w:rPr>
          <w:rFonts w:ascii="Georgia Pro" w:hAnsi="Georgia Pro" w:cs="Arial"/>
        </w:rPr>
        <w:t xml:space="preserve">IU Fort Wayne: </w:t>
      </w:r>
      <w:hyperlink r:id="rId31" w:history="1">
        <w:r w:rsidRPr="00E87DBC">
          <w:rPr>
            <w:rStyle w:val="Hyperlink"/>
            <w:rFonts w:ascii="Georgia Pro" w:hAnsi="Georgia Pro" w:cs="Arial"/>
          </w:rPr>
          <w:t>https://www.iufw.edu</w:t>
        </w:r>
      </w:hyperlink>
      <w:r>
        <w:rPr>
          <w:rFonts w:ascii="Georgia Pro" w:hAnsi="Georgia Pro" w:cs="Arial"/>
        </w:rPr>
        <w:t xml:space="preserve"> </w:t>
      </w:r>
    </w:p>
    <w:p w14:paraId="505B52E9" w14:textId="621B450F" w:rsidR="00B108AB" w:rsidRPr="00953E49" w:rsidRDefault="00F05191" w:rsidP="00C96A05">
      <w:pPr>
        <w:pStyle w:val="NormalWeb"/>
        <w:spacing w:before="0" w:beforeAutospacing="0" w:after="0" w:afterAutospacing="0"/>
        <w:ind w:left="-720" w:right="-260"/>
        <w:jc w:val="both"/>
        <w:rPr>
          <w:rFonts w:ascii="Georgia Pro" w:hAnsi="Georgia Pro" w:cs="Arial"/>
        </w:rPr>
      </w:pPr>
      <w:r>
        <w:rPr>
          <w:rFonts w:ascii="Georgia Pro" w:hAnsi="Georgia Pro" w:cs="Arial"/>
        </w:rPr>
        <w:t xml:space="preserve">Indiana University </w:t>
      </w:r>
      <w:r w:rsidR="00B108AB">
        <w:rPr>
          <w:rFonts w:ascii="Georgia Pro" w:hAnsi="Georgia Pro" w:cs="Arial"/>
        </w:rPr>
        <w:t xml:space="preserve">Principles of Ethical Conduct: </w:t>
      </w:r>
      <w:hyperlink r:id="rId32" w:history="1">
        <w:r w:rsidR="00B108AB" w:rsidRPr="002D0476">
          <w:rPr>
            <w:rStyle w:val="Hyperlink"/>
            <w:rFonts w:ascii="Georgia Pro" w:hAnsi="Georgia Pro" w:cs="Arial"/>
          </w:rPr>
          <w:t>https://principles.iu.edu/</w:t>
        </w:r>
      </w:hyperlink>
      <w:r w:rsidR="00B108AB">
        <w:rPr>
          <w:rFonts w:ascii="Georgia Pro" w:hAnsi="Georgia Pro" w:cs="Arial"/>
        </w:rPr>
        <w:t xml:space="preserve"> </w:t>
      </w:r>
    </w:p>
    <w:p w14:paraId="7AF8498B" w14:textId="77777777" w:rsidR="0006584B" w:rsidRPr="00953E49" w:rsidRDefault="006627BF" w:rsidP="00E26EA2">
      <w:pPr>
        <w:pStyle w:val="Title"/>
        <w:ind w:left="-720" w:right="-260"/>
        <w:jc w:val="both"/>
        <w:rPr>
          <w:rFonts w:ascii="Georgia Pro" w:hAnsi="Georgia Pro"/>
          <w:smallCaps/>
          <w:color w:val="000000"/>
          <w:sz w:val="24"/>
        </w:rPr>
      </w:pPr>
      <w:sdt>
        <w:sdtPr>
          <w:rPr>
            <w:rFonts w:ascii="Georgia Pro" w:hAnsi="Georgia Pro"/>
            <w:b/>
          </w:rPr>
          <w:id w:val="647712"/>
          <w:docPartObj>
            <w:docPartGallery w:val="Quick Parts"/>
            <w:docPartUnique/>
          </w:docPartObj>
        </w:sdtPr>
        <w:sdtEndPr/>
        <w:sdtContent>
          <w:r w:rsidR="00994CD5" w:rsidRPr="00953E49">
            <w:rPr>
              <w:rFonts w:ascii="Georgia Pro" w:hAnsi="Georgia Pro"/>
              <w:b/>
              <w:noProof/>
              <w:color w:val="4F271C"/>
              <w:sz w:val="32"/>
              <w:szCs w:val="32"/>
            </w:rPr>
            <mc:AlternateContent>
              <mc:Choice Requires="wps">
                <w:drawing>
                  <wp:anchor distT="0" distB="0" distL="114300" distR="114300" simplePos="0" relativeHeight="251658283" behindDoc="0" locked="0" layoutInCell="1" allowOverlap="1" wp14:anchorId="780F4262" wp14:editId="7C72A0A9">
                    <wp:simplePos x="0" y="0"/>
                    <mc:AlternateContent>
                      <mc:Choice Requires="wp14">
                        <wp:positionH relativeFrom="margin">
                          <wp14:pctPosHOffset>52000</wp14:pctPosHOffset>
                        </wp:positionH>
                      </mc:Choice>
                      <mc:Fallback>
                        <wp:positionH relativeFrom="page">
                          <wp:posOffset>3976370</wp:posOffset>
                        </wp:positionH>
                      </mc:Fallback>
                    </mc:AlternateContent>
                    <wp:positionV relativeFrom="bottomMargin">
                      <wp:posOffset>6886575</wp:posOffset>
                    </wp:positionV>
                    <wp:extent cx="2364740" cy="2327910"/>
                    <wp:effectExtent l="33020" t="28575" r="31115" b="34290"/>
                    <wp:wrapNone/>
                    <wp:docPr id="198"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40A45D42">
                  <v:oval id="Oval 270" style="position:absolute;margin-left:0;margin-top:542.25pt;width:186.2pt;height:183.3pt;flip:x;z-index:25163264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spid="_x0000_s1026" fillcolor="#fe8637" strokecolor="#fe8637" strokeweight="4.5pt" w14:anchorId="278CF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DuUPqm1wIAAL0FAAAOAAAAAAAAAAAAAAAAAC4CAABk&#10;cnMvZTJvRG9jLnhtbFBLAQItABQABgAIAAAAIQCzVGYU4AAAAAoBAAAPAAAAAAAAAAAAAAAAADEF&#10;AABkcnMvZG93bnJldi54bWxQSwUGAAAAAAQABADzAAAAPgYAAAAA&#10;">
                    <v:stroke linestyle="thinThick"/>
                    <v:shadow color="#1f2f3f" opacity=".5" offset=",3pt"/>
                    <w10:wrap anchorx="margin" anchory="margin"/>
                  </v:oval>
                </w:pict>
              </mc:Fallback>
            </mc:AlternateContent>
          </w:r>
        </w:sdtContent>
      </w:sdt>
      <w:r w:rsidR="00994CD5" w:rsidRPr="00953E49">
        <w:rPr>
          <w:rFonts w:ascii="Georgia Pro" w:hAnsi="Georgia Pro"/>
          <w:smallCaps/>
          <w:noProof/>
          <w:color w:val="000000"/>
          <w:sz w:val="24"/>
        </w:rPr>
        <mc:AlternateContent>
          <mc:Choice Requires="wpg">
            <w:drawing>
              <wp:anchor distT="0" distB="0" distL="114300" distR="114300" simplePos="0" relativeHeight="251658262" behindDoc="0" locked="0" layoutInCell="1" allowOverlap="1" wp14:anchorId="548A655C" wp14:editId="5C5F5EE6">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95"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96" name="Oval 20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7" name="Rectangle 20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8E0BB69">
              <v:group id="Group 207" style="position:absolute;margin-left:0;margin-top:10in;width:43.2pt;height:43.2pt;z-index:251611136;mso-left-percent:770;mso-position-horizontal-relative:margin;mso-position-vertical-relative:bottom-margin-area;mso-left-percent:770;mso-width-relative:margin;mso-height-relative:margin" coordsize="864,864" coordorigin="10653,14697" o:spid="_x0000_s1026" w14:anchorId="79AC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1eGgQAADA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23TtXhoEAAAwCwAADgAAAAAAAAAAAAAAAAAuAgAAZHJzL2Uyb0RvYy54bWxQSwECLQAUAAYA&#10;CAAAACEAkPxJ0twAAAAJAQAADwAAAAAAAAAAAAAAAAB0BgAAZHJzL2Rvd25yZXYueG1sUEsFBgAA&#10;AAAEAAQA8wAAAH0HAAAAAA==&#10;">
                <v:oval id="Oval 208"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">
                  <v:stroke linestyle="thinThin"/>
                  <v:shadow color="#1f2f3f" opacity=".5" offset=",3pt"/>
                </v:oval>
                <v:rect id="Rectangle 209"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63" behindDoc="0" locked="0" layoutInCell="1" allowOverlap="1" wp14:anchorId="51C88DA6" wp14:editId="15EEE8F5">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9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93" name="Oval 21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4" name="Rectangle 21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7F3F0E2B">
              <v:group id="Group 210" style="position:absolute;margin-left:0;margin-top:10in;width:43.2pt;height:43.2pt;z-index:251612160;mso-left-percent:770;mso-position-horizontal-relative:margin;mso-position-vertical-relative:bottom-margin-area;mso-left-percent:770;mso-width-relative:margin;mso-height-relative:margin" coordsize="864,864" coordorigin="10653,14697" o:spid="_x0000_s1026" w14:anchorId="408A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EUFgQAADA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AN&#10;zVEUFgQAADALAAAOAAAAAAAAAAAAAAAAAC4CAABkcnMvZTJvRG9jLnhtbFBLAQItABQABgAIAAAA&#10;IQCQ/EnS3AAAAAkBAAAPAAAAAAAAAAAAAAAAAHAGAABkcnMvZG93bnJldi54bWxQSwUGAAAAAAQA&#10;BADzAAAAeQcAAAAA&#10;">
                <v:oval id="Oval 211"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">
                  <v:stroke linestyle="thinThin"/>
                  <v:shadow color="#1f2f3f" opacity=".5" offset=",3pt"/>
                </v:oval>
                <v:rect id="Rectangle 212"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64" behindDoc="0" locked="0" layoutInCell="1" allowOverlap="1" wp14:anchorId="096BB5B5" wp14:editId="042684CC">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89"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90" name="Oval 21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1" name="Rectangle 21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38A7A1E">
              <v:group id="Group 213" style="position:absolute;margin-left:0;margin-top:10in;width:43.2pt;height:43.2pt;z-index:251613184;mso-left-percent:770;mso-position-horizontal-relative:margin;mso-position-vertical-relative:bottom-margin-area;mso-left-percent:770;mso-width-relative:margin;mso-height-relative:margin" coordsize="864,864" coordorigin="10653,14697" o:spid="_x0000_s1026" w14:anchorId="49F9A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QqGgQAADA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IKz0KhoEAAAwCwAADgAAAAAAAAAAAAAAAAAuAgAAZHJzL2Uyb0RvYy54bWxQSwECLQAUAAYA&#10;CAAAACEAkPxJ0twAAAAJAQAADwAAAAAAAAAAAAAAAAB0BgAAZHJzL2Rvd25yZXYueG1sUEsFBgAA&#10;AAAEAAQA8wAAAH0HAAAAAA==&#10;">
                <v:oval id="Oval 214"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">
                  <v:stroke linestyle="thinThin"/>
                  <v:shadow color="#1f2f3f" opacity=".5" offset=",3pt"/>
                </v:oval>
                <v:rect id="Rectangle 215"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65" behindDoc="0" locked="0" layoutInCell="1" allowOverlap="1" wp14:anchorId="54C147BF" wp14:editId="15EA48B9">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8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7" name="Oval 21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8" name="Rectangle 21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D006CCF">
              <v:group id="Group 216" style="position:absolute;margin-left:0;margin-top:10in;width:43.2pt;height:43.2pt;z-index:251614208;mso-left-percent:770;mso-position-horizontal-relative:margin;mso-position-vertical-relative:bottom-margin-area;mso-left-percent:770;mso-width-relative:margin;mso-height-relative:margin" coordsize="864,864" coordorigin="10653,14697" o:spid="_x0000_s1026" w14:anchorId="05571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cBGAQAADA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JRklwEYBAAAMAsAAA4AAAAAAAAAAAAAAAAALgIAAGRycy9lMm9Eb2MueG1sUEsBAi0AFAAGAAgA&#10;AAAhAJD8SdLcAAAACQEAAA8AAAAAAAAAAAAAAAAAcgYAAGRycy9kb3ducmV2LnhtbFBLBQYAAAAA&#10;BAAEAPMAAAB7BwAAAAA=&#10;">
                <v:oval id="Oval 217"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">
                  <v:stroke linestyle="thinThin"/>
                  <v:shadow color="#1f2f3f" opacity=".5" offset=",3pt"/>
                </v:oval>
                <v:rect id="Rectangle 218"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66" behindDoc="0" locked="0" layoutInCell="1" allowOverlap="1" wp14:anchorId="57F4AEFB" wp14:editId="60E9C1DA">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83"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4" name="Oval 22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5" name="Rectangle 22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7B61FAFB">
              <v:group id="Group 219" style="position:absolute;margin-left:0;margin-top:10in;width:43.2pt;height:43.2pt;z-index:251615232;mso-left-percent:770;mso-position-horizontal-relative:margin;mso-position-vertical-relative:bottom-margin-area;mso-left-percent:770;mso-width-relative:margin;mso-height-relative:margin" coordsize="864,864" coordorigin="10653,14697" o:spid="_x0000_s1026" w14:anchorId="2E212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J591iUYBAAAMAsAAA4AAAAAAAAAAAAAAAAALgIAAGRycy9lMm9Eb2MueG1sUEsBAi0AFAAGAAgA&#10;AAAhAJD8SdLcAAAACQEAAA8AAAAAAAAAAAAAAAAAcgYAAGRycy9kb3ducmV2LnhtbFBLBQYAAAAA&#10;BAAEAPMAAAB7BwAAAAA=&#10;">
                <v:oval id="Oval 220"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">
                  <v:stroke linestyle="thinThin"/>
                  <v:shadow color="#1f2f3f" opacity=".5" offset=",3pt"/>
                </v:oval>
                <v:rect id="Rectangle 221"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67" behindDoc="0" locked="0" layoutInCell="1" allowOverlap="1" wp14:anchorId="02BEACE7" wp14:editId="67FBD230">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80"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1" name="Oval 22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2" name="Rectangle 22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039D5FF4">
              <v:group id="Group 222" style="position:absolute;margin-left:0;margin-top:10in;width:43.2pt;height:43.2pt;z-index:251616256;mso-left-percent:770;mso-position-horizontal-relative:margin;mso-position-vertical-relative:bottom-margin-area;mso-left-percent:770;mso-width-relative:margin;mso-height-relative:margin" coordsize="864,864" coordorigin="10653,14697" o:spid="_x0000_s1026" w14:anchorId="4B71B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GRM8oEeBAAAMAsAAA4AAAAAAAAAAAAAAAAALgIAAGRycy9lMm9Eb2MueG1sUEsBAi0A&#10;FAAGAAgAAAAhAJD8SdLcAAAACQEAAA8AAAAAAAAAAAAAAAAAeAYAAGRycy9kb3ducmV2LnhtbFBL&#10;BQYAAAAABAAEAPMAAACBBwAAAAA=&#10;">
                <v:oval id="Oval 223"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">
                  <v:stroke linestyle="thinThin"/>
                  <v:shadow color="#1f2f3f" opacity=".5" offset=",3pt"/>
                </v:oval>
                <v:rect id="Rectangle 224"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68" behindDoc="0" locked="0" layoutInCell="1" allowOverlap="1" wp14:anchorId="42BB6517" wp14:editId="2A21F22F">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77"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78" name="Oval 22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79" name="Rectangle 22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9FA4ACE">
              <v:group id="Group 225" style="position:absolute;margin-left:0;margin-top:10in;width:43.2pt;height:43.2pt;z-index:251617280;mso-left-percent:770;mso-position-horizontal-relative:margin;mso-position-vertical-relative:bottom-margin-area;mso-left-percent:770;mso-width-relative:margin;mso-height-relative:margin" coordsize="864,864" coordorigin="10653,14697" o:spid="_x0000_s1026" w14:anchorId="6E03D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O8HwQAADA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kA9O8HwQAADALAAAOAAAAAAAAAAAAAAAAAC4CAABkcnMvZTJvRG9jLnhtbFBLAQIt&#10;ABQABgAIAAAAIQCQ/EnS3AAAAAkBAAAPAAAAAAAAAAAAAAAAAHkGAABkcnMvZG93bnJldi54bWxQ&#10;SwUGAAAAAAQABADzAAAAggcAAAAA&#10;">
                <v:oval id="Oval 226"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">
                  <v:stroke linestyle="thinThin"/>
                  <v:shadow color="#1f2f3f" opacity=".5" offset=",3pt"/>
                </v:oval>
                <v:rect id="Rectangle 227"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69" behindDoc="0" locked="0" layoutInCell="1" allowOverlap="1" wp14:anchorId="7354ABD8" wp14:editId="12517535">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7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75" name="Oval 22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76" name="Rectangle 23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15ABDF6">
              <v:group id="Group 228" style="position:absolute;margin-left:0;margin-top:10in;width:43.2pt;height:43.2pt;z-index:251618304;mso-left-percent:770;mso-position-horizontal-relative:margin;mso-position-vertical-relative:bottom-margin-area;mso-left-percent:770;mso-width-relative:margin;mso-height-relative:margin" coordsize="864,864" coordorigin="10653,14697" o:spid="_x0000_s1026" w14:anchorId="6FE3F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Z7ghHSAEAAAwCwAADgAAAAAAAAAAAAAAAAAuAgAAZHJzL2Uyb0RvYy54bWxQSwEC&#10;LQAUAAYACAAAACEAkPxJ0twAAAAJAQAADwAAAAAAAAAAAAAAAAB6BgAAZHJzL2Rvd25yZXYueG1s&#10;UEsFBgAAAAAEAAQA8wAAAIMHAAAAAA==&#10;">
                <v:oval id="Oval 229"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">
                  <v:stroke linestyle="thinThin"/>
                  <v:shadow color="#1f2f3f" opacity=".5" offset=",3pt"/>
                </v:oval>
                <v:rect id="Rectangle 230"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70" behindDoc="0" locked="0" layoutInCell="1" allowOverlap="1" wp14:anchorId="5A0A2FEB" wp14:editId="53DD3704">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7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72" name="Oval 23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73" name="Rectangle 23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57FA1CAF">
              <v:group id="Group 231" style="position:absolute;margin-left:0;margin-top:10in;width:43.2pt;height:43.2pt;z-index:251619328;mso-left-percent:770;mso-position-horizontal-relative:margin;mso-position-vertical-relative:bottom-margin-area;mso-left-percent:770;mso-width-relative:margin;mso-height-relative:margin" coordsize="864,864" coordorigin="10653,14697" o:spid="_x0000_s1026" w14:anchorId="37646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dFKw+GQQAADALAAAOAAAAAAAAAAAAAAAAAC4CAABkcnMvZTJvRG9jLnhtbFBLAQItABQABgAI&#10;AAAAIQCQ/EnS3AAAAAkBAAAPAAAAAAAAAAAAAAAAAHMGAABkcnMvZG93bnJldi54bWxQSwUGAAAA&#10;AAQABADzAAAAfAcAAAAA&#10;">
                <v:oval id="Oval 232"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">
                  <v:stroke linestyle="thinThin"/>
                  <v:shadow color="#1f2f3f" opacity=".5" offset=",3pt"/>
                </v:oval>
                <v:rect id="Rectangle 233"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71" behindDoc="0" locked="0" layoutInCell="1" allowOverlap="1" wp14:anchorId="68947CD3" wp14:editId="2385ABD5">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68"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69" name="Oval 23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70" name="Rectangle 23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7798EFE7">
              <v:group id="Group 234" style="position:absolute;margin-left:0;margin-top:10in;width:43.2pt;height:43.2pt;z-index:251620352;mso-left-percent:770;mso-position-horizontal-relative:margin;mso-position-vertical-relative:bottom-margin-area;mso-left-percent:770;mso-width-relative:margin;mso-height-relative:margin" coordsize="864,864" coordorigin="10653,14697" o:spid="_x0000_s1026" w14:anchorId="67B0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1nHwQAADA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Cyp1nHwQAADALAAAOAAAAAAAAAAAAAAAAAC4CAABkcnMvZTJvRG9jLnhtbFBLAQIt&#10;ABQABgAIAAAAIQCQ/EnS3AAAAAkBAAAPAAAAAAAAAAAAAAAAAHkGAABkcnMvZG93bnJldi54bWxQ&#10;SwUGAAAAAAQABADzAAAAggcAAAAA&#10;">
                <v:oval id="Oval 235"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">
                  <v:stroke linestyle="thinThin"/>
                  <v:shadow color="#1f2f3f" opacity=".5" offset=",3pt"/>
                </v:oval>
                <v:rect id="Rectangle 236"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72" behindDoc="0" locked="0" layoutInCell="1" allowOverlap="1" wp14:anchorId="5A1DC38C" wp14:editId="42E3C267">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65"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66" name="Oval 23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7" name="Rectangle 23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21971EF">
              <v:group id="Group 237" style="position:absolute;margin-left:0;margin-top:10in;width:43.2pt;height:43.2pt;z-index:251621376;mso-left-percent:770;mso-position-horizontal-relative:margin;mso-position-vertical-relative:bottom-margin-area;mso-left-percent:770;mso-width-relative:margin;mso-height-relative:margin" coordsize="864,864" coordorigin="10653,14697" o:spid="_x0000_s1026" w14:anchorId="5E39E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ADGgQAADA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kVZwAxoEAAAwCwAADgAAAAAAAAAAAAAAAAAuAgAAZHJzL2Uyb0RvYy54bWxQSwECLQAUAAYA&#10;CAAAACEAkPxJ0twAAAAJAQAADwAAAAAAAAAAAAAAAAB0BgAAZHJzL2Rvd25yZXYueG1sUEsFBgAA&#10;AAAEAAQA8wAAAH0HAAAAAA==&#10;">
                <v:oval id="Oval 238"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">
                  <v:stroke linestyle="thinThin"/>
                  <v:shadow color="#1f2f3f" opacity=".5" offset=",3pt"/>
                </v:oval>
                <v:rect id="Rectangle 239"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73" behindDoc="0" locked="0" layoutInCell="1" allowOverlap="1" wp14:anchorId="36A5BC84" wp14:editId="0F3DD84B">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62"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63" name="Oval 24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4" name="Rectangle 24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1DB522B">
              <v:group id="Group 240" style="position:absolute;margin-left:0;margin-top:10in;width:43.2pt;height:43.2pt;z-index:251622400;mso-left-percent:770;mso-position-horizontal-relative:margin;mso-position-vertical-relative:bottom-margin-area;mso-left-percent:770;mso-width-relative:margin;mso-height-relative:margin" coordsize="864,864" coordorigin="10653,14697" o:spid="_x0000_s1026" w14:anchorId="407DF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aCFgQAADA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b&#10;tDaCFgQAADALAAAOAAAAAAAAAAAAAAAAAC4CAABkcnMvZTJvRG9jLnhtbFBLAQItABQABgAIAAAA&#10;IQCQ/EnS3AAAAAkBAAAPAAAAAAAAAAAAAAAAAHAGAABkcnMvZG93bnJldi54bWxQSwUGAAAAAAQA&#10;BADzAAAAeQcAAAAA&#10;">
                <v:oval id="Oval 241"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">
                  <v:stroke linestyle="thinThin"/>
                  <v:shadow color="#1f2f3f" opacity=".5" offset=",3pt"/>
                </v:oval>
                <v:rect id="Rectangle 242"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74" behindDoc="0" locked="0" layoutInCell="1" allowOverlap="1" wp14:anchorId="529F5B89" wp14:editId="468769A4">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5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60" name="Oval 24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1" name="Rectangle 24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6B59F48">
              <v:group id="Group 243" style="position:absolute;margin-left:0;margin-top:10in;width:43.2pt;height:43.2pt;z-index:251623424;mso-left-percent:770;mso-position-horizontal-relative:margin;mso-position-vertical-relative:bottom-margin-area;mso-left-percent:770;mso-width-relative:margin;mso-height-relative:margin" coordsize="864,864" coordorigin="10653,14697" o:spid="_x0000_s1026" w14:anchorId="3A466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WqGgQAADA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gz9FqhoEAAAwCwAADgAAAAAAAAAAAAAAAAAuAgAAZHJzL2Uyb0RvYy54bWxQSwECLQAUAAYA&#10;CAAAACEAkPxJ0twAAAAJAQAADwAAAAAAAAAAAAAAAAB0BgAAZHJzL2Rvd25yZXYueG1sUEsFBgAA&#10;AAAEAAQA8wAAAH0HAAAAAA==&#10;">
                <v:oval id="Oval 244"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">
                  <v:stroke linestyle="thinThin"/>
                  <v:shadow color="#1f2f3f" opacity=".5" offset=",3pt"/>
                </v:oval>
                <v:rect id="Rectangle 245"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75" behindDoc="0" locked="0" layoutInCell="1" allowOverlap="1" wp14:anchorId="53EC8E5F" wp14:editId="351EAB87">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5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7" name="Oval 24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8" name="Rectangle 24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B642682">
              <v:group id="Group 246" style="position:absolute;margin-left:0;margin-top:10in;width:43.2pt;height:43.2pt;z-index:251624448;mso-left-percent:770;mso-position-horizontal-relative:margin;mso-position-vertical-relative:bottom-margin-area;mso-left-percent:770;mso-width-relative:margin;mso-height-relative:margin" coordsize="864,864" coordorigin="10653,14697" o:spid="_x0000_s1026" w14:anchorId="524EEB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zzGAQAADA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E+HzPMYBAAAMAsAAA4AAAAAAAAAAAAAAAAALgIAAGRycy9lMm9Eb2MueG1sUEsBAi0AFAAGAAgA&#10;AAAhAJD8SdLcAAAACQEAAA8AAAAAAAAAAAAAAAAAcgYAAGRycy9kb3ducmV2LnhtbFBLBQYAAAAA&#10;BAAEAPMAAAB7BwAAAAA=&#10;">
                <v:oval id="Oval 247"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">
                  <v:stroke linestyle="thinThin"/>
                  <v:shadow color="#1f2f3f" opacity=".5" offset=",3pt"/>
                </v:oval>
                <v:rect id="Rectangle 248"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76" behindDoc="0" locked="0" layoutInCell="1" allowOverlap="1" wp14:anchorId="74A72BC9" wp14:editId="4C47C4BD">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5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4" name="Oval 25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5" name="Rectangle 25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03E4C33D">
              <v:group id="Group 249" style="position:absolute;margin-left:0;margin-top:10in;width:43.2pt;height:43.2pt;z-index:251625472;mso-left-percent:770;mso-position-horizontal-relative:margin;mso-position-vertical-relative:bottom-margin-area;mso-left-percent:770;mso-width-relative:margin;mso-height-relative:margin" coordsize="864,864" coordorigin="10653,14697" o:spid="_x0000_s1026" w14:anchorId="087BE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ROFwQAADA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XLYUThcEAAAwCwAADgAAAAAAAAAAAAAAAAAuAgAAZHJzL2Uyb0RvYy54bWxQSwECLQAUAAYACAAA&#10;ACEAkPxJ0twAAAAJAQAADwAAAAAAAAAAAAAAAABxBgAAZHJzL2Rvd25yZXYueG1sUEsFBgAAAAAE&#10;AAQA8wAAAHoHAAAAAA==&#10;">
                <v:oval id="Oval 250"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">
                  <v:stroke linestyle="thinThin"/>
                  <v:shadow color="#1f2f3f" opacity=".5" offset=",3pt"/>
                </v:oval>
                <v:rect id="Rectangle 251"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77" behindDoc="0" locked="0" layoutInCell="1" allowOverlap="1" wp14:anchorId="78537746" wp14:editId="3513B8DC">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50"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1" name="Oval 25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2" name="Rectangle 25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EAFCD43">
              <v:group id="Group 252" style="position:absolute;margin-left:0;margin-top:10in;width:43.2pt;height:43.2pt;z-index:251626496;mso-left-percent:770;mso-position-horizontal-relative:margin;mso-position-vertical-relative:bottom-margin-area;mso-left-percent:770;mso-width-relative:margin;mso-height-relative:margin" coordsize="864,864" coordorigin="10653,14697" o:spid="_x0000_s1026" w14:anchorId="43DA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DSb0IMeBAAAMAsAAA4AAAAAAAAAAAAAAAAALgIAAGRycy9lMm9Eb2MueG1sUEsBAi0A&#10;FAAGAAgAAAAhAJD8SdLcAAAACQEAAA8AAAAAAAAAAAAAAAAAeAYAAGRycy9kb3ducmV2LnhtbFBL&#10;BQYAAAAABAAEAPMAAACBBwAAAAA=&#10;">
                <v:oval id="Oval 253"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">
                  <v:stroke linestyle="thinThin"/>
                  <v:shadow color="#1f2f3f" opacity=".5" offset=",3pt"/>
                </v:oval>
                <v:rect id="Rectangle 254"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4/jwgAAANwAAAAPAAAAZHJzL2Rvd25yZXYueG1sRE9Na8JA&#10;EL0X/A/LCF5K3Si0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CiX4/jwgAAANwAAAAPAAAA&#10;AAAAAAAAAAAAAAcCAABkcnMvZG93bnJldi54bWxQSwUGAAAAAAMAAwC3AAAA9gI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78" behindDoc="0" locked="0" layoutInCell="1" allowOverlap="1" wp14:anchorId="50A79049" wp14:editId="47571B7B">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47"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8" name="Oval 25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9" name="Rectangle 25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1CF1779E">
              <v:group id="Group 255" style="position:absolute;margin-left:0;margin-top:10in;width:43.2pt;height:43.2pt;z-index:251627520;mso-left-percent:770;mso-position-horizontal-relative:margin;mso-position-vertical-relative:bottom-margin-area;mso-left-percent:770;mso-width-relative:margin;mso-height-relative:margin" coordsize="864,864" coordorigin="10653,14697" o:spid="_x0000_s1026" w14:anchorId="49C01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dZHgQAADA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FYVN1keBAAAMAsAAA4AAAAAAAAAAAAAAAAALgIAAGRycy9lMm9Eb2MueG1sUEsBAi0A&#10;FAAGAAgAAAAhAJD8SdLcAAAACQEAAA8AAAAAAAAAAAAAAAAAeAYAAGRycy9kb3ducmV2LnhtbFBL&#10;BQYAAAAABAAEAPMAAACBBwAAAAA=&#10;">
                <v:oval id="Oval 256"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">
                  <v:stroke linestyle="thinThin"/>
                  <v:shadow color="#1f2f3f" opacity=".5" offset=",3pt"/>
                </v:oval>
                <v:rect id="Rectangle 257"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79" behindDoc="0" locked="0" layoutInCell="1" allowOverlap="1" wp14:anchorId="73C62B27" wp14:editId="14725F79">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44"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5" name="Oval 25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6" name="Rectangle 26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64FF5C9">
              <v:group id="Group 258" style="position:absolute;margin-left:0;margin-top:10in;width:43.2pt;height:43.2pt;z-index:251628544;mso-left-percent:770;mso-position-horizontal-relative:margin;mso-position-vertical-relative:bottom-margin-area;mso-left-percent:770;mso-width-relative:margin;mso-height-relative:margin" coordsize="864,864" coordorigin="10653,14697" o:spid="_x0000_s1026" w14:anchorId="2043C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">
                <v:oval id="Oval 259"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">
                  <v:stroke linestyle="thinThin"/>
                  <v:shadow color="#1f2f3f" opacity=".5" offset=",3pt"/>
                </v:oval>
                <v:rect id="Rectangle 260"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89wwAAANwAAAAPAAAAZHJzL2Rvd25yZXYueG1sRE9Na8JA&#10;EL0X+h+WKXgpdVMR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WL0fPcMAAADcAAAADwAA&#10;AAAAAAAAAAAAAAAHAgAAZHJzL2Rvd25yZXYueG1sUEsFBgAAAAADAAMAtwAAAPc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80" behindDoc="0" locked="0" layoutInCell="1" allowOverlap="1" wp14:anchorId="02C55271" wp14:editId="66F87657">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4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2" name="Oval 26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3" name="Rectangle 26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3727A85">
              <v:group id="Group 261" style="position:absolute;margin-left:0;margin-top:10in;width:43.2pt;height:43.2pt;z-index:251629568;mso-left-percent:770;mso-position-horizontal-relative:margin;mso-position-vertical-relative:bottom-margin-area;mso-left-percent:770;mso-width-relative:margin;mso-height-relative:margin" coordsize="864,864" coordorigin="10653,14697" o:spid="_x0000_s1026" w14:anchorId="59DE6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5DYxKxoEAAAwCwAADgAAAAAAAAAAAAAAAAAuAgAAZHJzL2Uyb0RvYy54bWxQSwECLQAUAAYA&#10;CAAAACEAkPxJ0twAAAAJAQAADwAAAAAAAAAAAAAAAAB0BgAAZHJzL2Rvd25yZXYueG1sUEsFBgAA&#10;AAAEAAQA8wAAAH0HAAAAAA==&#10;">
                <v:oval id="Oval 262"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">
                  <v:stroke linestyle="thinThin"/>
                  <v:shadow color="#1f2f3f" opacity=".5" offset=",3pt"/>
                </v:oval>
                <v:rect id="Rectangle 263"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81" behindDoc="0" locked="0" layoutInCell="1" allowOverlap="1" wp14:anchorId="64E0D7C6" wp14:editId="20C2B48D">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3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39" name="Oval 26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0" name="Rectangle 26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48AD638">
              <v:group id="Group 264" style="position:absolute;margin-left:0;margin-top:10in;width:43.2pt;height:43.2pt;z-index:251630592;mso-left-percent:770;mso-position-horizontal-relative:margin;mso-position-vertical-relative:bottom-margin-area;mso-left-percent:770;mso-width-relative:margin;mso-height-relative:margin" coordsize="864,864" coordorigin="10653,14697" o:spid="_x0000_s1026" w14:anchorId="594AD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GWIAQAADA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Tz+BliAEAAAwCwAADgAAAAAAAAAAAAAAAAAuAgAAZHJzL2Uyb0RvYy54bWxQSwEC&#10;LQAUAAYACAAAACEAkPxJ0twAAAAJAQAADwAAAAAAAAAAAAAAAAB6BgAAZHJzL2Rvd25yZXYueG1s&#10;UEsFBgAAAAAEAAQA8wAAAIMHAAAAAA==&#10;">
                <v:oval id="Oval 265"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">
                  <v:stroke linestyle="thinThin"/>
                  <v:shadow color="#1f2f3f" opacity=".5" offset=",3pt"/>
                </v:oval>
                <v:rect id="Rectangle 266"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"/>
                <w10:wrap anchorx="margin" anchory="margin"/>
              </v:group>
            </w:pict>
          </mc:Fallback>
        </mc:AlternateContent>
      </w:r>
      <w:r w:rsidR="00994CD5" w:rsidRPr="00953E49">
        <w:rPr>
          <w:rFonts w:ascii="Georgia Pro" w:hAnsi="Georgia Pro"/>
          <w:smallCaps/>
          <w:noProof/>
          <w:color w:val="000000"/>
          <w:sz w:val="24"/>
        </w:rPr>
        <mc:AlternateContent>
          <mc:Choice Requires="wpg">
            <w:drawing>
              <wp:anchor distT="0" distB="0" distL="114300" distR="114300" simplePos="0" relativeHeight="251658282" behindDoc="0" locked="0" layoutInCell="1" allowOverlap="1" wp14:anchorId="68955518" wp14:editId="43EE6BAF">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35"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36" name="Oval 26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7" name="Rectangle 26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4F3A6689">
              <v:group id="Group 267" style="position:absolute;margin-left:0;margin-top:10in;width:43.2pt;height:43.2pt;z-index:251631616;mso-left-percent:770;mso-position-horizontal-relative:margin;mso-position-vertical-relative:bottom-margin-area;mso-left-percent:770;mso-width-relative:margin;mso-height-relative:margin" coordsize="864,864" coordorigin="10653,14697" o:spid="_x0000_s1026" w14:anchorId="32C4C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6GgQAADA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P9qouhoEAAAwCwAADgAAAAAAAAAAAAAAAAAuAgAAZHJzL2Uyb0RvYy54bWxQSwECLQAUAAYA&#10;CAAAACEAkPxJ0twAAAAJAQAADwAAAAAAAAAAAAAAAAB0BgAAZHJzL2Rvd25yZXYueG1sUEsFBgAA&#10;AAAEAAQA8wAAAH0HAAAAAA==&#10;">
                <v:oval id="Oval 268"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">
                  <v:stroke linestyle="thinThin"/>
                  <v:shadow color="#1f2f3f" opacity=".5" offset=",3pt"/>
                </v:oval>
                <v:rect id="Rectangle 269"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nbwwAAANwAAAAPAAAAZHJzL2Rvd25yZXYueG1sRE9Na8JA&#10;EL0X/A/LCF5EN1qo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b/fJ28MAAADcAAAADwAA&#10;AAAAAAAAAAAAAAAHAgAAZHJzL2Rvd25yZXYueG1sUEsFBgAAAAADAAMAtwAAAPcCAAAAAA==&#10;"/>
                <w10:wrap anchorx="margin" anchory="margin"/>
              </v:group>
            </w:pict>
          </mc:Fallback>
        </mc:AlternateContent>
      </w:r>
    </w:p>
    <w:p w14:paraId="79F724C8" w14:textId="77777777" w:rsidR="00F72416" w:rsidRDefault="00F72416">
      <w:pPr>
        <w:spacing w:after="200" w:line="276" w:lineRule="auto"/>
        <w:rPr>
          <w:rFonts w:ascii="Georgia Pro" w:hAnsi="Georgia Pro" w:cs="Arial"/>
          <w:b/>
          <w:color w:val="C00000"/>
          <w:sz w:val="48"/>
          <w:szCs w:val="48"/>
        </w:rPr>
      </w:pPr>
      <w:bookmarkStart w:id="9" w:name="_Toc222632582"/>
      <w:r>
        <w:rPr>
          <w:rFonts w:ascii="Georgia Pro" w:hAnsi="Georgia Pro" w:cs="Arial"/>
          <w:b/>
          <w:color w:val="C00000"/>
          <w:sz w:val="48"/>
          <w:szCs w:val="48"/>
        </w:rPr>
        <w:br w:type="page"/>
      </w:r>
    </w:p>
    <w:p w14:paraId="222A4D43" w14:textId="28EBD27F" w:rsidR="00B30D31" w:rsidRPr="00953E49" w:rsidRDefault="004A3D22" w:rsidP="009668DA">
      <w:pPr>
        <w:pStyle w:val="NormalWeb"/>
        <w:spacing w:before="0" w:beforeAutospacing="0" w:after="0" w:afterAutospacing="0"/>
        <w:ind w:left="-720" w:right="-260"/>
        <w:outlineLvl w:val="1"/>
        <w:rPr>
          <w:rFonts w:ascii="Georgia Pro" w:hAnsi="Georgia Pro" w:cs="Arial"/>
          <w:b/>
          <w:color w:val="C00000"/>
          <w:sz w:val="48"/>
          <w:szCs w:val="48"/>
        </w:rPr>
      </w:pPr>
      <w:bookmarkStart w:id="10" w:name="_Toc147494536"/>
      <w:r>
        <w:rPr>
          <w:rFonts w:ascii="Georgia Pro" w:hAnsi="Georgia Pro" w:cs="Arial"/>
          <w:b/>
          <w:color w:val="C00000"/>
          <w:sz w:val="48"/>
          <w:szCs w:val="48"/>
        </w:rPr>
        <w:lastRenderedPageBreak/>
        <w:t>Community Engagement</w:t>
      </w:r>
      <w:r w:rsidR="009301C4" w:rsidRPr="00953E49">
        <w:rPr>
          <w:rFonts w:ascii="Georgia Pro" w:hAnsi="Georgia Pro" w:cs="Arial"/>
          <w:b/>
          <w:color w:val="C00000"/>
          <w:sz w:val="48"/>
          <w:szCs w:val="48"/>
        </w:rPr>
        <w:t xml:space="preserve"> (Centers and Institutes</w:t>
      </w:r>
      <w:r w:rsidR="00114823" w:rsidRPr="00953E49">
        <w:rPr>
          <w:rFonts w:ascii="Georgia Pro" w:hAnsi="Georgia Pro" w:cs="Arial"/>
          <w:b/>
          <w:color w:val="C00000"/>
          <w:sz w:val="48"/>
          <w:szCs w:val="48"/>
        </w:rPr>
        <w:t>, and Other Academic Programs</w:t>
      </w:r>
      <w:r w:rsidR="009301C4" w:rsidRPr="00953E49">
        <w:rPr>
          <w:rFonts w:ascii="Georgia Pro" w:hAnsi="Georgia Pro" w:cs="Arial"/>
          <w:b/>
          <w:color w:val="C00000"/>
          <w:sz w:val="48"/>
          <w:szCs w:val="48"/>
        </w:rPr>
        <w:t>)</w:t>
      </w:r>
      <w:bookmarkEnd w:id="9"/>
      <w:bookmarkEnd w:id="10"/>
    </w:p>
    <w:p w14:paraId="57355770" w14:textId="394A8A64" w:rsidR="00F9654A" w:rsidRPr="00953E49" w:rsidRDefault="006627BF" w:rsidP="00E26EA2">
      <w:pPr>
        <w:pStyle w:val="NormalWeb"/>
        <w:spacing w:before="0" w:beforeAutospacing="0" w:after="0" w:afterAutospacing="0"/>
        <w:ind w:left="-720" w:right="-259"/>
        <w:jc w:val="both"/>
        <w:rPr>
          <w:rFonts w:ascii="Georgia Pro" w:hAnsi="Georgia Pro" w:cs="Arial"/>
        </w:rPr>
      </w:pPr>
      <w:hyperlink r:id="rId33" w:history="1">
        <w:r w:rsidR="004A3D22" w:rsidRPr="009668DA">
          <w:rPr>
            <w:rStyle w:val="Hyperlink"/>
            <w:rFonts w:ascii="Georgia Pro" w:hAnsi="Georgia Pro"/>
          </w:rPr>
          <w:t>https://www.iupui.edu/city/engagement.html</w:t>
        </w:r>
      </w:hyperlink>
      <w:r w:rsidR="004A3D22" w:rsidDel="004A3D22">
        <w:rPr>
          <w:rStyle w:val="Hyperlink"/>
          <w:rFonts w:ascii="Georgia Pro" w:hAnsi="Georgia Pro" w:cs="Arial"/>
        </w:rPr>
        <w:t xml:space="preserve"> </w:t>
      </w:r>
    </w:p>
    <w:p w14:paraId="34683C54" w14:textId="4174BB21" w:rsidR="009301C4" w:rsidRPr="00953E49" w:rsidRDefault="004A3D22" w:rsidP="009668DA">
      <w:pPr>
        <w:pStyle w:val="NormalWeb"/>
        <w:spacing w:before="0" w:beforeAutospacing="0" w:after="0" w:afterAutospacing="0"/>
        <w:ind w:left="-720" w:right="-259"/>
        <w:rPr>
          <w:rFonts w:ascii="Georgia Pro" w:hAnsi="Georgia Pro" w:cs="Arial"/>
        </w:rPr>
      </w:pPr>
      <w:r>
        <w:rPr>
          <w:rFonts w:ascii="Georgia Pro" w:hAnsi="Georgia Pro" w:cs="Arial"/>
        </w:rPr>
        <w:t xml:space="preserve">Office of Community Engagement </w:t>
      </w:r>
      <w:hyperlink r:id="rId34" w:history="1">
        <w:r w:rsidRPr="009668DA">
          <w:rPr>
            <w:rStyle w:val="Hyperlink"/>
            <w:rFonts w:ascii="Georgia Pro" w:hAnsi="Georgia Pro"/>
          </w:rPr>
          <w:t>https://engage.iupui.edu/</w:t>
        </w:r>
      </w:hyperlink>
      <w:r w:rsidRPr="009668DA">
        <w:rPr>
          <w:rStyle w:val="Hyperlink"/>
          <w:rFonts w:ascii="Georgia Pro" w:hAnsi="Georgia Pro"/>
        </w:rPr>
        <w:t xml:space="preserve"> </w:t>
      </w:r>
    </w:p>
    <w:p w14:paraId="23554CBD" w14:textId="1F9CC861" w:rsidR="00EE4CBE" w:rsidRPr="00953E49" w:rsidRDefault="00EE4CBE" w:rsidP="009668DA">
      <w:pPr>
        <w:ind w:left="-720" w:right="-259"/>
        <w:rPr>
          <w:rFonts w:ascii="Georgia Pro" w:hAnsi="Georgia Pro"/>
          <w:sz w:val="16"/>
          <w:szCs w:val="16"/>
        </w:rPr>
      </w:pPr>
      <w:r>
        <w:rPr>
          <w:rFonts w:ascii="Georgia Pro" w:hAnsi="Georgia Pro"/>
        </w:rPr>
        <w:t xml:space="preserve">Bachelor of General Studies </w:t>
      </w:r>
      <w:hyperlink r:id="rId35" w:history="1">
        <w:r w:rsidRPr="009668DA">
          <w:rPr>
            <w:rStyle w:val="Hyperlink"/>
            <w:rFonts w:ascii="Georgia Pro" w:hAnsi="Georgia Pro"/>
          </w:rPr>
          <w:t>https://www.iupui.edu/academics/degrees-majors/degree/general-studies-bgs-iupui-genstbgs1</w:t>
        </w:r>
      </w:hyperlink>
      <w:r w:rsidRPr="009668DA">
        <w:rPr>
          <w:rStyle w:val="Hyperlink"/>
          <w:rFonts w:ascii="Georgia Pro" w:hAnsi="Georgia Pro"/>
        </w:rPr>
        <w:t xml:space="preserve"> </w:t>
      </w:r>
    </w:p>
    <w:p w14:paraId="02FF13B7" w14:textId="0F3C2A16" w:rsidR="00114823" w:rsidRPr="00953E49" w:rsidRDefault="765FF463" w:rsidP="00E26EA2">
      <w:pPr>
        <w:ind w:left="-720" w:right="-259"/>
        <w:jc w:val="both"/>
        <w:rPr>
          <w:rFonts w:ascii="Georgia Pro" w:hAnsi="Georgia Pro"/>
        </w:rPr>
      </w:pPr>
      <w:r w:rsidRPr="4250C813">
        <w:rPr>
          <w:rFonts w:ascii="Georgia Pro" w:hAnsi="Georgia Pro"/>
        </w:rPr>
        <w:t>IUPUI and Ivy</w:t>
      </w:r>
      <w:r w:rsidR="1D7D0485" w:rsidRPr="4250C813">
        <w:rPr>
          <w:rFonts w:ascii="Georgia Pro" w:hAnsi="Georgia Pro"/>
        </w:rPr>
        <w:t xml:space="preserve"> </w:t>
      </w:r>
      <w:r w:rsidRPr="4250C813">
        <w:rPr>
          <w:rFonts w:ascii="Georgia Pro" w:hAnsi="Georgia Pro"/>
        </w:rPr>
        <w:t>Tech Office of Coordinated Programs:</w:t>
      </w:r>
      <w:r w:rsidR="43F60908" w:rsidRPr="4250C813">
        <w:rPr>
          <w:rFonts w:ascii="Georgia Pro" w:hAnsi="Georgia Pro"/>
        </w:rPr>
        <w:t xml:space="preserve"> Passport Office </w:t>
      </w:r>
      <w:hyperlink r:id="rId36" w:history="1">
        <w:r w:rsidR="50FC14EB" w:rsidRPr="4250C813">
          <w:rPr>
            <w:rStyle w:val="Hyperlink"/>
            <w:rFonts w:ascii="Georgia Pro" w:hAnsi="Georgia Pro"/>
          </w:rPr>
          <w:t>https://ctas.iupui.edu/</w:t>
        </w:r>
      </w:hyperlink>
      <w:r w:rsidR="00114823">
        <w:br/>
      </w:r>
      <w:r w:rsidRPr="4250C813">
        <w:rPr>
          <w:rFonts w:ascii="Georgia Pro" w:hAnsi="Georgia Pro"/>
        </w:rPr>
        <w:t xml:space="preserve">Honors </w:t>
      </w:r>
      <w:r w:rsidR="1AC1DB13" w:rsidRPr="4250C813">
        <w:rPr>
          <w:rFonts w:ascii="Georgia Pro" w:hAnsi="Georgia Pro"/>
        </w:rPr>
        <w:t>College</w:t>
      </w:r>
      <w:r w:rsidRPr="4250C813">
        <w:rPr>
          <w:rFonts w:ascii="Georgia Pro" w:hAnsi="Georgia Pro"/>
        </w:rPr>
        <w:t xml:space="preserve">: </w:t>
      </w:r>
      <w:hyperlink r:id="rId37">
        <w:r w:rsidR="33B7BF0F" w:rsidRPr="4250C813">
          <w:rPr>
            <w:rStyle w:val="Hyperlink"/>
            <w:rFonts w:ascii="Georgia Pro" w:hAnsi="Georgia Pro"/>
          </w:rPr>
          <w:t>http://honorscollege.iupui.edu/</w:t>
        </w:r>
      </w:hyperlink>
      <w:r w:rsidR="33B7BF0F" w:rsidRPr="4250C813">
        <w:rPr>
          <w:rFonts w:ascii="Georgia Pro" w:hAnsi="Georgia Pro"/>
        </w:rPr>
        <w:t xml:space="preserve"> </w:t>
      </w:r>
    </w:p>
    <w:p w14:paraId="46948C34" w14:textId="7BABEC2D" w:rsidR="00211339" w:rsidRPr="00953E49" w:rsidRDefault="004F0117" w:rsidP="00E26EA2">
      <w:pPr>
        <w:ind w:left="-720" w:right="-259"/>
        <w:jc w:val="both"/>
        <w:rPr>
          <w:rFonts w:ascii="Georgia Pro" w:hAnsi="Georgia Pro"/>
        </w:rPr>
      </w:pPr>
      <w:r w:rsidRPr="00953E49">
        <w:rPr>
          <w:rFonts w:ascii="Georgia Pro" w:hAnsi="Georgia Pro"/>
        </w:rPr>
        <w:t>IUPUI ROTC</w:t>
      </w:r>
      <w:r w:rsidR="00E13EB8" w:rsidRPr="00953E49">
        <w:rPr>
          <w:rFonts w:ascii="Georgia Pro" w:hAnsi="Georgia Pro"/>
        </w:rPr>
        <w:t xml:space="preserve">:  </w:t>
      </w:r>
      <w:hyperlink r:id="rId38" w:history="1">
        <w:r w:rsidR="004A3D22" w:rsidRPr="009668DA">
          <w:rPr>
            <w:rStyle w:val="Hyperlink"/>
            <w:rFonts w:ascii="Georgia Pro" w:hAnsi="Georgia Pro"/>
          </w:rPr>
          <w:t>https://rotc.iupui.edu/</w:t>
        </w:r>
      </w:hyperlink>
    </w:p>
    <w:p w14:paraId="6E4297D8" w14:textId="77777777" w:rsidR="00F72416" w:rsidRDefault="00F72416" w:rsidP="00E26EA2">
      <w:pPr>
        <w:pStyle w:val="NormalWeb"/>
        <w:spacing w:before="0" w:beforeAutospacing="0" w:after="0" w:afterAutospacing="0"/>
        <w:ind w:left="-720" w:right="-260"/>
        <w:jc w:val="both"/>
        <w:outlineLvl w:val="1"/>
        <w:rPr>
          <w:rFonts w:ascii="Georgia Pro" w:hAnsi="Georgia Pro" w:cs="Arial"/>
          <w:b/>
          <w:color w:val="C00000"/>
          <w:sz w:val="48"/>
          <w:szCs w:val="48"/>
        </w:rPr>
      </w:pPr>
      <w:bookmarkStart w:id="11" w:name="_Toc222632583"/>
    </w:p>
    <w:p w14:paraId="1D3AD8F7" w14:textId="43BABF1D" w:rsidR="0067375F" w:rsidRPr="00953E49" w:rsidRDefault="0067375F" w:rsidP="00E26EA2">
      <w:pPr>
        <w:pStyle w:val="NormalWeb"/>
        <w:spacing w:before="0" w:beforeAutospacing="0" w:after="0" w:afterAutospacing="0"/>
        <w:ind w:left="-720" w:right="-260"/>
        <w:jc w:val="both"/>
        <w:outlineLvl w:val="1"/>
        <w:rPr>
          <w:rFonts w:ascii="Georgia Pro" w:hAnsi="Georgia Pro" w:cs="Arial"/>
          <w:b/>
          <w:color w:val="C00000"/>
          <w:sz w:val="48"/>
          <w:szCs w:val="48"/>
        </w:rPr>
      </w:pPr>
      <w:bookmarkStart w:id="12" w:name="_Toc147494537"/>
      <w:r w:rsidRPr="00953E49">
        <w:rPr>
          <w:rFonts w:ascii="Georgia Pro" w:hAnsi="Georgia Pro" w:cs="Arial"/>
          <w:b/>
          <w:color w:val="C00000"/>
          <w:sz w:val="48"/>
          <w:szCs w:val="48"/>
        </w:rPr>
        <w:t>Accreditation of IUPUI</w:t>
      </w:r>
      <w:bookmarkEnd w:id="11"/>
      <w:bookmarkEnd w:id="12"/>
    </w:p>
    <w:p w14:paraId="75A24D8D" w14:textId="77777777" w:rsidR="00BC59BC" w:rsidRPr="00953E49" w:rsidRDefault="00BC59BC" w:rsidP="00EB1AB7">
      <w:pPr>
        <w:ind w:left="-720" w:right="-820"/>
        <w:jc w:val="both"/>
        <w:rPr>
          <w:rFonts w:ascii="Georgia Pro" w:hAnsi="Georgia Pro"/>
        </w:rPr>
      </w:pPr>
      <w:r w:rsidRPr="00953E49">
        <w:rPr>
          <w:rFonts w:ascii="Georgia Pro" w:hAnsi="Georgia Pro"/>
        </w:rPr>
        <w:t xml:space="preserve">The Higher Learning Commission (HLC) of the North Central Association of Colleges and Schools accredits IUPUI as a whole in terms of its mission, educational programs, governance and administration, financial stability, admissions and student services, institutional resources, student learning, institutional effectiveness, and relationships with internal and external constituencies. </w:t>
      </w:r>
    </w:p>
    <w:p w14:paraId="440A6B02" w14:textId="3847B326" w:rsidR="008D21B1" w:rsidRPr="00953E49" w:rsidRDefault="006627BF" w:rsidP="00EB1AB7">
      <w:pPr>
        <w:ind w:left="-720" w:right="-820"/>
        <w:jc w:val="both"/>
        <w:rPr>
          <w:rFonts w:ascii="Georgia Pro" w:hAnsi="Georgia Pro"/>
        </w:rPr>
      </w:pPr>
      <w:hyperlink r:id="rId39" w:history="1">
        <w:r w:rsidR="009724F7" w:rsidRPr="008E5F2F">
          <w:rPr>
            <w:rStyle w:val="Hyperlink"/>
            <w:rFonts w:ascii="Georgia Pro" w:hAnsi="Georgia Pro"/>
          </w:rPr>
          <w:t>https://irds.iupui.edu/reports-presentations/accreditation.html</w:t>
        </w:r>
      </w:hyperlink>
    </w:p>
    <w:p w14:paraId="77BD4C75" w14:textId="77777777" w:rsidR="0058612F" w:rsidRDefault="0058612F" w:rsidP="00EB1AB7">
      <w:pPr>
        <w:ind w:left="-720" w:right="-820"/>
        <w:jc w:val="both"/>
        <w:rPr>
          <w:rFonts w:ascii="Georgia Pro" w:hAnsi="Georgia Pro"/>
        </w:rPr>
      </w:pPr>
    </w:p>
    <w:p w14:paraId="25F64448" w14:textId="5870BADB" w:rsidR="00BC59BC" w:rsidRPr="00953E49" w:rsidRDefault="00BC59BC" w:rsidP="00EB1AB7">
      <w:pPr>
        <w:ind w:left="-720" w:right="-820"/>
        <w:jc w:val="both"/>
        <w:rPr>
          <w:rFonts w:ascii="Georgia Pro" w:hAnsi="Georgia Pro"/>
        </w:rPr>
      </w:pPr>
      <w:r w:rsidRPr="00953E49">
        <w:rPr>
          <w:rFonts w:ascii="Georgia Pro" w:hAnsi="Georgia Pro"/>
        </w:rPr>
        <w:t>The HLC oversees the processes of academic evaluation and approval for the campus as a separate unit and as a component of the Indiana University and Purdue University multi-campus systems.  </w:t>
      </w:r>
    </w:p>
    <w:p w14:paraId="52B5EF72" w14:textId="77777777" w:rsidR="008D21B1" w:rsidRPr="00953E49" w:rsidRDefault="008D21B1" w:rsidP="0058612F">
      <w:pPr>
        <w:ind w:right="-820"/>
        <w:jc w:val="both"/>
        <w:rPr>
          <w:rFonts w:ascii="Georgia Pro" w:hAnsi="Georgia Pro"/>
        </w:rPr>
      </w:pPr>
    </w:p>
    <w:p w14:paraId="1AEC7E10" w14:textId="77777777" w:rsidR="008D21B1" w:rsidRPr="00953E49" w:rsidRDefault="00BC59BC" w:rsidP="00EB1AB7">
      <w:pPr>
        <w:ind w:left="-720" w:right="-820"/>
        <w:jc w:val="both"/>
        <w:rPr>
          <w:rFonts w:ascii="Georgia Pro" w:hAnsi="Georgia Pro"/>
          <w:color w:val="000000"/>
        </w:rPr>
      </w:pPr>
      <w:r w:rsidRPr="00953E49">
        <w:rPr>
          <w:rFonts w:ascii="Georgia Pro" w:hAnsi="Georgia Pro"/>
        </w:rPr>
        <w:t xml:space="preserve">Some degree programs receive additional accreditation by various national agencies </w:t>
      </w:r>
      <w:r w:rsidRPr="00953E49">
        <w:rPr>
          <w:rFonts w:ascii="Georgia Pro" w:hAnsi="Georgia Pro"/>
          <w:color w:val="000000"/>
        </w:rPr>
        <w:t>with relevant review and approval responsibilities in their fields. A list of accredited programs can be found at:</w:t>
      </w:r>
    </w:p>
    <w:p w14:paraId="45A958D4" w14:textId="3B3D7A4E" w:rsidR="008D21B1" w:rsidRPr="00953E49" w:rsidRDefault="00F05191" w:rsidP="00EB1AB7">
      <w:pPr>
        <w:ind w:left="-720" w:right="-820"/>
        <w:jc w:val="both"/>
        <w:rPr>
          <w:rFonts w:ascii="Georgia Pro" w:hAnsi="Georgia Pro"/>
        </w:rPr>
      </w:pPr>
      <w:r w:rsidRPr="00F05191">
        <w:rPr>
          <w:rStyle w:val="Hyperlink"/>
          <w:rFonts w:ascii="Georgia Pro" w:hAnsi="Georgia Pro"/>
        </w:rPr>
        <w:t>https://uap.iu.edu/accreditation/program/iupui.html</w:t>
      </w:r>
    </w:p>
    <w:p w14:paraId="7221340E" w14:textId="77777777" w:rsidR="0058612F" w:rsidRDefault="0058612F" w:rsidP="00EB1AB7">
      <w:pPr>
        <w:ind w:left="-720" w:right="-820"/>
        <w:jc w:val="both"/>
        <w:rPr>
          <w:rFonts w:ascii="Georgia Pro" w:hAnsi="Georgia Pro"/>
        </w:rPr>
      </w:pPr>
    </w:p>
    <w:p w14:paraId="73549A49" w14:textId="4CED40D3" w:rsidR="00BC59BC" w:rsidRPr="00953E49" w:rsidRDefault="00BC59BC" w:rsidP="00EB1AB7">
      <w:pPr>
        <w:ind w:left="-720" w:right="-820"/>
        <w:jc w:val="both"/>
        <w:rPr>
          <w:rFonts w:ascii="Georgia Pro" w:hAnsi="Georgia Pro"/>
        </w:rPr>
      </w:pPr>
      <w:r w:rsidRPr="00953E49">
        <w:rPr>
          <w:rFonts w:ascii="Georgia Pro" w:hAnsi="Georgia Pro"/>
        </w:rPr>
        <w:t>The IUPUI campus was first accredited by the North Central Association in 1972, and decennial approval has been conferred subsequently in 1982-83, 1992-93, 2002-03</w:t>
      </w:r>
      <w:r w:rsidR="0024207A" w:rsidRPr="00953E49">
        <w:rPr>
          <w:rFonts w:ascii="Georgia Pro" w:hAnsi="Georgia Pro"/>
        </w:rPr>
        <w:t>, 2012-13</w:t>
      </w:r>
      <w:r w:rsidR="00F72416">
        <w:rPr>
          <w:rFonts w:ascii="Georgia Pro" w:hAnsi="Georgia Pro"/>
        </w:rPr>
        <w:t>, and 2022-23</w:t>
      </w:r>
      <w:r w:rsidRPr="00953E49">
        <w:rPr>
          <w:rFonts w:ascii="Georgia Pro" w:hAnsi="Georgia Pro"/>
        </w:rPr>
        <w:t xml:space="preserve">. </w:t>
      </w:r>
    </w:p>
    <w:p w14:paraId="4EA4972D" w14:textId="77777777" w:rsidR="00632048" w:rsidRPr="00953E49" w:rsidRDefault="00632048" w:rsidP="00EB1AB7">
      <w:pPr>
        <w:ind w:left="-720" w:right="-820"/>
        <w:jc w:val="both"/>
        <w:rPr>
          <w:rFonts w:ascii="Georgia Pro" w:hAnsi="Georgia Pro"/>
          <w:color w:val="000000"/>
        </w:rPr>
      </w:pPr>
    </w:p>
    <w:p w14:paraId="6A575C6B" w14:textId="32759C21" w:rsidR="009503D0" w:rsidRPr="00953E49" w:rsidRDefault="0042697B" w:rsidP="00EB1AB7">
      <w:pPr>
        <w:ind w:left="-720" w:right="-820"/>
        <w:jc w:val="both"/>
        <w:rPr>
          <w:rFonts w:ascii="Georgia Pro" w:hAnsi="Georgia Pro"/>
          <w:color w:val="000000"/>
        </w:rPr>
      </w:pPr>
      <w:r w:rsidRPr="00953E49">
        <w:rPr>
          <w:rFonts w:ascii="Georgia Pro" w:hAnsi="Georgia Pro"/>
          <w:color w:val="000000"/>
        </w:rPr>
        <w:t>Office of Academic Affairs</w:t>
      </w:r>
      <w:r w:rsidR="00170879" w:rsidRPr="00953E49">
        <w:rPr>
          <w:rFonts w:ascii="Georgia Pro" w:hAnsi="Georgia Pro"/>
          <w:color w:val="000000"/>
        </w:rPr>
        <w:t>,</w:t>
      </w:r>
      <w:r w:rsidR="009503D0" w:rsidRPr="00953E49">
        <w:rPr>
          <w:rFonts w:ascii="Georgia Pro" w:hAnsi="Georgia Pro"/>
          <w:color w:val="000000"/>
        </w:rPr>
        <w:t xml:space="preserve"> </w:t>
      </w:r>
      <w:r w:rsidR="00F72416">
        <w:rPr>
          <w:rFonts w:ascii="Georgia Pro" w:hAnsi="Georgia Pro"/>
          <w:color w:val="000000"/>
        </w:rPr>
        <w:t>July 2023</w:t>
      </w:r>
    </w:p>
    <w:p w14:paraId="741CD088" w14:textId="77777777" w:rsidR="00D94836" w:rsidRDefault="00D94836" w:rsidP="00CD10EB">
      <w:bookmarkStart w:id="13" w:name="_Toc222632584"/>
    </w:p>
    <w:p w14:paraId="602B487C" w14:textId="30096963" w:rsidR="004D75C3" w:rsidRPr="00953E49" w:rsidRDefault="004D75C3" w:rsidP="00E26EA2">
      <w:pPr>
        <w:pStyle w:val="NormalWeb"/>
        <w:spacing w:before="0" w:beforeAutospacing="0" w:after="0" w:afterAutospacing="0"/>
        <w:ind w:left="-720" w:right="-260"/>
        <w:jc w:val="both"/>
        <w:outlineLvl w:val="1"/>
        <w:rPr>
          <w:rFonts w:ascii="Georgia Pro" w:hAnsi="Georgia Pro" w:cs="Arial"/>
          <w:b/>
          <w:color w:val="C00000"/>
          <w:sz w:val="48"/>
          <w:szCs w:val="48"/>
        </w:rPr>
      </w:pPr>
      <w:bookmarkStart w:id="14" w:name="_Toc147494538"/>
      <w:r w:rsidRPr="00953E49">
        <w:rPr>
          <w:rFonts w:ascii="Georgia Pro" w:hAnsi="Georgia Pro" w:cs="Arial"/>
          <w:b/>
          <w:color w:val="C00000"/>
          <w:sz w:val="48"/>
          <w:szCs w:val="48"/>
        </w:rPr>
        <w:t>Governance of IUPUI</w:t>
      </w:r>
      <w:bookmarkEnd w:id="13"/>
      <w:bookmarkEnd w:id="14"/>
    </w:p>
    <w:p w14:paraId="7788AD49" w14:textId="77777777" w:rsidR="00F4295D" w:rsidRPr="00953E49" w:rsidRDefault="00F4295D" w:rsidP="00E26EA2">
      <w:pPr>
        <w:pStyle w:val="NormalWeb"/>
        <w:spacing w:before="0" w:beforeAutospacing="0" w:after="0" w:afterAutospacing="0"/>
        <w:ind w:left="-720" w:right="-260"/>
        <w:jc w:val="both"/>
        <w:rPr>
          <w:rFonts w:ascii="Georgia Pro" w:hAnsi="Georgia Pro" w:cs="Arial"/>
          <w:b/>
          <w:color w:val="C00000"/>
          <w:sz w:val="32"/>
          <w:szCs w:val="32"/>
        </w:rPr>
      </w:pPr>
    </w:p>
    <w:p w14:paraId="516CCD78" w14:textId="77777777" w:rsidR="00B66B8E" w:rsidRPr="00953E49" w:rsidRDefault="00F4295D" w:rsidP="00E26EA2">
      <w:pPr>
        <w:pStyle w:val="NormalWeb"/>
        <w:spacing w:before="0" w:beforeAutospacing="0" w:after="0" w:afterAutospacing="0"/>
        <w:ind w:left="-720" w:right="-260"/>
        <w:jc w:val="both"/>
        <w:outlineLvl w:val="2"/>
        <w:rPr>
          <w:rFonts w:ascii="Georgia Pro" w:hAnsi="Georgia Pro" w:cs="Arial"/>
          <w:b/>
          <w:color w:val="C00000"/>
          <w:sz w:val="32"/>
          <w:szCs w:val="32"/>
        </w:rPr>
      </w:pPr>
      <w:bookmarkStart w:id="15" w:name="_Toc147494539"/>
      <w:r w:rsidRPr="00953E49">
        <w:rPr>
          <w:rFonts w:ascii="Georgia Pro" w:hAnsi="Georgia Pro" w:cs="Arial"/>
          <w:b/>
          <w:color w:val="C00000"/>
          <w:sz w:val="32"/>
          <w:szCs w:val="32"/>
        </w:rPr>
        <w:t>Constitution of the Indiana University Faculty</w:t>
      </w:r>
      <w:bookmarkEnd w:id="15"/>
    </w:p>
    <w:p w14:paraId="5613497D" w14:textId="110B57D4" w:rsidR="00F4295D" w:rsidRPr="009668DA" w:rsidRDefault="006627BF" w:rsidP="009668DA">
      <w:pPr>
        <w:pStyle w:val="NormalWeb"/>
        <w:spacing w:before="0" w:beforeAutospacing="0" w:after="0" w:afterAutospacing="0"/>
        <w:ind w:left="-720" w:right="-260"/>
        <w:rPr>
          <w:rFonts w:ascii="Georgia Pro" w:hAnsi="Georgia Pro"/>
        </w:rPr>
      </w:pPr>
      <w:hyperlink r:id="rId40" w:history="1">
        <w:r w:rsidR="0042697B" w:rsidRPr="006D0AD1">
          <w:rPr>
            <w:rStyle w:val="Hyperlink"/>
            <w:rFonts w:ascii="Georgia Pro" w:hAnsi="Georgia Pro"/>
            <w:i/>
            <w:iCs/>
          </w:rPr>
          <w:t>University Policy ACA-04</w:t>
        </w:r>
      </w:hyperlink>
      <w:r w:rsidR="009668DA" w:rsidRPr="009668DA">
        <w:rPr>
          <w:rFonts w:ascii="Georgia Pro" w:hAnsi="Georgia Pro"/>
        </w:rPr>
        <w:t xml:space="preserve"> </w:t>
      </w:r>
      <w:r w:rsidR="006D0AD1">
        <w:rPr>
          <w:rFonts w:ascii="Georgia Pro" w:hAnsi="Georgia Pro"/>
        </w:rPr>
        <w:t>“Constitution of the Indiana University Faculty”</w:t>
      </w:r>
    </w:p>
    <w:p w14:paraId="3CF71288" w14:textId="3AC0DED4" w:rsidR="00F4295D" w:rsidRPr="00953E49" w:rsidRDefault="00F4295D" w:rsidP="00E26EA2">
      <w:pPr>
        <w:pStyle w:val="NormalWeb"/>
        <w:spacing w:before="0" w:beforeAutospacing="0" w:after="0" w:afterAutospacing="0"/>
        <w:ind w:left="-720" w:right="-260"/>
        <w:jc w:val="both"/>
        <w:rPr>
          <w:rFonts w:ascii="Georgia Pro" w:hAnsi="Georgia Pro" w:cs="Arial"/>
          <w:b/>
          <w:color w:val="C00000"/>
          <w:sz w:val="32"/>
          <w:szCs w:val="32"/>
        </w:rPr>
      </w:pPr>
    </w:p>
    <w:p w14:paraId="6D8EC83D" w14:textId="7C76D30F" w:rsidR="004D75C3" w:rsidRPr="00953E49" w:rsidRDefault="00F32C0C" w:rsidP="00E26EA2">
      <w:pPr>
        <w:pStyle w:val="NormalWeb"/>
        <w:spacing w:before="0" w:beforeAutospacing="0" w:after="0" w:afterAutospacing="0"/>
        <w:ind w:left="-720" w:right="-259"/>
        <w:jc w:val="both"/>
        <w:outlineLvl w:val="2"/>
        <w:rPr>
          <w:rFonts w:ascii="Georgia Pro" w:hAnsi="Georgia Pro" w:cs="Arial"/>
          <w:b/>
          <w:color w:val="C00000"/>
          <w:sz w:val="32"/>
          <w:szCs w:val="32"/>
        </w:rPr>
      </w:pPr>
      <w:bookmarkStart w:id="16" w:name="_Toc147494540"/>
      <w:bookmarkStart w:id="17" w:name="_Hlk73017495"/>
      <w:r w:rsidRPr="00953E49">
        <w:rPr>
          <w:rFonts w:ascii="Georgia Pro" w:hAnsi="Georgia Pro" w:cs="Arial"/>
          <w:b/>
          <w:color w:val="C00000"/>
          <w:sz w:val="32"/>
          <w:szCs w:val="32"/>
        </w:rPr>
        <w:t>IUPUI Organization in the IU Context</w:t>
      </w:r>
      <w:bookmarkEnd w:id="16"/>
    </w:p>
    <w:p w14:paraId="3D59D06C" w14:textId="0E58CDC7" w:rsidR="00F32C0C" w:rsidRPr="00953E49" w:rsidRDefault="2FC52947" w:rsidP="00F32C0C">
      <w:pPr>
        <w:ind w:left="-720" w:right="-720"/>
        <w:jc w:val="both"/>
        <w:rPr>
          <w:rFonts w:ascii="Georgia Pro" w:hAnsi="Georgia Pro"/>
        </w:rPr>
      </w:pPr>
      <w:r w:rsidRPr="2FC52947">
        <w:rPr>
          <w:rFonts w:ascii="Georgia Pro" w:hAnsi="Georgia Pro"/>
        </w:rPr>
        <w:t xml:space="preserve">Despite IUPUI having a distinctive history arising from its origins in two separate state universities, its governance is relatively straightforward. Since the deal worked out between the Indiana University (IU) and Purdue University (PU) presidents in December 1968 to create a joint campus in Indianapolis, IUPUI has been administered under the IU system. IUPUI is one of eight campuses in the IU system. As part of a university-wide reorganization in the early 1970s, the Bloomington and IUPUI campuses—the two largest—became core campuses in the system. The campuses in South Bend, Gary, Kokomo, New Albany, </w:t>
      </w:r>
      <w:r w:rsidR="00D04811">
        <w:rPr>
          <w:rFonts w:ascii="Georgia Pro" w:hAnsi="Georgia Pro"/>
        </w:rPr>
        <w:lastRenderedPageBreak/>
        <w:t xml:space="preserve">and </w:t>
      </w:r>
      <w:r w:rsidRPr="2FC52947">
        <w:rPr>
          <w:rFonts w:ascii="Georgia Pro" w:hAnsi="Georgia Pro"/>
        </w:rPr>
        <w:t>Richmond</w:t>
      </w:r>
      <w:r w:rsidR="00D04811">
        <w:rPr>
          <w:rFonts w:ascii="Georgia Pro" w:hAnsi="Georgia Pro"/>
        </w:rPr>
        <w:t xml:space="preserve"> are designated as regional campuses.</w:t>
      </w:r>
      <w:r w:rsidRPr="2FC52947">
        <w:rPr>
          <w:rFonts w:ascii="Georgia Pro" w:hAnsi="Georgia Pro"/>
        </w:rPr>
        <w:t xml:space="preserve"> </w:t>
      </w:r>
      <w:r w:rsidR="00E604BF" w:rsidRPr="00953E49">
        <w:rPr>
          <w:rFonts w:ascii="Georgia Pro" w:hAnsi="Georgia Pro"/>
        </w:rPr>
        <w:t xml:space="preserve">IUPUI </w:t>
      </w:r>
      <w:r w:rsidR="007A4270">
        <w:rPr>
          <w:rFonts w:ascii="Georgia Pro" w:hAnsi="Georgia Pro"/>
        </w:rPr>
        <w:t xml:space="preserve">also </w:t>
      </w:r>
      <w:r w:rsidR="00E604BF" w:rsidRPr="00953E49">
        <w:rPr>
          <w:rFonts w:ascii="Georgia Pro" w:hAnsi="Georgia Pro"/>
        </w:rPr>
        <w:t xml:space="preserve">administers </w:t>
      </w:r>
      <w:r w:rsidR="00D04811">
        <w:rPr>
          <w:rFonts w:ascii="Georgia Pro" w:hAnsi="Georgia Pro"/>
        </w:rPr>
        <w:t xml:space="preserve">the educational centers at </w:t>
      </w:r>
      <w:r w:rsidR="00E604BF" w:rsidRPr="00953E49">
        <w:rPr>
          <w:rFonts w:ascii="Georgia Pro" w:hAnsi="Georgia Pro"/>
        </w:rPr>
        <w:t xml:space="preserve">Columbus, Indiana (IUPUC), which reaches students in </w:t>
      </w:r>
      <w:r w:rsidR="00D04811">
        <w:rPr>
          <w:rFonts w:ascii="Georgia Pro" w:hAnsi="Georgia Pro"/>
        </w:rPr>
        <w:t>south central Indiana, and IU Fort Wayne (IUFW) where IU programs focus on the health sciences</w:t>
      </w:r>
      <w:r w:rsidR="00E604BF" w:rsidRPr="00953E49">
        <w:rPr>
          <w:rFonts w:ascii="Georgia Pro" w:hAnsi="Georgia Pro"/>
        </w:rPr>
        <w:t>.</w:t>
      </w:r>
      <w:r w:rsidR="002910FE">
        <w:rPr>
          <w:rFonts w:ascii="Georgia Pro" w:hAnsi="Georgia Pro"/>
        </w:rPr>
        <w:t xml:space="preserve"> (See </w:t>
      </w:r>
      <w:hyperlink r:id="rId41" w:history="1">
        <w:r w:rsidR="00532943" w:rsidRPr="001F1C49">
          <w:rPr>
            <w:rStyle w:val="Hyperlink"/>
            <w:rFonts w:ascii="Georgia Pro" w:hAnsi="Georgia Pro"/>
          </w:rPr>
          <w:t>https://www.iu.edu/about/locations.html</w:t>
        </w:r>
      </w:hyperlink>
      <w:r w:rsidR="002910FE">
        <w:rPr>
          <w:rFonts w:ascii="Georgia Pro" w:hAnsi="Georgia Pro"/>
        </w:rPr>
        <w:t>.)</w:t>
      </w:r>
    </w:p>
    <w:bookmarkEnd w:id="17"/>
    <w:p w14:paraId="399D849E" w14:textId="77777777" w:rsidR="00F32C0C" w:rsidRPr="00953E49" w:rsidRDefault="00F32C0C" w:rsidP="00F32C0C">
      <w:pPr>
        <w:ind w:left="-720" w:right="-720"/>
        <w:jc w:val="both"/>
        <w:rPr>
          <w:rFonts w:ascii="Georgia Pro" w:hAnsi="Georgia Pro"/>
        </w:rPr>
      </w:pPr>
    </w:p>
    <w:p w14:paraId="6AF582E1" w14:textId="77777777" w:rsidR="00F32C0C" w:rsidRPr="00953E49" w:rsidRDefault="00F32C0C" w:rsidP="00F32C0C">
      <w:pPr>
        <w:ind w:left="-720" w:right="-720"/>
        <w:jc w:val="both"/>
        <w:rPr>
          <w:rFonts w:ascii="Georgia Pro" w:hAnsi="Georgia Pro"/>
        </w:rPr>
      </w:pPr>
      <w:r w:rsidRPr="00953E49">
        <w:rPr>
          <w:rFonts w:ascii="Georgia Pro" w:hAnsi="Georgia Pro"/>
        </w:rPr>
        <w:t>In January 1969, the Boards of Trustees of IU and Purdue approved the creation of a joint campus in Indianapolis to be under IU. The IU trustees have ultimate authority over IUPUI and the other IU campuses, making decisions about policies, faculty appointments, property, and other matters. Because some IUPUI departments offer Purdue degrees, the trustees of Purdue have concurrent responsibilities for those degree programs and promotions of IUPUI faculty in them. The IU trustees hold meetings at all of the campus locations.</w:t>
      </w:r>
    </w:p>
    <w:p w14:paraId="67AAD7A3" w14:textId="77777777" w:rsidR="00F32C0C" w:rsidRPr="00953E49" w:rsidRDefault="00F32C0C" w:rsidP="00F32C0C">
      <w:pPr>
        <w:ind w:left="-720" w:right="-720"/>
        <w:jc w:val="both"/>
        <w:rPr>
          <w:rFonts w:ascii="Georgia Pro" w:hAnsi="Georgia Pro"/>
        </w:rPr>
      </w:pPr>
    </w:p>
    <w:p w14:paraId="201F899E" w14:textId="0A1ED305" w:rsidR="00F32C0C" w:rsidRPr="00953E49" w:rsidRDefault="00F32C0C" w:rsidP="00F32C0C">
      <w:pPr>
        <w:ind w:left="-720" w:right="-720"/>
        <w:jc w:val="both"/>
        <w:rPr>
          <w:rFonts w:ascii="Georgia Pro" w:hAnsi="Georgia Pro"/>
        </w:rPr>
      </w:pPr>
      <w:r w:rsidRPr="00953E49">
        <w:rPr>
          <w:rFonts w:ascii="Georgia Pro" w:hAnsi="Georgia Pro"/>
        </w:rPr>
        <w:t xml:space="preserve">The chief officer of IU is the president, who provides central leadership to all IU campuses. The president is assisted by several vice presidents in charge of various academic and administrative portfolios: finance; </w:t>
      </w:r>
      <w:r w:rsidR="00386708">
        <w:rPr>
          <w:rFonts w:ascii="Georgia Pro" w:hAnsi="Georgia Pro"/>
        </w:rPr>
        <w:t>human resources</w:t>
      </w:r>
      <w:r w:rsidRPr="00953E49">
        <w:rPr>
          <w:rFonts w:ascii="Georgia Pro" w:hAnsi="Georgia Pro"/>
        </w:rPr>
        <w:t>; information technology; international affairs, etc. Increasingly, certain administrative functions of the eight campuses are centralized in offices located in Bloomington.</w:t>
      </w:r>
    </w:p>
    <w:p w14:paraId="74EF4079" w14:textId="77777777" w:rsidR="00F32C0C" w:rsidRPr="00953E49" w:rsidRDefault="00F32C0C" w:rsidP="00F32C0C">
      <w:pPr>
        <w:ind w:left="-720" w:right="-720"/>
        <w:jc w:val="both"/>
        <w:rPr>
          <w:rFonts w:ascii="Georgia Pro" w:hAnsi="Georgia Pro"/>
        </w:rPr>
      </w:pPr>
    </w:p>
    <w:p w14:paraId="19894624" w14:textId="02B559AB" w:rsidR="00F32C0C" w:rsidRPr="00953E49" w:rsidRDefault="00F32C0C" w:rsidP="00F32C0C">
      <w:pPr>
        <w:ind w:left="-720" w:right="-720"/>
        <w:jc w:val="both"/>
        <w:rPr>
          <w:rFonts w:ascii="Georgia Pro" w:hAnsi="Georgia Pro"/>
        </w:rPr>
      </w:pPr>
      <w:r w:rsidRPr="00953E49">
        <w:rPr>
          <w:rFonts w:ascii="Georgia Pro" w:hAnsi="Georgia Pro"/>
        </w:rPr>
        <w:t xml:space="preserve">The </w:t>
      </w:r>
      <w:r w:rsidR="00774E41" w:rsidRPr="00953E49">
        <w:rPr>
          <w:rFonts w:ascii="Georgia Pro" w:hAnsi="Georgia Pro"/>
        </w:rPr>
        <w:t>highest</w:t>
      </w:r>
      <w:r w:rsidR="00774E41">
        <w:rPr>
          <w:rFonts w:ascii="Georgia Pro" w:hAnsi="Georgia Pro"/>
        </w:rPr>
        <w:t>-</w:t>
      </w:r>
      <w:r w:rsidRPr="00953E49">
        <w:rPr>
          <w:rFonts w:ascii="Georgia Pro" w:hAnsi="Georgia Pro"/>
        </w:rPr>
        <w:t>ranking officer of IUPUI is the chancellor (who is also executive vice president of IU, the second-highest ranking officer in IU), who reports to the president of IU. A number of vice chancellors oversee executive functions for IUPUI, including finance and administration, diversity, student affairs, enrollment management, and others. The chief academic officer, the executive vice chancellor who ranks second in the IUPUI administrative constellation, has responsibility for curriculum, appointments and promotions of faculty, and related matters.</w:t>
      </w:r>
    </w:p>
    <w:p w14:paraId="42548102" w14:textId="77777777" w:rsidR="00F32C0C" w:rsidRPr="00953E49" w:rsidRDefault="00F32C0C" w:rsidP="00F32C0C">
      <w:pPr>
        <w:ind w:left="-720" w:right="-720"/>
        <w:jc w:val="both"/>
        <w:rPr>
          <w:rFonts w:ascii="Georgia Pro" w:hAnsi="Georgia Pro"/>
        </w:rPr>
      </w:pPr>
    </w:p>
    <w:p w14:paraId="3EE610D4" w14:textId="14BB98C3" w:rsidR="00F32C0C" w:rsidRPr="00953E49" w:rsidRDefault="00F32C0C" w:rsidP="00F32C0C">
      <w:pPr>
        <w:ind w:left="-720" w:right="-720"/>
        <w:jc w:val="both"/>
        <w:rPr>
          <w:rFonts w:ascii="Georgia Pro" w:hAnsi="Georgia Pro"/>
        </w:rPr>
      </w:pPr>
      <w:r w:rsidRPr="00953E49">
        <w:rPr>
          <w:rFonts w:ascii="Georgia Pro" w:hAnsi="Georgia Pro"/>
        </w:rPr>
        <w:t>Each IUPUI school (as well as the Honors College, University College, and University Library), is headed by a dean</w:t>
      </w:r>
      <w:r w:rsidR="00774E41">
        <w:rPr>
          <w:rFonts w:ascii="Georgia Pro" w:hAnsi="Georgia Pro"/>
        </w:rPr>
        <w:t xml:space="preserve"> (or other </w:t>
      </w:r>
      <w:r w:rsidR="009668DA">
        <w:rPr>
          <w:rFonts w:ascii="Georgia Pro" w:hAnsi="Georgia Pro"/>
        </w:rPr>
        <w:t>similarly titled</w:t>
      </w:r>
      <w:r w:rsidR="00774E41">
        <w:rPr>
          <w:rFonts w:ascii="Georgia Pro" w:hAnsi="Georgia Pro"/>
        </w:rPr>
        <w:t xml:space="preserve"> leader)</w:t>
      </w:r>
      <w:r w:rsidRPr="00953E49">
        <w:rPr>
          <w:rFonts w:ascii="Georgia Pro" w:hAnsi="Georgia Pro"/>
        </w:rPr>
        <w:t>, who is responsible for advancing each unit’s academic mission. Most schools are subdivided by departments for each academic discipline, which are led by departmental chairs. The deans offer significant guidance to the chancellor through the Council of Academic Deans.</w:t>
      </w:r>
    </w:p>
    <w:p w14:paraId="1B206C76" w14:textId="77777777" w:rsidR="00F32C0C" w:rsidRPr="00953E49" w:rsidRDefault="00F32C0C" w:rsidP="00F32C0C">
      <w:pPr>
        <w:ind w:left="-720" w:right="-720"/>
        <w:jc w:val="both"/>
        <w:rPr>
          <w:rFonts w:ascii="Georgia Pro" w:hAnsi="Georgia Pro"/>
        </w:rPr>
      </w:pPr>
    </w:p>
    <w:p w14:paraId="45ED9D5E" w14:textId="72FC5D4A" w:rsidR="00F32C0C" w:rsidRPr="00953E49" w:rsidRDefault="00F32C0C" w:rsidP="00F32C0C">
      <w:pPr>
        <w:ind w:left="-720" w:right="-720"/>
        <w:jc w:val="both"/>
        <w:rPr>
          <w:rFonts w:ascii="Georgia Pro" w:hAnsi="Georgia Pro"/>
        </w:rPr>
      </w:pPr>
      <w:r w:rsidRPr="00953E49">
        <w:rPr>
          <w:rFonts w:ascii="Georgia Pro" w:hAnsi="Georgia Pro"/>
        </w:rPr>
        <w:t>Faculty governance is an important feature of IUPUI. At the campus level, the IUPUI Faculty Council has a central role in providing faculty leadership and input in the administration of the campus (a University Faculty Council—UFC—has representatives from all eight IU campuses; the heads of the IUPUI</w:t>
      </w:r>
      <w:r w:rsidR="00774E41">
        <w:rPr>
          <w:rFonts w:ascii="Georgia Pro" w:hAnsi="Georgia Pro"/>
        </w:rPr>
        <w:t>,</w:t>
      </w:r>
      <w:r w:rsidRPr="00953E49">
        <w:rPr>
          <w:rFonts w:ascii="Georgia Pro" w:hAnsi="Georgia Pro"/>
        </w:rPr>
        <w:t xml:space="preserve"> Bloomington</w:t>
      </w:r>
      <w:r w:rsidR="00774E41">
        <w:rPr>
          <w:rFonts w:ascii="Georgia Pro" w:hAnsi="Georgia Pro"/>
        </w:rPr>
        <w:t>, and Council of Regional Campuses are join</w:t>
      </w:r>
      <w:r w:rsidR="009668DA">
        <w:rPr>
          <w:rFonts w:ascii="Georgia Pro" w:hAnsi="Georgia Pro"/>
        </w:rPr>
        <w:t>t</w:t>
      </w:r>
      <w:r w:rsidR="00774E41">
        <w:rPr>
          <w:rFonts w:ascii="Georgia Pro" w:hAnsi="Georgia Pro"/>
        </w:rPr>
        <w:t xml:space="preserve"> co-chairs of the UFC</w:t>
      </w:r>
      <w:r w:rsidR="009668DA">
        <w:rPr>
          <w:rFonts w:ascii="Georgia Pro" w:hAnsi="Georgia Pro"/>
        </w:rPr>
        <w:t>)</w:t>
      </w:r>
      <w:r w:rsidR="00774E41">
        <w:rPr>
          <w:rFonts w:ascii="Georgia Pro" w:hAnsi="Georgia Pro"/>
        </w:rPr>
        <w:t>.</w:t>
      </w:r>
      <w:r w:rsidRPr="00953E49">
        <w:rPr>
          <w:rFonts w:ascii="Georgia Pro" w:hAnsi="Georgia Pro"/>
        </w:rPr>
        <w:t xml:space="preserve"> Each IUPUI school and academic unit also has a faculty governance body. In addition, the IUPUI Staff Council represents the professional, technical, and clerical staff in campus administration</w:t>
      </w:r>
      <w:r w:rsidR="00FE319D">
        <w:rPr>
          <w:rFonts w:ascii="Georgia Pro" w:hAnsi="Georgia Pro"/>
        </w:rPr>
        <w:t>; which is equivalent to staff in the Individual Contributor Non-Exempt, Individual Contributor Exempt, and People Leader Exempt under the new Job Framework Redesign (2021)</w:t>
      </w:r>
      <w:r w:rsidRPr="00953E49">
        <w:rPr>
          <w:rFonts w:ascii="Georgia Pro" w:hAnsi="Georgia Pro"/>
        </w:rPr>
        <w:t xml:space="preserve">. </w:t>
      </w:r>
    </w:p>
    <w:p w14:paraId="47BB0952" w14:textId="77777777" w:rsidR="00F32C0C" w:rsidRPr="00953E49" w:rsidRDefault="00F32C0C" w:rsidP="00F32C0C">
      <w:pPr>
        <w:ind w:left="-720" w:right="-720"/>
        <w:jc w:val="both"/>
        <w:rPr>
          <w:rFonts w:ascii="Georgia Pro" w:hAnsi="Georgia Pro"/>
        </w:rPr>
      </w:pPr>
    </w:p>
    <w:p w14:paraId="4F2E00AF" w14:textId="77777777" w:rsidR="00F32C0C" w:rsidRPr="00953E49" w:rsidRDefault="00F32C0C" w:rsidP="00F32C0C">
      <w:pPr>
        <w:ind w:left="-720" w:right="-720"/>
        <w:jc w:val="both"/>
        <w:rPr>
          <w:rFonts w:ascii="Georgia Pro" w:hAnsi="Georgia Pro"/>
        </w:rPr>
      </w:pPr>
      <w:r w:rsidRPr="00953E49">
        <w:rPr>
          <w:rFonts w:ascii="Georgia Pro" w:hAnsi="Georgia Pro"/>
        </w:rPr>
        <w:t xml:space="preserve">An IUPUI Board of Advisors, made up of community leaders in Indianapolis government, industry, and non-profits, offers significant guidance to the chancellor in harmonizing IUPUI’s academic efforts with the needs and wishes of the metropolitan area. The board is appointed by the IU president.   </w:t>
      </w:r>
    </w:p>
    <w:p w14:paraId="6541A68F" w14:textId="77777777" w:rsidR="00F32C0C" w:rsidRPr="00953E49" w:rsidRDefault="00F32C0C" w:rsidP="00F32C0C">
      <w:pPr>
        <w:ind w:left="-720" w:right="-720"/>
        <w:jc w:val="both"/>
        <w:rPr>
          <w:rFonts w:ascii="Georgia Pro" w:hAnsi="Georgia Pro"/>
        </w:rPr>
      </w:pPr>
    </w:p>
    <w:p w14:paraId="20AD09DF" w14:textId="77777777" w:rsidR="00F32C0C" w:rsidRPr="00953E49" w:rsidRDefault="00F32C0C" w:rsidP="00F32C0C">
      <w:pPr>
        <w:ind w:left="-720" w:right="-720"/>
        <w:jc w:val="both"/>
        <w:rPr>
          <w:rFonts w:ascii="Georgia Pro" w:hAnsi="Georgia Pro"/>
        </w:rPr>
      </w:pPr>
      <w:r w:rsidRPr="00953E49">
        <w:rPr>
          <w:rFonts w:ascii="Georgia Pro" w:hAnsi="Georgia Pro"/>
        </w:rPr>
        <w:t>Written by Stephen E. Towne</w:t>
      </w:r>
    </w:p>
    <w:p w14:paraId="29606BE2" w14:textId="77777777" w:rsidR="00F32C0C" w:rsidRPr="00953E49" w:rsidRDefault="00F32C0C" w:rsidP="00F32C0C">
      <w:pPr>
        <w:ind w:left="-720" w:right="-720"/>
        <w:jc w:val="both"/>
        <w:rPr>
          <w:rFonts w:ascii="Georgia Pro" w:hAnsi="Georgia Pro"/>
        </w:rPr>
      </w:pPr>
      <w:r w:rsidRPr="00953E49">
        <w:rPr>
          <w:rFonts w:ascii="Georgia Pro" w:hAnsi="Georgia Pro"/>
        </w:rPr>
        <w:t>Associate University Archivist</w:t>
      </w:r>
    </w:p>
    <w:p w14:paraId="73178C99" w14:textId="4F38634B" w:rsidR="00F32C0C" w:rsidRPr="00953E49" w:rsidRDefault="00F32C0C" w:rsidP="00F32C0C">
      <w:pPr>
        <w:ind w:left="-720" w:right="-720"/>
        <w:jc w:val="both"/>
        <w:rPr>
          <w:rFonts w:ascii="Georgia Pro" w:hAnsi="Georgia Pro"/>
        </w:rPr>
      </w:pPr>
      <w:r w:rsidRPr="00953E49">
        <w:rPr>
          <w:rFonts w:ascii="Georgia Pro" w:hAnsi="Georgia Pro"/>
        </w:rPr>
        <w:t>IUPUI University Library</w:t>
      </w:r>
    </w:p>
    <w:p w14:paraId="4146082B" w14:textId="2FA3C725" w:rsidR="0064071D" w:rsidRDefault="0064071D" w:rsidP="00F32C0C">
      <w:pPr>
        <w:ind w:left="-720" w:right="-720"/>
        <w:jc w:val="both"/>
        <w:rPr>
          <w:rFonts w:ascii="Georgia Pro" w:hAnsi="Georgia Pro"/>
        </w:rPr>
      </w:pPr>
      <w:r w:rsidRPr="00953E49">
        <w:rPr>
          <w:rFonts w:ascii="Georgia Pro" w:hAnsi="Georgia Pro"/>
        </w:rPr>
        <w:t>May 2016</w:t>
      </w:r>
    </w:p>
    <w:p w14:paraId="391BA797" w14:textId="3D2BC538" w:rsidR="00774E41" w:rsidRDefault="00774E41" w:rsidP="00F32C0C">
      <w:pPr>
        <w:ind w:left="-720" w:right="-720"/>
        <w:jc w:val="both"/>
        <w:rPr>
          <w:rFonts w:ascii="Georgia Pro" w:hAnsi="Georgia Pro"/>
        </w:rPr>
      </w:pPr>
      <w:r>
        <w:rPr>
          <w:rFonts w:ascii="Georgia Pro" w:hAnsi="Georgia Pro"/>
        </w:rPr>
        <w:t>Updated February 2019</w:t>
      </w:r>
      <w:r w:rsidR="00532943">
        <w:rPr>
          <w:rFonts w:ascii="Georgia Pro" w:hAnsi="Georgia Pro"/>
        </w:rPr>
        <w:t>; May 2021</w:t>
      </w:r>
    </w:p>
    <w:p w14:paraId="229FA6B9" w14:textId="5339B974" w:rsidR="00F32C0C" w:rsidRDefault="00F32C0C" w:rsidP="00F32C0C">
      <w:pPr>
        <w:ind w:left="-720" w:right="-720"/>
        <w:jc w:val="both"/>
        <w:rPr>
          <w:rFonts w:ascii="Georgia Pro" w:hAnsi="Georgia Pro"/>
        </w:rPr>
      </w:pPr>
    </w:p>
    <w:p w14:paraId="688C7540" w14:textId="77777777" w:rsidR="00532943" w:rsidRPr="00953E49" w:rsidRDefault="00532943" w:rsidP="00F32C0C">
      <w:pPr>
        <w:ind w:left="-720" w:right="-720"/>
        <w:jc w:val="both"/>
        <w:rPr>
          <w:rFonts w:ascii="Georgia Pro" w:hAnsi="Georgia Pro"/>
        </w:rPr>
      </w:pPr>
    </w:p>
    <w:p w14:paraId="66D65CDA" w14:textId="0F891D3C" w:rsidR="00685C2C" w:rsidRDefault="00685C2C" w:rsidP="00E26EA2">
      <w:pPr>
        <w:pStyle w:val="NormalWeb"/>
        <w:spacing w:before="0" w:beforeAutospacing="0" w:after="0" w:afterAutospacing="0"/>
        <w:ind w:left="-720" w:right="-260"/>
        <w:jc w:val="both"/>
        <w:outlineLvl w:val="2"/>
        <w:rPr>
          <w:rFonts w:ascii="Georgia Pro" w:hAnsi="Georgia Pro" w:cs="Arial"/>
          <w:b/>
          <w:color w:val="C00000"/>
          <w:sz w:val="32"/>
          <w:szCs w:val="32"/>
        </w:rPr>
      </w:pPr>
      <w:bookmarkStart w:id="18" w:name="_Toc222632586"/>
      <w:bookmarkStart w:id="19" w:name="_Toc147494541"/>
      <w:r w:rsidRPr="00953E49">
        <w:rPr>
          <w:rFonts w:ascii="Georgia Pro" w:hAnsi="Georgia Pro" w:cs="Arial"/>
          <w:b/>
          <w:color w:val="C00000"/>
          <w:sz w:val="32"/>
          <w:szCs w:val="32"/>
        </w:rPr>
        <w:lastRenderedPageBreak/>
        <w:t>The Indiana Commission for Higher Education</w:t>
      </w:r>
      <w:bookmarkEnd w:id="18"/>
      <w:bookmarkEnd w:id="19"/>
    </w:p>
    <w:p w14:paraId="1A332FA3" w14:textId="4C4C6B22" w:rsidR="00F2353C" w:rsidRPr="009668DA" w:rsidRDefault="006627BF" w:rsidP="004039FF">
      <w:pPr>
        <w:pStyle w:val="NormalWeb"/>
        <w:spacing w:before="0" w:beforeAutospacing="0" w:after="0" w:afterAutospacing="0"/>
        <w:ind w:left="-720" w:right="-260"/>
        <w:jc w:val="both"/>
        <w:rPr>
          <w:rFonts w:ascii="Georgia Pro" w:hAnsi="Georgia Pro" w:cs="Arial"/>
          <w:b/>
          <w:color w:val="C00000"/>
          <w:sz w:val="32"/>
          <w:szCs w:val="32"/>
        </w:rPr>
      </w:pPr>
      <w:hyperlink r:id="rId42" w:history="1">
        <w:r w:rsidR="00F2353C" w:rsidRPr="009668DA">
          <w:rPr>
            <w:rStyle w:val="Hyperlink"/>
            <w:rFonts w:ascii="Georgia Pro" w:hAnsi="Georgia Pro"/>
          </w:rPr>
          <w:t>https://www.in.gov/che/</w:t>
        </w:r>
      </w:hyperlink>
      <w:r w:rsidR="00F2353C" w:rsidRPr="009668DA">
        <w:rPr>
          <w:rFonts w:ascii="Georgia Pro" w:hAnsi="Georgia Pro"/>
        </w:rPr>
        <w:t xml:space="preserve"> </w:t>
      </w:r>
    </w:p>
    <w:p w14:paraId="48B51719" w14:textId="57142805" w:rsidR="0036156A" w:rsidRPr="00953E49" w:rsidRDefault="00685C2C" w:rsidP="00EB1AB7">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 xml:space="preserve">The Indiana Commission for Higher Education (ICHE), appointed by the </w:t>
      </w:r>
      <w:r w:rsidR="00B14F64" w:rsidRPr="00953E49">
        <w:rPr>
          <w:rFonts w:ascii="Georgia Pro" w:hAnsi="Georgia Pro" w:cs="Arial"/>
          <w:color w:val="auto"/>
        </w:rPr>
        <w:t>g</w:t>
      </w:r>
      <w:r w:rsidRPr="00953E49">
        <w:rPr>
          <w:rFonts w:ascii="Georgia Pro" w:hAnsi="Georgia Pro" w:cs="Arial"/>
          <w:color w:val="auto"/>
        </w:rPr>
        <w:t xml:space="preserve">overnor, coordinates the planning and development of post-high school public education throughout the state.  The </w:t>
      </w:r>
      <w:r w:rsidR="00B546CC" w:rsidRPr="00953E49">
        <w:rPr>
          <w:rFonts w:ascii="Georgia Pro" w:hAnsi="Georgia Pro" w:cs="Arial"/>
          <w:color w:val="auto"/>
        </w:rPr>
        <w:t xml:space="preserve">commission </w:t>
      </w:r>
      <w:r w:rsidRPr="00953E49">
        <w:rPr>
          <w:rFonts w:ascii="Georgia Pro" w:hAnsi="Georgia Pro" w:cs="Arial"/>
          <w:color w:val="auto"/>
        </w:rPr>
        <w:t xml:space="preserve">was legislatively established in 1971 and advises the </w:t>
      </w:r>
      <w:r w:rsidR="00B14F64" w:rsidRPr="00953E49">
        <w:rPr>
          <w:rFonts w:ascii="Georgia Pro" w:hAnsi="Georgia Pro" w:cs="Arial"/>
          <w:color w:val="auto"/>
        </w:rPr>
        <w:t>governor</w:t>
      </w:r>
      <w:r w:rsidRPr="00953E49">
        <w:rPr>
          <w:rFonts w:ascii="Georgia Pro" w:hAnsi="Georgia Pro" w:cs="Arial"/>
          <w:color w:val="auto"/>
        </w:rPr>
        <w:t>, the State Budget Committee, and the General Assembly.  It has authority to approve establishment of new campuses or new degree programs.  It also reviews and makes recommendations on proposed budgets of the state’s seven public institutions of postsecondary education (Ball State University, Indiana State University, Ivy Tech</w:t>
      </w:r>
      <w:r w:rsidR="0036156A" w:rsidRPr="00953E49">
        <w:rPr>
          <w:rFonts w:ascii="Georgia Pro" w:hAnsi="Georgia Pro" w:cs="Arial"/>
          <w:color w:val="auto"/>
        </w:rPr>
        <w:t xml:space="preserve"> Community College</w:t>
      </w:r>
      <w:r w:rsidRPr="00953E49">
        <w:rPr>
          <w:rFonts w:ascii="Georgia Pro" w:hAnsi="Georgia Pro" w:cs="Arial"/>
          <w:color w:val="auto"/>
        </w:rPr>
        <w:t xml:space="preserve">, </w:t>
      </w:r>
      <w:r w:rsidR="0036156A" w:rsidRPr="00953E49">
        <w:rPr>
          <w:rFonts w:ascii="Georgia Pro" w:hAnsi="Georgia Pro" w:cs="Arial"/>
          <w:color w:val="auto"/>
        </w:rPr>
        <w:t xml:space="preserve">Purdue University, Vincennes University, and the University of Southern Indiana).  Members of the </w:t>
      </w:r>
      <w:r w:rsidR="00B546CC" w:rsidRPr="00953E49">
        <w:rPr>
          <w:rFonts w:ascii="Georgia Pro" w:hAnsi="Georgia Pro" w:cs="Arial"/>
          <w:color w:val="auto"/>
        </w:rPr>
        <w:t>c</w:t>
      </w:r>
      <w:r w:rsidR="0036156A" w:rsidRPr="00953E49">
        <w:rPr>
          <w:rFonts w:ascii="Georgia Pro" w:hAnsi="Georgia Pro" w:cs="Arial"/>
          <w:color w:val="auto"/>
        </w:rPr>
        <w:t xml:space="preserve">ommission include individuals from each of Indiana’s 12 Congressional districts and a faculty representative appointed by the </w:t>
      </w:r>
      <w:r w:rsidR="00B546CC" w:rsidRPr="00953E49">
        <w:rPr>
          <w:rFonts w:ascii="Georgia Pro" w:hAnsi="Georgia Pro" w:cs="Arial"/>
          <w:color w:val="auto"/>
        </w:rPr>
        <w:t>g</w:t>
      </w:r>
      <w:r w:rsidR="0036156A" w:rsidRPr="00953E49">
        <w:rPr>
          <w:rFonts w:ascii="Georgia Pro" w:hAnsi="Georgia Pro" w:cs="Arial"/>
          <w:color w:val="auto"/>
        </w:rPr>
        <w:t>overnor.</w:t>
      </w:r>
    </w:p>
    <w:p w14:paraId="7635B15C" w14:textId="31FBE90D" w:rsidR="00C665E5" w:rsidRDefault="00C665E5" w:rsidP="00E26EA2">
      <w:pPr>
        <w:pStyle w:val="NormalWeb"/>
        <w:spacing w:before="0" w:beforeAutospacing="0" w:after="0" w:afterAutospacing="0"/>
        <w:ind w:left="-720" w:right="-260"/>
        <w:jc w:val="both"/>
        <w:rPr>
          <w:rStyle w:val="Hyperlink"/>
          <w:rFonts w:ascii="Georgia Pro" w:hAnsi="Georgia Pro"/>
          <w:shd w:val="clear" w:color="auto" w:fill="FFFFFF"/>
        </w:rPr>
      </w:pPr>
      <w:r>
        <w:rPr>
          <w:rFonts w:ascii="Georgia Pro" w:hAnsi="Georgia Pro" w:cs="Arial"/>
          <w:color w:val="auto"/>
        </w:rPr>
        <w:t xml:space="preserve">Reports and analysis: </w:t>
      </w:r>
      <w:hyperlink r:id="rId43" w:history="1">
        <w:r w:rsidRPr="008E5F2F">
          <w:rPr>
            <w:rStyle w:val="Hyperlink"/>
            <w:rFonts w:ascii="Georgia Pro" w:hAnsi="Georgia Pro"/>
            <w:shd w:val="clear" w:color="auto" w:fill="FFFFFF"/>
          </w:rPr>
          <w:t>https://uirr.iu.edu/compliance/iche/index.html</w:t>
        </w:r>
      </w:hyperlink>
    </w:p>
    <w:p w14:paraId="28285624" w14:textId="77777777" w:rsidR="002910FE" w:rsidRPr="00953E49" w:rsidRDefault="002910FE" w:rsidP="00E26EA2">
      <w:pPr>
        <w:pStyle w:val="NormalWeb"/>
        <w:spacing w:before="0" w:beforeAutospacing="0" w:after="0" w:afterAutospacing="0"/>
        <w:ind w:left="-720" w:right="-260"/>
        <w:jc w:val="both"/>
        <w:rPr>
          <w:rFonts w:ascii="Georgia Pro" w:hAnsi="Georgia Pro" w:cs="Arial"/>
          <w:color w:val="auto"/>
        </w:rPr>
      </w:pPr>
    </w:p>
    <w:p w14:paraId="3FDF1FC8" w14:textId="7486F055" w:rsidR="0036156A" w:rsidRPr="00953E49" w:rsidRDefault="0036156A" w:rsidP="00E26EA2">
      <w:pPr>
        <w:pStyle w:val="NormalWeb"/>
        <w:spacing w:before="0" w:beforeAutospacing="0" w:after="0" w:afterAutospacing="0"/>
        <w:ind w:left="-720" w:right="-260"/>
        <w:jc w:val="both"/>
        <w:outlineLvl w:val="1"/>
        <w:rPr>
          <w:rFonts w:ascii="Georgia Pro" w:hAnsi="Georgia Pro" w:cs="Arial"/>
          <w:b/>
          <w:color w:val="C00000"/>
          <w:sz w:val="48"/>
          <w:szCs w:val="48"/>
        </w:rPr>
      </w:pPr>
      <w:bookmarkStart w:id="20" w:name="_Toc222632587"/>
      <w:bookmarkStart w:id="21" w:name="_Toc147494542"/>
      <w:r w:rsidRPr="00953E49">
        <w:rPr>
          <w:rFonts w:ascii="Georgia Pro" w:hAnsi="Georgia Pro" w:cs="Arial"/>
          <w:b/>
          <w:color w:val="C00000"/>
          <w:sz w:val="48"/>
          <w:szCs w:val="48"/>
        </w:rPr>
        <w:t>IUPUI Faculty Governance</w:t>
      </w:r>
      <w:bookmarkEnd w:id="20"/>
      <w:bookmarkEnd w:id="21"/>
    </w:p>
    <w:p w14:paraId="6DD3157E" w14:textId="77777777" w:rsidR="005D5363" w:rsidRPr="00953E49" w:rsidRDefault="005D5363" w:rsidP="00EB1AB7">
      <w:pPr>
        <w:ind w:left="-720" w:right="-820"/>
        <w:jc w:val="both"/>
        <w:rPr>
          <w:rFonts w:ascii="Georgia Pro" w:hAnsi="Georgia Pro"/>
        </w:rPr>
      </w:pPr>
      <w:r w:rsidRPr="00953E49">
        <w:rPr>
          <w:rFonts w:ascii="Georgia Pro" w:hAnsi="Georgia Pro"/>
        </w:rPr>
        <w:t xml:space="preserve">The Indiana University Faculty Constitution gives the faculty legislative and consultative authority over a broad range of university activities. The Constitution delegates that authority at university-wide, campus, and school levels. The faculty at all levels exercises its authority through a variety of elected councils. </w:t>
      </w:r>
    </w:p>
    <w:p w14:paraId="55EC7ACF" w14:textId="77777777" w:rsidR="00B66B8E" w:rsidRPr="00953E49" w:rsidRDefault="00B66B8E" w:rsidP="00EB1AB7">
      <w:pPr>
        <w:ind w:left="-720" w:right="-820"/>
        <w:jc w:val="both"/>
        <w:rPr>
          <w:rFonts w:ascii="Georgia Pro" w:hAnsi="Georgia Pro"/>
        </w:rPr>
      </w:pPr>
    </w:p>
    <w:p w14:paraId="6C3030BC" w14:textId="2E5D61D0" w:rsidR="005D5363" w:rsidRPr="00953E49" w:rsidRDefault="005D5363" w:rsidP="00EB1AB7">
      <w:pPr>
        <w:ind w:left="-720" w:right="-820"/>
        <w:jc w:val="both"/>
        <w:rPr>
          <w:rFonts w:ascii="Georgia Pro" w:hAnsi="Georgia Pro"/>
        </w:rPr>
      </w:pPr>
      <w:r w:rsidRPr="00953E49">
        <w:rPr>
          <w:rFonts w:ascii="Georgia Pro" w:hAnsi="Georgia Pro"/>
        </w:rPr>
        <w:t xml:space="preserve">At the </w:t>
      </w:r>
      <w:r w:rsidR="00B546CC" w:rsidRPr="00953E49">
        <w:rPr>
          <w:rFonts w:ascii="Georgia Pro" w:hAnsi="Georgia Pro"/>
        </w:rPr>
        <w:t>university</w:t>
      </w:r>
      <w:r w:rsidRPr="00953E49">
        <w:rPr>
          <w:rFonts w:ascii="Georgia Pro" w:hAnsi="Georgia Pro"/>
        </w:rPr>
        <w:t>-wide level, faculty governance operates through the University Faculty Council (UFC)</w:t>
      </w:r>
      <w:r w:rsidR="00F2353C">
        <w:rPr>
          <w:rFonts w:ascii="Georgia Pro" w:hAnsi="Georgia Pro"/>
        </w:rPr>
        <w:t xml:space="preserve"> </w:t>
      </w:r>
      <w:r w:rsidR="009668DA" w:rsidRPr="009668DA">
        <w:rPr>
          <w:rFonts w:ascii="Georgia Pro" w:hAnsi="Georgia Pro"/>
        </w:rPr>
        <w:t>(</w:t>
      </w:r>
      <w:hyperlink r:id="rId44" w:history="1">
        <w:r w:rsidR="009668DA" w:rsidRPr="009668DA">
          <w:rPr>
            <w:rStyle w:val="Hyperlink"/>
            <w:rFonts w:ascii="Georgia Pro" w:hAnsi="Georgia Pro"/>
          </w:rPr>
          <w:t>https://ufc.iu.edu/</w:t>
        </w:r>
      </w:hyperlink>
      <w:r w:rsidR="009668DA" w:rsidRPr="009668DA">
        <w:rPr>
          <w:rFonts w:ascii="Georgia Pro" w:hAnsi="Georgia Pro"/>
        </w:rPr>
        <w:t>)</w:t>
      </w:r>
      <w:r w:rsidRPr="009668DA">
        <w:rPr>
          <w:rFonts w:ascii="Georgia Pro" w:hAnsi="Georgia Pro"/>
        </w:rPr>
        <w:t>,</w:t>
      </w:r>
      <w:r w:rsidRPr="00953E49">
        <w:rPr>
          <w:rFonts w:ascii="Georgia Pro" w:hAnsi="Georgia Pro"/>
        </w:rPr>
        <w:t xml:space="preserve"> which includes elected and ex officio faculty representatives from all eight campuses plus ex officio administrative members. The UFC has </w:t>
      </w:r>
      <w:r w:rsidR="00C12C44" w:rsidRPr="00953E49">
        <w:rPr>
          <w:rFonts w:ascii="Georgia Pro" w:hAnsi="Georgia Pro"/>
        </w:rPr>
        <w:t>several</w:t>
      </w:r>
      <w:r w:rsidRPr="00953E49">
        <w:rPr>
          <w:rFonts w:ascii="Georgia Pro" w:hAnsi="Georgia Pro"/>
        </w:rPr>
        <w:t xml:space="preserve"> standing committees, and the work of the UFC is directed by its </w:t>
      </w:r>
      <w:r w:rsidR="00C53A92" w:rsidRPr="00953E49">
        <w:rPr>
          <w:rFonts w:ascii="Georgia Pro" w:hAnsi="Georgia Pro"/>
        </w:rPr>
        <w:t xml:space="preserve">Executive </w:t>
      </w:r>
      <w:r w:rsidRPr="00953E49">
        <w:rPr>
          <w:rFonts w:ascii="Georgia Pro" w:hAnsi="Georgia Pro"/>
        </w:rPr>
        <w:t xml:space="preserve">Committee. The membership of the </w:t>
      </w:r>
      <w:r w:rsidR="00C53A92" w:rsidRPr="00953E49">
        <w:rPr>
          <w:rFonts w:ascii="Georgia Pro" w:hAnsi="Georgia Pro"/>
        </w:rPr>
        <w:t xml:space="preserve">Executive </w:t>
      </w:r>
      <w:r w:rsidRPr="00953E49">
        <w:rPr>
          <w:rFonts w:ascii="Georgia Pro" w:hAnsi="Georgia Pro"/>
        </w:rPr>
        <w:t xml:space="preserve">Committee includes </w:t>
      </w:r>
      <w:r w:rsidR="00C53A92" w:rsidRPr="00953E49">
        <w:rPr>
          <w:rFonts w:ascii="Georgia Pro" w:hAnsi="Georgia Pro"/>
        </w:rPr>
        <w:t xml:space="preserve">a co-chair from IUB, IUPUI, and </w:t>
      </w:r>
      <w:r w:rsidR="00B108AB">
        <w:rPr>
          <w:rFonts w:ascii="Georgia Pro" w:hAnsi="Georgia Pro"/>
        </w:rPr>
        <w:t xml:space="preserve">the </w:t>
      </w:r>
      <w:r w:rsidR="00C53A92" w:rsidRPr="00953E49">
        <w:rPr>
          <w:rFonts w:ascii="Georgia Pro" w:hAnsi="Georgia Pro"/>
        </w:rPr>
        <w:t xml:space="preserve">Regional Faculty </w:t>
      </w:r>
      <w:r w:rsidR="00554C46" w:rsidRPr="00953E49">
        <w:rPr>
          <w:rFonts w:ascii="Georgia Pro" w:hAnsi="Georgia Pro"/>
        </w:rPr>
        <w:t>Caucus</w:t>
      </w:r>
      <w:r w:rsidR="00C53A92" w:rsidRPr="00953E49">
        <w:rPr>
          <w:rFonts w:ascii="Georgia Pro" w:hAnsi="Georgia Pro"/>
        </w:rPr>
        <w:t xml:space="preserve">, two </w:t>
      </w:r>
      <w:r w:rsidRPr="00953E49">
        <w:rPr>
          <w:rFonts w:ascii="Georgia Pro" w:hAnsi="Georgia Pro"/>
        </w:rPr>
        <w:t xml:space="preserve">elected faculty leaders from </w:t>
      </w:r>
      <w:r w:rsidR="00C53A92" w:rsidRPr="00953E49">
        <w:rPr>
          <w:rFonts w:ascii="Georgia Pro" w:hAnsi="Georgia Pro"/>
        </w:rPr>
        <w:t>IUB and IUPUI</w:t>
      </w:r>
      <w:r w:rsidRPr="00953E49">
        <w:rPr>
          <w:rFonts w:ascii="Georgia Pro" w:hAnsi="Georgia Pro"/>
        </w:rPr>
        <w:t xml:space="preserve">, </w:t>
      </w:r>
      <w:r w:rsidR="00C53A92" w:rsidRPr="00953E49">
        <w:rPr>
          <w:rFonts w:ascii="Georgia Pro" w:hAnsi="Georgia Pro"/>
        </w:rPr>
        <w:t>one</w:t>
      </w:r>
      <w:r w:rsidRPr="00953E49">
        <w:rPr>
          <w:rFonts w:ascii="Georgia Pro" w:hAnsi="Georgia Pro"/>
        </w:rPr>
        <w:t xml:space="preserve"> elected </w:t>
      </w:r>
      <w:r w:rsidR="00C53A92" w:rsidRPr="00953E49">
        <w:rPr>
          <w:rFonts w:ascii="Georgia Pro" w:hAnsi="Georgia Pro"/>
        </w:rPr>
        <w:t xml:space="preserve">faculty leader </w:t>
      </w:r>
      <w:r w:rsidRPr="00953E49">
        <w:rPr>
          <w:rFonts w:ascii="Georgia Pro" w:hAnsi="Georgia Pro"/>
        </w:rPr>
        <w:t xml:space="preserve">from the </w:t>
      </w:r>
      <w:r w:rsidR="00C53A92" w:rsidRPr="00953E49">
        <w:rPr>
          <w:rFonts w:ascii="Georgia Pro" w:hAnsi="Georgia Pro"/>
        </w:rPr>
        <w:t>Regional Faculty Caucus</w:t>
      </w:r>
      <w:r w:rsidRPr="00953E49">
        <w:rPr>
          <w:rFonts w:ascii="Georgia Pro" w:hAnsi="Georgia Pro"/>
        </w:rPr>
        <w:t xml:space="preserve">, and the </w:t>
      </w:r>
      <w:r w:rsidR="00B546CC" w:rsidRPr="00953E49">
        <w:rPr>
          <w:rFonts w:ascii="Georgia Pro" w:hAnsi="Georgia Pro"/>
        </w:rPr>
        <w:t xml:space="preserve">president </w:t>
      </w:r>
      <w:r w:rsidRPr="00953E49">
        <w:rPr>
          <w:rFonts w:ascii="Georgia Pro" w:hAnsi="Georgia Pro"/>
        </w:rPr>
        <w:t xml:space="preserve">of the </w:t>
      </w:r>
      <w:r w:rsidR="00B546CC" w:rsidRPr="00953E49">
        <w:rPr>
          <w:rFonts w:ascii="Georgia Pro" w:hAnsi="Georgia Pro"/>
        </w:rPr>
        <w:t>university</w:t>
      </w:r>
      <w:r w:rsidRPr="00953E49">
        <w:rPr>
          <w:rFonts w:ascii="Georgia Pro" w:hAnsi="Georgia Pro"/>
        </w:rPr>
        <w:t xml:space="preserve">. </w:t>
      </w:r>
    </w:p>
    <w:p w14:paraId="5CDDD2F1" w14:textId="77777777" w:rsidR="00C96877" w:rsidRPr="00953E49" w:rsidRDefault="00C96877" w:rsidP="00EB1AB7">
      <w:pPr>
        <w:ind w:left="-720" w:right="-820"/>
        <w:jc w:val="both"/>
        <w:rPr>
          <w:rFonts w:ascii="Georgia Pro" w:hAnsi="Georgia Pro"/>
        </w:rPr>
      </w:pPr>
    </w:p>
    <w:p w14:paraId="0FCA9ED3" w14:textId="77777777" w:rsidR="0036156A" w:rsidRPr="00953E49" w:rsidRDefault="005D5363" w:rsidP="00EB1AB7">
      <w:pPr>
        <w:ind w:left="-720" w:right="-820"/>
        <w:jc w:val="both"/>
        <w:rPr>
          <w:rFonts w:ascii="Georgia Pro" w:hAnsi="Georgia Pro"/>
        </w:rPr>
      </w:pPr>
      <w:r w:rsidRPr="00953E49">
        <w:rPr>
          <w:rFonts w:ascii="Georgia Pro" w:hAnsi="Georgia Pro"/>
        </w:rPr>
        <w:t>Faculty governance for the IUPUI campus operates through the IUPUI Faculty Council (IFC)</w:t>
      </w:r>
      <w:r w:rsidR="00FA562D" w:rsidRPr="00953E49">
        <w:rPr>
          <w:rFonts w:ascii="Georgia Pro" w:hAnsi="Georgia Pro"/>
        </w:rPr>
        <w:t>,</w:t>
      </w:r>
      <w:r w:rsidRPr="00953E49">
        <w:rPr>
          <w:rFonts w:ascii="Georgia Pro" w:hAnsi="Georgia Pro"/>
        </w:rPr>
        <w:t xml:space="preserve"> which comprises elected unit representatives from each of the schools, elected at-large representatives from the campus faculty, and ex officio administrative members. The IFC is guided by a faculty president and vice president with an Executive </w:t>
      </w:r>
      <w:r w:rsidR="0036156A" w:rsidRPr="00953E49">
        <w:rPr>
          <w:rFonts w:ascii="Georgia Pro" w:hAnsi="Georgia Pro"/>
        </w:rPr>
        <w:t xml:space="preserve">Committee elected from its ranks by the council. The IUPUI Faculty Council has the following standing committees: </w:t>
      </w:r>
    </w:p>
    <w:p w14:paraId="4AE0DEDD" w14:textId="77777777" w:rsidR="00D94836" w:rsidRPr="00953E49" w:rsidRDefault="00D94836" w:rsidP="00E26EA2">
      <w:pPr>
        <w:ind w:left="-720" w:right="-259"/>
        <w:jc w:val="both"/>
        <w:rPr>
          <w:rFonts w:ascii="Georgia Pro" w:hAnsi="Georgia Pro"/>
        </w:rPr>
      </w:pPr>
    </w:p>
    <w:p w14:paraId="19A16FA2" w14:textId="77777777" w:rsidR="00EB1AB7" w:rsidRPr="00953E49" w:rsidRDefault="00EB1AB7" w:rsidP="00E26EA2">
      <w:pPr>
        <w:ind w:left="-720" w:right="-259"/>
        <w:jc w:val="both"/>
        <w:rPr>
          <w:rFonts w:ascii="Georgia Pro" w:hAnsi="Georgia Pro"/>
          <w:sz w:val="21"/>
          <w:szCs w:val="21"/>
        </w:rPr>
        <w:sectPr w:rsidR="00EB1AB7" w:rsidRPr="00953E49" w:rsidSect="00C00D0E">
          <w:headerReference w:type="default" r:id="rId45"/>
          <w:pgSz w:w="12240" w:h="15840"/>
          <w:pgMar w:top="1360" w:right="1360" w:bottom="280" w:left="1260" w:header="0" w:footer="0" w:gutter="0"/>
          <w:cols w:space="720"/>
        </w:sectPr>
      </w:pPr>
    </w:p>
    <w:p w14:paraId="6F807FB9" w14:textId="0D99F7C8" w:rsidR="005D5363" w:rsidRPr="00953E49" w:rsidRDefault="006627BF" w:rsidP="00EB1AB7">
      <w:pPr>
        <w:ind w:right="-874"/>
        <w:jc w:val="both"/>
        <w:rPr>
          <w:rFonts w:ascii="Georgia Pro" w:hAnsi="Georgia Pro"/>
          <w:sz w:val="21"/>
          <w:szCs w:val="21"/>
        </w:rPr>
      </w:pPr>
      <w:hyperlink r:id="rId46" w:history="1">
        <w:r w:rsidR="005D5363" w:rsidRPr="00C665E5">
          <w:rPr>
            <w:rStyle w:val="Hyperlink"/>
            <w:rFonts w:ascii="Georgia Pro" w:hAnsi="Georgia Pro"/>
            <w:sz w:val="21"/>
            <w:szCs w:val="21"/>
          </w:rPr>
          <w:t>Academic Affairs</w:t>
        </w:r>
      </w:hyperlink>
    </w:p>
    <w:p w14:paraId="2FB0D452" w14:textId="77777777" w:rsidR="005D5363" w:rsidRPr="00953E49" w:rsidRDefault="006627BF" w:rsidP="00EB1AB7">
      <w:pPr>
        <w:ind w:right="-874"/>
        <w:jc w:val="both"/>
        <w:rPr>
          <w:rFonts w:ascii="Georgia Pro" w:hAnsi="Georgia Pro"/>
          <w:sz w:val="21"/>
          <w:szCs w:val="21"/>
        </w:rPr>
      </w:pPr>
      <w:hyperlink r:id="rId47" w:history="1">
        <w:r w:rsidR="7FAC4CC5" w:rsidRPr="4250C813">
          <w:rPr>
            <w:rStyle w:val="Hyperlink"/>
            <w:rFonts w:ascii="Georgia Pro" w:hAnsi="Georgia Pro"/>
            <w:sz w:val="21"/>
            <w:szCs w:val="21"/>
          </w:rPr>
          <w:t>Athletic Affairs</w:t>
        </w:r>
      </w:hyperlink>
    </w:p>
    <w:p w14:paraId="2DCE07DC" w14:textId="32269DA3" w:rsidR="005D5363" w:rsidRPr="00953E49" w:rsidRDefault="006627BF" w:rsidP="00EB1AB7">
      <w:pPr>
        <w:ind w:right="-874"/>
        <w:jc w:val="both"/>
        <w:rPr>
          <w:rFonts w:ascii="Georgia Pro" w:hAnsi="Georgia Pro"/>
          <w:sz w:val="21"/>
          <w:szCs w:val="21"/>
        </w:rPr>
      </w:pPr>
      <w:hyperlink r:id="rId48" w:history="1">
        <w:r w:rsidR="005D5363" w:rsidRPr="009724F7">
          <w:rPr>
            <w:rStyle w:val="Hyperlink"/>
            <w:rFonts w:ascii="Georgia Pro" w:hAnsi="Georgia Pro"/>
            <w:sz w:val="21"/>
            <w:szCs w:val="21"/>
          </w:rPr>
          <w:t>Board of Review Pool</w:t>
        </w:r>
      </w:hyperlink>
    </w:p>
    <w:p w14:paraId="541053FE" w14:textId="4AD6B101" w:rsidR="005D5363" w:rsidRPr="00953E49" w:rsidRDefault="006627BF" w:rsidP="00EB1AB7">
      <w:pPr>
        <w:ind w:right="-874"/>
        <w:jc w:val="both"/>
        <w:rPr>
          <w:rFonts w:ascii="Georgia Pro" w:hAnsi="Georgia Pro"/>
          <w:sz w:val="21"/>
          <w:szCs w:val="21"/>
        </w:rPr>
      </w:pPr>
      <w:hyperlink r:id="rId49" w:history="1">
        <w:r w:rsidR="005D5363" w:rsidRPr="009724F7">
          <w:rPr>
            <w:rStyle w:val="Hyperlink"/>
            <w:rFonts w:ascii="Georgia Pro" w:hAnsi="Georgia Pro"/>
            <w:sz w:val="21"/>
            <w:szCs w:val="21"/>
          </w:rPr>
          <w:t>Budgetary Affairs</w:t>
        </w:r>
      </w:hyperlink>
      <w:r w:rsidR="005D5363" w:rsidRPr="00953E49">
        <w:rPr>
          <w:rFonts w:ascii="Georgia Pro" w:hAnsi="Georgia Pro"/>
          <w:sz w:val="21"/>
          <w:szCs w:val="21"/>
        </w:rPr>
        <w:t xml:space="preserve"> </w:t>
      </w:r>
    </w:p>
    <w:p w14:paraId="117325A5" w14:textId="5B2A50F5" w:rsidR="005D5363" w:rsidRPr="00953E49" w:rsidRDefault="006627BF" w:rsidP="00EB1AB7">
      <w:pPr>
        <w:ind w:right="-874"/>
        <w:jc w:val="both"/>
        <w:rPr>
          <w:rFonts w:ascii="Georgia Pro" w:hAnsi="Georgia Pro"/>
          <w:sz w:val="21"/>
          <w:szCs w:val="21"/>
        </w:rPr>
      </w:pPr>
      <w:hyperlink r:id="rId50" w:history="1">
        <w:r w:rsidR="005D5363" w:rsidRPr="009724F7">
          <w:rPr>
            <w:rStyle w:val="Hyperlink"/>
            <w:rFonts w:ascii="Georgia Pro" w:hAnsi="Georgia Pro"/>
            <w:sz w:val="21"/>
            <w:szCs w:val="21"/>
          </w:rPr>
          <w:t>Campus Planning</w:t>
        </w:r>
      </w:hyperlink>
    </w:p>
    <w:p w14:paraId="0977F3C6" w14:textId="2410CCE7" w:rsidR="005D5363" w:rsidRPr="00953E49" w:rsidRDefault="006627BF" w:rsidP="00EB1AB7">
      <w:pPr>
        <w:ind w:right="-874"/>
        <w:jc w:val="both"/>
        <w:rPr>
          <w:rFonts w:ascii="Georgia Pro" w:hAnsi="Georgia Pro"/>
          <w:sz w:val="21"/>
          <w:szCs w:val="21"/>
        </w:rPr>
      </w:pPr>
      <w:hyperlink r:id="rId51" w:history="1">
        <w:r w:rsidR="005D5363" w:rsidRPr="009724F7">
          <w:rPr>
            <w:rStyle w:val="Hyperlink"/>
            <w:rFonts w:ascii="Georgia Pro" w:hAnsi="Georgia Pro"/>
            <w:sz w:val="21"/>
            <w:szCs w:val="21"/>
          </w:rPr>
          <w:t>Constitution and Bylaws</w:t>
        </w:r>
      </w:hyperlink>
    </w:p>
    <w:p w14:paraId="1FE5FA6A" w14:textId="61180C76" w:rsidR="004319DB" w:rsidRDefault="006627BF" w:rsidP="00EB1AB7">
      <w:pPr>
        <w:ind w:right="-874"/>
        <w:jc w:val="both"/>
        <w:rPr>
          <w:rFonts w:ascii="Georgia Pro" w:hAnsi="Georgia Pro"/>
          <w:sz w:val="21"/>
          <w:szCs w:val="21"/>
        </w:rPr>
      </w:pPr>
      <w:hyperlink r:id="rId52" w:history="1">
        <w:r w:rsidR="00B8093B" w:rsidRPr="00B8093B">
          <w:rPr>
            <w:rStyle w:val="Hyperlink"/>
            <w:rFonts w:ascii="Georgia Pro" w:hAnsi="Georgia Pro"/>
            <w:sz w:val="21"/>
            <w:szCs w:val="21"/>
          </w:rPr>
          <w:t>Diversity, Equity, and Inclusion</w:t>
        </w:r>
        <w:r w:rsidR="009A73A9" w:rsidRPr="00B8093B">
          <w:rPr>
            <w:rStyle w:val="Hyperlink"/>
          </w:rPr>
          <w:t xml:space="preserve"> </w:t>
        </w:r>
      </w:hyperlink>
      <w:r w:rsidR="009A73A9">
        <w:rPr>
          <w:rFonts w:ascii="Georgia Pro" w:hAnsi="Georgia Pro"/>
          <w:sz w:val="21"/>
          <w:szCs w:val="21"/>
        </w:rPr>
        <w:t xml:space="preserve"> </w:t>
      </w:r>
    </w:p>
    <w:p w14:paraId="0BC63377" w14:textId="72D9819F" w:rsidR="2FC52947" w:rsidRDefault="006627BF" w:rsidP="2FC52947">
      <w:pPr>
        <w:ind w:right="-874"/>
        <w:jc w:val="both"/>
        <w:rPr>
          <w:rFonts w:ascii="Georgia Pro" w:hAnsi="Georgia Pro"/>
          <w:sz w:val="21"/>
          <w:szCs w:val="21"/>
        </w:rPr>
      </w:pPr>
      <w:hyperlink r:id="rId53" w:history="1">
        <w:r w:rsidR="2FC52947" w:rsidRPr="009724F7">
          <w:rPr>
            <w:rStyle w:val="Hyperlink"/>
            <w:rFonts w:ascii="Georgia Pro" w:hAnsi="Georgia Pro"/>
            <w:sz w:val="21"/>
            <w:szCs w:val="21"/>
          </w:rPr>
          <w:t>Executive</w:t>
        </w:r>
      </w:hyperlink>
    </w:p>
    <w:p w14:paraId="116010BA" w14:textId="5CEFC85C" w:rsidR="005D5363" w:rsidRPr="00953E49" w:rsidRDefault="006627BF" w:rsidP="00EB1AB7">
      <w:pPr>
        <w:ind w:right="-874"/>
        <w:jc w:val="both"/>
        <w:rPr>
          <w:rFonts w:ascii="Georgia Pro" w:hAnsi="Georgia Pro"/>
          <w:sz w:val="21"/>
          <w:szCs w:val="21"/>
        </w:rPr>
      </w:pPr>
      <w:hyperlink r:id="rId54" w:history="1">
        <w:r w:rsidR="005D5363" w:rsidRPr="009724F7">
          <w:rPr>
            <w:rStyle w:val="Hyperlink"/>
            <w:rFonts w:ascii="Georgia Pro" w:hAnsi="Georgia Pro"/>
            <w:sz w:val="21"/>
            <w:szCs w:val="21"/>
          </w:rPr>
          <w:t>Faculty Affairs</w:t>
        </w:r>
      </w:hyperlink>
    </w:p>
    <w:p w14:paraId="44DDD7EC" w14:textId="51A9E6D4" w:rsidR="00C14B07" w:rsidRPr="00953E49" w:rsidRDefault="006627BF" w:rsidP="00C14B07">
      <w:pPr>
        <w:ind w:right="-874"/>
        <w:jc w:val="both"/>
        <w:rPr>
          <w:rFonts w:ascii="Georgia Pro" w:hAnsi="Georgia Pro"/>
          <w:sz w:val="21"/>
          <w:szCs w:val="21"/>
        </w:rPr>
      </w:pPr>
      <w:hyperlink r:id="rId55" w:history="1">
        <w:r w:rsidR="62AEDE70" w:rsidRPr="4250C813">
          <w:rPr>
            <w:rStyle w:val="Hyperlink"/>
            <w:rFonts w:ascii="Georgia Pro" w:hAnsi="Georgia Pro"/>
            <w:sz w:val="21"/>
            <w:szCs w:val="21"/>
          </w:rPr>
          <w:t>Faculty and Staff Relations</w:t>
        </w:r>
      </w:hyperlink>
    </w:p>
    <w:p w14:paraId="019DB539" w14:textId="130F3866" w:rsidR="005D5363" w:rsidRPr="00953E49" w:rsidRDefault="006627BF" w:rsidP="00EB1AB7">
      <w:pPr>
        <w:ind w:right="-874"/>
        <w:jc w:val="both"/>
        <w:rPr>
          <w:rFonts w:ascii="Georgia Pro" w:hAnsi="Georgia Pro"/>
          <w:sz w:val="21"/>
          <w:szCs w:val="21"/>
        </w:rPr>
      </w:pPr>
      <w:hyperlink r:id="rId56" w:history="1">
        <w:r w:rsidR="005D5363" w:rsidRPr="009724F7">
          <w:rPr>
            <w:rStyle w:val="Hyperlink"/>
            <w:rFonts w:ascii="Georgia Pro" w:hAnsi="Georgia Pro"/>
            <w:sz w:val="21"/>
            <w:szCs w:val="21"/>
          </w:rPr>
          <w:t xml:space="preserve">Faculty </w:t>
        </w:r>
        <w:r w:rsidR="00825A6A" w:rsidRPr="009724F7">
          <w:rPr>
            <w:rStyle w:val="Hyperlink"/>
            <w:rFonts w:ascii="Georgia Pro" w:hAnsi="Georgia Pro"/>
            <w:sz w:val="21"/>
            <w:szCs w:val="21"/>
          </w:rPr>
          <w:t>Guide</w:t>
        </w:r>
      </w:hyperlink>
    </w:p>
    <w:p w14:paraId="1A3DEE67" w14:textId="0B5C0657" w:rsidR="005D5363" w:rsidRPr="00953E49" w:rsidRDefault="006627BF" w:rsidP="00EB1AB7">
      <w:pPr>
        <w:ind w:right="-874"/>
        <w:jc w:val="both"/>
        <w:rPr>
          <w:rFonts w:ascii="Georgia Pro" w:hAnsi="Georgia Pro"/>
          <w:sz w:val="21"/>
          <w:szCs w:val="21"/>
        </w:rPr>
      </w:pPr>
      <w:hyperlink r:id="rId57" w:history="1">
        <w:r w:rsidR="005D5363" w:rsidRPr="009724F7">
          <w:rPr>
            <w:rStyle w:val="Hyperlink"/>
            <w:rFonts w:ascii="Georgia Pro" w:hAnsi="Georgia Pro"/>
            <w:sz w:val="21"/>
            <w:szCs w:val="21"/>
          </w:rPr>
          <w:t>Fringe Benefits</w:t>
        </w:r>
      </w:hyperlink>
    </w:p>
    <w:p w14:paraId="54EF9CB7" w14:textId="6A6F67A3" w:rsidR="005D5363" w:rsidRPr="00953E49" w:rsidRDefault="006627BF" w:rsidP="00EB1AB7">
      <w:pPr>
        <w:ind w:right="-694"/>
        <w:jc w:val="both"/>
        <w:rPr>
          <w:rFonts w:ascii="Georgia Pro" w:hAnsi="Georgia Pro"/>
          <w:sz w:val="21"/>
          <w:szCs w:val="21"/>
        </w:rPr>
      </w:pPr>
      <w:hyperlink r:id="rId58" w:history="1">
        <w:r w:rsidR="005D5363" w:rsidRPr="009724F7">
          <w:rPr>
            <w:rStyle w:val="Hyperlink"/>
            <w:rFonts w:ascii="Georgia Pro" w:hAnsi="Georgia Pro"/>
            <w:sz w:val="21"/>
            <w:szCs w:val="21"/>
          </w:rPr>
          <w:t>Library Affairs</w:t>
        </w:r>
      </w:hyperlink>
    </w:p>
    <w:p w14:paraId="6F6FFE48" w14:textId="5B1FB06D" w:rsidR="005D5363" w:rsidRPr="00953E49" w:rsidRDefault="006627BF" w:rsidP="00EB1AB7">
      <w:pPr>
        <w:ind w:right="-874"/>
        <w:jc w:val="both"/>
        <w:rPr>
          <w:rFonts w:ascii="Georgia Pro" w:hAnsi="Georgia Pro"/>
          <w:sz w:val="21"/>
          <w:szCs w:val="21"/>
        </w:rPr>
      </w:pPr>
      <w:hyperlink r:id="rId59" w:history="1">
        <w:r w:rsidR="2FC52947" w:rsidRPr="009724F7">
          <w:rPr>
            <w:rStyle w:val="Hyperlink"/>
            <w:rFonts w:ascii="Georgia Pro" w:hAnsi="Georgia Pro"/>
            <w:sz w:val="21"/>
            <w:szCs w:val="21"/>
          </w:rPr>
          <w:t>Nominating Committee</w:t>
        </w:r>
      </w:hyperlink>
    </w:p>
    <w:p w14:paraId="5E472E9F" w14:textId="7688CD51" w:rsidR="2FC52947" w:rsidRDefault="006627BF" w:rsidP="2FC52947">
      <w:pPr>
        <w:ind w:right="-874"/>
        <w:jc w:val="both"/>
        <w:rPr>
          <w:rFonts w:ascii="Georgia Pro" w:hAnsi="Georgia Pro"/>
          <w:sz w:val="21"/>
          <w:szCs w:val="21"/>
        </w:rPr>
      </w:pPr>
      <w:hyperlink r:id="rId60" w:history="1">
        <w:r w:rsidR="2FC52947" w:rsidRPr="009724F7">
          <w:rPr>
            <w:rStyle w:val="Hyperlink"/>
            <w:rFonts w:ascii="Georgia Pro" w:hAnsi="Georgia Pro"/>
            <w:sz w:val="21"/>
            <w:szCs w:val="21"/>
          </w:rPr>
          <w:t>Ombudsteam</w:t>
        </w:r>
      </w:hyperlink>
    </w:p>
    <w:p w14:paraId="38779F1B" w14:textId="6B65C25C" w:rsidR="00C1609F" w:rsidRDefault="006627BF" w:rsidP="00EB1AB7">
      <w:pPr>
        <w:ind w:right="-874"/>
        <w:jc w:val="both"/>
        <w:rPr>
          <w:rFonts w:ascii="Georgia Pro" w:hAnsi="Georgia Pro"/>
          <w:sz w:val="21"/>
          <w:szCs w:val="21"/>
        </w:rPr>
      </w:pPr>
      <w:hyperlink r:id="rId61" w:history="1">
        <w:r w:rsidR="00C1609F" w:rsidRPr="00311FC2">
          <w:rPr>
            <w:rStyle w:val="Hyperlink"/>
            <w:rFonts w:ascii="Georgia Pro" w:hAnsi="Georgia Pro"/>
            <w:sz w:val="21"/>
            <w:szCs w:val="21"/>
          </w:rPr>
          <w:t>Online Education</w:t>
        </w:r>
      </w:hyperlink>
    </w:p>
    <w:p w14:paraId="367B0891" w14:textId="5D87A952" w:rsidR="005D5363" w:rsidRPr="00953E49" w:rsidRDefault="2FC52947" w:rsidP="00EB1AB7">
      <w:pPr>
        <w:ind w:right="-874"/>
        <w:jc w:val="both"/>
        <w:rPr>
          <w:rFonts w:ascii="Georgia Pro" w:hAnsi="Georgia Pro"/>
          <w:sz w:val="21"/>
          <w:szCs w:val="21"/>
        </w:rPr>
      </w:pPr>
      <w:r w:rsidRPr="2FC52947">
        <w:rPr>
          <w:rFonts w:ascii="Georgia Pro" w:hAnsi="Georgia Pro"/>
          <w:sz w:val="21"/>
          <w:szCs w:val="21"/>
        </w:rPr>
        <w:t>Promotion and Tenure</w:t>
      </w:r>
    </w:p>
    <w:p w14:paraId="2B942C5A" w14:textId="39456716" w:rsidR="005D5363" w:rsidRPr="00953E49" w:rsidRDefault="006627BF" w:rsidP="00EB1AB7">
      <w:pPr>
        <w:ind w:right="-874"/>
        <w:jc w:val="both"/>
        <w:rPr>
          <w:rFonts w:ascii="Georgia Pro" w:hAnsi="Georgia Pro"/>
          <w:sz w:val="21"/>
          <w:szCs w:val="21"/>
        </w:rPr>
      </w:pPr>
      <w:hyperlink r:id="rId62" w:history="1">
        <w:r w:rsidR="005D5363" w:rsidRPr="009724F7">
          <w:rPr>
            <w:rStyle w:val="Hyperlink"/>
            <w:rFonts w:ascii="Georgia Pro" w:hAnsi="Georgia Pro"/>
            <w:sz w:val="21"/>
            <w:szCs w:val="21"/>
          </w:rPr>
          <w:t>Student Affairs</w:t>
        </w:r>
      </w:hyperlink>
    </w:p>
    <w:p w14:paraId="6E764233" w14:textId="0A0769F6" w:rsidR="005D5363" w:rsidRPr="00953E49" w:rsidRDefault="2FC52947" w:rsidP="00EB1AB7">
      <w:pPr>
        <w:ind w:right="-874"/>
        <w:jc w:val="both"/>
        <w:rPr>
          <w:rFonts w:ascii="Georgia Pro" w:hAnsi="Georgia Pro"/>
          <w:sz w:val="21"/>
          <w:szCs w:val="21"/>
        </w:rPr>
      </w:pPr>
      <w:r w:rsidRPr="2FC52947">
        <w:rPr>
          <w:rFonts w:ascii="Georgia Pro" w:hAnsi="Georgia Pro"/>
          <w:sz w:val="21"/>
          <w:szCs w:val="21"/>
        </w:rPr>
        <w:t>Student Appeals Pool (University Hearing Commission)</w:t>
      </w:r>
    </w:p>
    <w:p w14:paraId="49D67FA2" w14:textId="56C67DA0" w:rsidR="005D5363" w:rsidRPr="00953E49" w:rsidRDefault="006627BF" w:rsidP="00EB1AB7">
      <w:pPr>
        <w:ind w:right="-874"/>
        <w:jc w:val="both"/>
        <w:rPr>
          <w:rFonts w:ascii="Georgia Pro" w:hAnsi="Georgia Pro"/>
          <w:sz w:val="21"/>
          <w:szCs w:val="21"/>
        </w:rPr>
      </w:pPr>
      <w:hyperlink r:id="rId63" w:history="1">
        <w:r w:rsidR="005D5363" w:rsidRPr="009724F7">
          <w:rPr>
            <w:rStyle w:val="Hyperlink"/>
            <w:rFonts w:ascii="Georgia Pro" w:hAnsi="Georgia Pro"/>
            <w:sz w:val="21"/>
            <w:szCs w:val="21"/>
          </w:rPr>
          <w:t>Technology</w:t>
        </w:r>
      </w:hyperlink>
      <w:r w:rsidR="005D5363" w:rsidRPr="00953E49">
        <w:rPr>
          <w:rFonts w:ascii="Georgia Pro" w:hAnsi="Georgia Pro"/>
          <w:sz w:val="21"/>
          <w:szCs w:val="21"/>
        </w:rPr>
        <w:t xml:space="preserve"> </w:t>
      </w:r>
    </w:p>
    <w:p w14:paraId="1AAD18CE" w14:textId="77777777" w:rsidR="001467D8" w:rsidRPr="00953E49" w:rsidRDefault="001467D8" w:rsidP="00E26EA2">
      <w:pPr>
        <w:ind w:left="-720" w:right="-259"/>
        <w:jc w:val="both"/>
        <w:rPr>
          <w:rFonts w:ascii="Georgia Pro" w:hAnsi="Georgia Pro"/>
          <w:sz w:val="21"/>
          <w:szCs w:val="21"/>
        </w:rPr>
        <w:sectPr w:rsidR="001467D8" w:rsidRPr="00953E49" w:rsidSect="001467D8">
          <w:type w:val="continuous"/>
          <w:pgSz w:w="12240" w:h="15840"/>
          <w:pgMar w:top="1360" w:right="1360" w:bottom="280" w:left="1260" w:header="0" w:footer="0" w:gutter="0"/>
          <w:cols w:num="2" w:space="720"/>
        </w:sectPr>
      </w:pPr>
    </w:p>
    <w:p w14:paraId="44EB5347" w14:textId="27B660D2" w:rsidR="00C12C44" w:rsidRPr="00953E49" w:rsidRDefault="00C12C44" w:rsidP="00E26EA2">
      <w:pPr>
        <w:ind w:left="-720" w:right="-259"/>
        <w:jc w:val="both"/>
        <w:rPr>
          <w:rFonts w:ascii="Georgia Pro" w:hAnsi="Georgia Pro"/>
          <w:sz w:val="21"/>
          <w:szCs w:val="21"/>
        </w:rPr>
      </w:pPr>
    </w:p>
    <w:p w14:paraId="32CB691B" w14:textId="362DB266" w:rsidR="0036156A" w:rsidRPr="00953E49" w:rsidRDefault="0036156A" w:rsidP="00EB1AB7">
      <w:pPr>
        <w:ind w:left="-720" w:right="-820"/>
        <w:jc w:val="both"/>
        <w:rPr>
          <w:rFonts w:ascii="Georgia Pro" w:hAnsi="Georgia Pro"/>
        </w:rPr>
      </w:pPr>
      <w:r w:rsidRPr="00953E49">
        <w:rPr>
          <w:rFonts w:ascii="Georgia Pro" w:hAnsi="Georgia Pro"/>
        </w:rPr>
        <w:t xml:space="preserve">More information about the Faculty Council and these committees appears in the Constitution and Bylaws </w:t>
      </w:r>
      <w:r w:rsidR="00C1609F">
        <w:rPr>
          <w:rFonts w:ascii="Georgia Pro" w:hAnsi="Georgia Pro"/>
        </w:rPr>
        <w:t xml:space="preserve">found on </w:t>
      </w:r>
      <w:hyperlink r:id="rId64" w:history="1">
        <w:r w:rsidR="00C1609F" w:rsidRPr="00C1609F">
          <w:rPr>
            <w:rStyle w:val="Hyperlink"/>
            <w:rFonts w:ascii="Georgia Pro" w:hAnsi="Georgia Pro"/>
          </w:rPr>
          <w:t>this webpage</w:t>
        </w:r>
      </w:hyperlink>
      <w:r w:rsidRPr="00953E49">
        <w:rPr>
          <w:rFonts w:ascii="Georgia Pro" w:hAnsi="Georgia Pro"/>
        </w:rPr>
        <w:t xml:space="preserve">. Faculty participation in the work of faculty governance is essential to faculty ownership of the institution. With the help of the IUPUI Nominating Committee, the Executive Committee of the IUPUI Faculty Council composes the slates for elected positions and appoints members to the standing committees. Assignments are </w:t>
      </w:r>
      <w:r w:rsidR="009724F7">
        <w:rPr>
          <w:rFonts w:ascii="Georgia Pro" w:hAnsi="Georgia Pro"/>
        </w:rPr>
        <w:t xml:space="preserve">primarily </w:t>
      </w:r>
      <w:r w:rsidRPr="00953E49">
        <w:rPr>
          <w:rFonts w:ascii="Georgia Pro" w:hAnsi="Georgia Pro"/>
        </w:rPr>
        <w:t xml:space="preserve">based on responses to the annual </w:t>
      </w:r>
      <w:r w:rsidR="00B546CC" w:rsidRPr="00953E49">
        <w:rPr>
          <w:rFonts w:ascii="Georgia Pro" w:hAnsi="Georgia Pro"/>
        </w:rPr>
        <w:t xml:space="preserve">committee </w:t>
      </w:r>
      <w:r w:rsidR="00C1609F">
        <w:rPr>
          <w:rFonts w:ascii="Georgia Pro" w:hAnsi="Georgia Pro"/>
        </w:rPr>
        <w:t xml:space="preserve">service </w:t>
      </w:r>
      <w:r w:rsidR="00C1609F">
        <w:rPr>
          <w:rFonts w:ascii="Georgia Pro" w:hAnsi="Georgia Pro"/>
        </w:rPr>
        <w:lastRenderedPageBreak/>
        <w:t>survey</w:t>
      </w:r>
      <w:r w:rsidR="00B546CC" w:rsidRPr="00953E49">
        <w:rPr>
          <w:rFonts w:ascii="Georgia Pro" w:hAnsi="Georgia Pro"/>
        </w:rPr>
        <w:t xml:space="preserve"> </w:t>
      </w:r>
      <w:r w:rsidRPr="00953E49">
        <w:rPr>
          <w:rFonts w:ascii="Georgia Pro" w:hAnsi="Georgia Pro"/>
        </w:rPr>
        <w:t xml:space="preserve">circulated by the IUPUI Faculty Council Office. Faculty members with particular interests may also contact the Executive Committee individually. </w:t>
      </w:r>
    </w:p>
    <w:p w14:paraId="408C003C" w14:textId="77777777" w:rsidR="00B66B8E" w:rsidRPr="00953E49" w:rsidRDefault="00B66B8E" w:rsidP="00EB1AB7">
      <w:pPr>
        <w:ind w:left="-720" w:right="-820"/>
        <w:jc w:val="both"/>
        <w:rPr>
          <w:rFonts w:ascii="Georgia Pro" w:hAnsi="Georgia Pro"/>
        </w:rPr>
      </w:pPr>
    </w:p>
    <w:p w14:paraId="55F1C5F4" w14:textId="5978A74E" w:rsidR="0036156A" w:rsidRPr="00953E49" w:rsidRDefault="0036156A" w:rsidP="00EB1AB7">
      <w:pPr>
        <w:ind w:left="-720" w:right="-820"/>
        <w:jc w:val="both"/>
        <w:rPr>
          <w:rFonts w:ascii="Georgia Pro" w:hAnsi="Georgia Pro"/>
        </w:rPr>
      </w:pPr>
      <w:r w:rsidRPr="00953E49">
        <w:rPr>
          <w:rFonts w:ascii="Georgia Pro" w:hAnsi="Georgia Pro"/>
        </w:rPr>
        <w:t>Faculty governance within the schools occurs in various forms</w:t>
      </w:r>
      <w:r w:rsidR="00C13E0A" w:rsidRPr="00953E49">
        <w:rPr>
          <w:rFonts w:ascii="Georgia Pro" w:hAnsi="Georgia Pro"/>
        </w:rPr>
        <w:t xml:space="preserve"> but must comply with IUPUI governance standards as set forth in the Constitution of the IUPUI Faculty</w:t>
      </w:r>
      <w:r w:rsidRPr="00953E49">
        <w:rPr>
          <w:rFonts w:ascii="Georgia Pro" w:hAnsi="Georgia Pro"/>
        </w:rPr>
        <w:t xml:space="preserve">. The pertinent school faculty constitution should be consulted for details. </w:t>
      </w:r>
    </w:p>
    <w:p w14:paraId="3743F869" w14:textId="77777777" w:rsidR="00661EAE" w:rsidRPr="00953E49" w:rsidRDefault="00661EAE" w:rsidP="00E26EA2">
      <w:pPr>
        <w:pStyle w:val="NormalWeb"/>
        <w:spacing w:before="0" w:beforeAutospacing="0" w:after="0" w:afterAutospacing="0"/>
        <w:rPr>
          <w:rFonts w:ascii="Georgia Pro" w:hAnsi="Georgia Pro" w:cs="Arial"/>
          <w:b/>
          <w:color w:val="C00000"/>
          <w:sz w:val="32"/>
          <w:szCs w:val="32"/>
        </w:rPr>
      </w:pPr>
    </w:p>
    <w:p w14:paraId="459D94A8" w14:textId="338CC9D6" w:rsidR="00195B44" w:rsidRPr="00953E49" w:rsidRDefault="00195B44" w:rsidP="00E26EA2">
      <w:pPr>
        <w:pStyle w:val="NormalWeb"/>
        <w:spacing w:before="0" w:beforeAutospacing="0" w:after="0" w:afterAutospacing="0"/>
        <w:ind w:left="-720" w:right="-260"/>
        <w:outlineLvl w:val="2"/>
        <w:rPr>
          <w:rFonts w:ascii="Georgia Pro" w:hAnsi="Georgia Pro" w:cs="Arial"/>
          <w:b/>
          <w:color w:val="C00000"/>
          <w:sz w:val="32"/>
          <w:szCs w:val="32"/>
        </w:rPr>
      </w:pPr>
      <w:bookmarkStart w:id="22" w:name="_Toc222632588"/>
      <w:bookmarkStart w:id="23" w:name="_Toc147494543"/>
      <w:bookmarkStart w:id="24" w:name="Constitution_and_Bylaws"/>
      <w:r w:rsidRPr="00953E49">
        <w:rPr>
          <w:rFonts w:ascii="Georgia Pro" w:hAnsi="Georgia Pro" w:cs="Arial"/>
          <w:b/>
          <w:color w:val="C00000"/>
          <w:sz w:val="32"/>
          <w:szCs w:val="32"/>
        </w:rPr>
        <w:t>Constitution</w:t>
      </w:r>
      <w:r w:rsidR="00FF6B62" w:rsidRPr="00953E49">
        <w:rPr>
          <w:rFonts w:ascii="Georgia Pro" w:hAnsi="Georgia Pro" w:cs="Arial"/>
          <w:b/>
          <w:color w:val="C00000"/>
          <w:sz w:val="32"/>
          <w:szCs w:val="32"/>
        </w:rPr>
        <w:t xml:space="preserve"> </w:t>
      </w:r>
      <w:r w:rsidR="00B9169A" w:rsidRPr="00953E49">
        <w:rPr>
          <w:rFonts w:ascii="Georgia Pro" w:hAnsi="Georgia Pro" w:cs="Arial"/>
          <w:b/>
          <w:color w:val="C00000"/>
          <w:sz w:val="32"/>
          <w:szCs w:val="32"/>
        </w:rPr>
        <w:t xml:space="preserve">and Bylaws </w:t>
      </w:r>
      <w:r w:rsidRPr="00953E49">
        <w:rPr>
          <w:rFonts w:ascii="Georgia Pro" w:hAnsi="Georgia Pro" w:cs="Arial"/>
          <w:b/>
          <w:color w:val="C00000"/>
          <w:sz w:val="32"/>
          <w:szCs w:val="32"/>
        </w:rPr>
        <w:t>of the IUPUI Faculty</w:t>
      </w:r>
      <w:bookmarkEnd w:id="22"/>
      <w:bookmarkEnd w:id="23"/>
    </w:p>
    <w:bookmarkEnd w:id="24"/>
    <w:p w14:paraId="57482D4A" w14:textId="2F76B655" w:rsidR="00B9169A" w:rsidRDefault="00B9169A" w:rsidP="00EB1AB7">
      <w:pPr>
        <w:pStyle w:val="NormalWeb"/>
        <w:spacing w:before="0" w:beforeAutospacing="0" w:after="0" w:afterAutospacing="0"/>
        <w:ind w:left="-720" w:right="-820"/>
        <w:jc w:val="both"/>
        <w:rPr>
          <w:rFonts w:ascii="Georgia Pro" w:hAnsi="Georgia Pro"/>
        </w:rPr>
      </w:pPr>
      <w:r w:rsidRPr="00953E49">
        <w:rPr>
          <w:rFonts w:ascii="Georgia Pro" w:hAnsi="Georgia Pro"/>
        </w:rPr>
        <w:t xml:space="preserve">The </w:t>
      </w:r>
      <w:r w:rsidR="00C1609F">
        <w:rPr>
          <w:rFonts w:ascii="Georgia Pro" w:hAnsi="Georgia Pro"/>
        </w:rPr>
        <w:t xml:space="preserve">current </w:t>
      </w:r>
      <w:r w:rsidRPr="00953E49">
        <w:rPr>
          <w:rFonts w:ascii="Georgia Pro" w:hAnsi="Georgia Pro"/>
        </w:rPr>
        <w:t xml:space="preserve">Constitution and Bylaws of the IUPUI Faculty can be found </w:t>
      </w:r>
      <w:r w:rsidR="00C1609F">
        <w:rPr>
          <w:rFonts w:ascii="Georgia Pro" w:hAnsi="Georgia Pro"/>
        </w:rPr>
        <w:t xml:space="preserve">on </w:t>
      </w:r>
      <w:hyperlink r:id="rId65" w:history="1">
        <w:r w:rsidR="00C1609F" w:rsidRPr="00C1609F">
          <w:rPr>
            <w:rStyle w:val="Hyperlink"/>
            <w:rFonts w:ascii="Georgia Pro" w:hAnsi="Georgia Pro"/>
          </w:rPr>
          <w:t>this webpage</w:t>
        </w:r>
      </w:hyperlink>
      <w:r w:rsidRPr="00953E49">
        <w:rPr>
          <w:rFonts w:ascii="Georgia Pro" w:hAnsi="Georgia Pro"/>
        </w:rPr>
        <w:t>.</w:t>
      </w:r>
    </w:p>
    <w:p w14:paraId="1CB9DE44" w14:textId="77777777" w:rsidR="004E5AF7" w:rsidRDefault="004E5AF7" w:rsidP="00D96968">
      <w:pPr>
        <w:pStyle w:val="NormalWeb"/>
        <w:spacing w:before="0" w:beforeAutospacing="0" w:after="0" w:afterAutospacing="0"/>
        <w:ind w:left="-720" w:right="-260"/>
        <w:outlineLvl w:val="1"/>
        <w:rPr>
          <w:rFonts w:ascii="Georgia Pro" w:hAnsi="Georgia Pro"/>
          <w:b/>
          <w:color w:val="C00000"/>
          <w:sz w:val="48"/>
          <w:szCs w:val="48"/>
        </w:rPr>
      </w:pPr>
      <w:bookmarkStart w:id="25" w:name="_Toc222632590"/>
    </w:p>
    <w:p w14:paraId="18C926CA" w14:textId="12289269" w:rsidR="0050066F" w:rsidRDefault="0050066F" w:rsidP="00D96968">
      <w:pPr>
        <w:pStyle w:val="NormalWeb"/>
        <w:spacing w:before="0" w:beforeAutospacing="0" w:after="0" w:afterAutospacing="0"/>
        <w:ind w:left="-720" w:right="-260"/>
        <w:outlineLvl w:val="1"/>
        <w:rPr>
          <w:rFonts w:ascii="Georgia Pro" w:hAnsi="Georgia Pro"/>
          <w:b/>
          <w:color w:val="C00000"/>
          <w:sz w:val="48"/>
          <w:szCs w:val="48"/>
        </w:rPr>
      </w:pPr>
      <w:bookmarkStart w:id="26" w:name="_Toc147494544"/>
      <w:r>
        <w:rPr>
          <w:rFonts w:ascii="Georgia Pro" w:hAnsi="Georgia Pro"/>
          <w:b/>
          <w:color w:val="C00000"/>
          <w:sz w:val="48"/>
          <w:szCs w:val="48"/>
        </w:rPr>
        <w:t xml:space="preserve">Definition of “Faculty” as </w:t>
      </w:r>
      <w:r w:rsidR="00B049CE">
        <w:rPr>
          <w:rFonts w:ascii="Georgia Pro" w:hAnsi="Georgia Pro"/>
          <w:b/>
          <w:color w:val="C00000"/>
          <w:sz w:val="48"/>
          <w:szCs w:val="48"/>
        </w:rPr>
        <w:t>U</w:t>
      </w:r>
      <w:r>
        <w:rPr>
          <w:rFonts w:ascii="Georgia Pro" w:hAnsi="Georgia Pro"/>
          <w:b/>
          <w:color w:val="C00000"/>
          <w:sz w:val="48"/>
          <w:szCs w:val="48"/>
        </w:rPr>
        <w:t>sed in the IUPUI Faculty Guide</w:t>
      </w:r>
      <w:bookmarkEnd w:id="26"/>
    </w:p>
    <w:p w14:paraId="06A4FAE8" w14:textId="748B70DE" w:rsidR="0050066F" w:rsidRPr="00EB132A" w:rsidRDefault="0050066F" w:rsidP="00EB132A">
      <w:pPr>
        <w:ind w:left="-720" w:right="-820"/>
        <w:jc w:val="both"/>
        <w:rPr>
          <w:rFonts w:ascii="Georgia Pro" w:hAnsi="Georgia Pro"/>
        </w:rPr>
      </w:pPr>
      <w:r w:rsidRPr="00EB132A">
        <w:rPr>
          <w:rFonts w:ascii="Georgia Pro" w:hAnsi="Georgia Pro"/>
        </w:rPr>
        <w:t xml:space="preserve">The IUPUI Faculty Affairs Committee recommends that in the IUPUI Faculty Guide, whenever the term “faculty” is used, it is understood to be defined as in Article 1, Sections A and B of the Constitution of the IUPUI Faculty unless otherwise noted. </w:t>
      </w:r>
    </w:p>
    <w:p w14:paraId="2AFDE7CF" w14:textId="3E17FC73" w:rsidR="0050066F" w:rsidRPr="00EB132A" w:rsidRDefault="0050066F" w:rsidP="00EB132A">
      <w:pPr>
        <w:ind w:left="-720" w:right="-820"/>
        <w:jc w:val="both"/>
        <w:rPr>
          <w:rFonts w:ascii="Georgia Pro" w:hAnsi="Georgia Pro"/>
        </w:rPr>
      </w:pPr>
    </w:p>
    <w:p w14:paraId="20493C02" w14:textId="77777777" w:rsidR="0050066F" w:rsidRPr="00EB132A" w:rsidRDefault="0050066F" w:rsidP="00EB132A">
      <w:pPr>
        <w:ind w:left="-720" w:right="-820"/>
        <w:jc w:val="both"/>
        <w:rPr>
          <w:rFonts w:ascii="Georgia Pro" w:hAnsi="Georgia Pro"/>
        </w:rPr>
      </w:pPr>
      <w:r w:rsidRPr="00EB132A">
        <w:rPr>
          <w:rFonts w:ascii="Georgia Pro" w:hAnsi="Georgia Pro"/>
          <w:b/>
          <w:bCs/>
        </w:rPr>
        <w:t>ARTICLE I. FACULTY MEMBERSHIP</w:t>
      </w:r>
    </w:p>
    <w:p w14:paraId="348FE980" w14:textId="77777777" w:rsidR="0050066F" w:rsidRPr="00EB132A" w:rsidRDefault="0050066F" w:rsidP="00EB132A">
      <w:pPr>
        <w:ind w:left="-720" w:right="-820"/>
        <w:jc w:val="both"/>
        <w:rPr>
          <w:rFonts w:ascii="Georgia Pro" w:hAnsi="Georgia Pro"/>
          <w:b/>
          <w:bCs/>
        </w:rPr>
      </w:pPr>
    </w:p>
    <w:p w14:paraId="0FFDA600" w14:textId="77777777" w:rsidR="0050066F" w:rsidRPr="00EB132A" w:rsidRDefault="0050066F" w:rsidP="00EB132A">
      <w:pPr>
        <w:ind w:left="-720" w:right="-820"/>
        <w:jc w:val="both"/>
        <w:rPr>
          <w:rFonts w:ascii="Georgia Pro" w:hAnsi="Georgia Pro"/>
        </w:rPr>
      </w:pPr>
      <w:r w:rsidRPr="00EB132A">
        <w:rPr>
          <w:rFonts w:ascii="Georgia Pro" w:hAnsi="Georgia Pro"/>
          <w:b/>
          <w:bCs/>
        </w:rPr>
        <w:t>Section A.</w:t>
      </w:r>
    </w:p>
    <w:p w14:paraId="10D600F4" w14:textId="77777777" w:rsidR="0050066F" w:rsidRPr="00EB132A" w:rsidRDefault="0050066F" w:rsidP="00EB132A">
      <w:pPr>
        <w:ind w:left="-720" w:right="-820"/>
        <w:jc w:val="both"/>
        <w:rPr>
          <w:rFonts w:ascii="Georgia Pro" w:hAnsi="Georgia Pro"/>
        </w:rPr>
      </w:pPr>
    </w:p>
    <w:p w14:paraId="7CEF57E5" w14:textId="77777777" w:rsidR="0050066F" w:rsidRPr="00EB132A" w:rsidRDefault="0050066F" w:rsidP="00EB132A">
      <w:pPr>
        <w:ind w:left="-720" w:right="-820"/>
        <w:jc w:val="both"/>
        <w:rPr>
          <w:rFonts w:ascii="Georgia Pro" w:hAnsi="Georgia Pro"/>
        </w:rPr>
      </w:pPr>
      <w:r w:rsidRPr="00EB132A">
        <w:rPr>
          <w:rFonts w:ascii="Georgia Pro" w:hAnsi="Georgia Pro"/>
        </w:rPr>
        <w:t>All individuals serving full-time who are tenure-track, non-tenure-track, emeritus faculty,</w:t>
      </w:r>
      <w:r w:rsidRPr="00EB132A">
        <w:rPr>
          <w:rFonts w:ascii="Georgia Pro" w:hAnsi="Georgia Pro"/>
          <w:color w:val="000000" w:themeColor="text1"/>
        </w:rPr>
        <w:t xml:space="preserve"> or </w:t>
      </w:r>
      <w:r w:rsidRPr="00EB132A">
        <w:rPr>
          <w:rFonts w:ascii="Georgia Pro" w:hAnsi="Georgia Pro"/>
        </w:rPr>
        <w:t>librarians of comparable rank and who perform their functions primarily in Indianapolis, or who, having their principal functions elsewhere, have rank in an academic unit that is primarily situated at IUPUI (Indianapolis, Columbus, and Fort Wayne) shall be considered members of the faculty.</w:t>
      </w:r>
    </w:p>
    <w:p w14:paraId="050BE26F" w14:textId="77777777" w:rsidR="0050066F" w:rsidRPr="00EB132A" w:rsidRDefault="0050066F" w:rsidP="00EB132A">
      <w:pPr>
        <w:ind w:left="-720" w:right="-820"/>
        <w:jc w:val="both"/>
        <w:rPr>
          <w:rFonts w:ascii="Georgia Pro" w:hAnsi="Georgia Pro"/>
        </w:rPr>
      </w:pPr>
    </w:p>
    <w:p w14:paraId="33FA61B7" w14:textId="77777777" w:rsidR="0050066F" w:rsidRPr="00EB132A" w:rsidRDefault="0050066F" w:rsidP="00EB132A">
      <w:pPr>
        <w:ind w:left="-720" w:right="-820"/>
        <w:jc w:val="both"/>
        <w:rPr>
          <w:rFonts w:ascii="Georgia Pro" w:hAnsi="Georgia Pro"/>
          <w:b/>
          <w:bCs/>
        </w:rPr>
      </w:pPr>
      <w:r w:rsidRPr="00EB132A">
        <w:rPr>
          <w:rFonts w:ascii="Georgia Pro" w:hAnsi="Georgia Pro"/>
          <w:b/>
          <w:bCs/>
        </w:rPr>
        <w:t xml:space="preserve">Section B. </w:t>
      </w:r>
    </w:p>
    <w:p w14:paraId="27837576" w14:textId="77777777" w:rsidR="0050066F" w:rsidRPr="00EB132A" w:rsidRDefault="0050066F" w:rsidP="00EB132A">
      <w:pPr>
        <w:ind w:left="-720" w:right="-820"/>
        <w:jc w:val="both"/>
        <w:rPr>
          <w:rFonts w:ascii="Georgia Pro" w:hAnsi="Georgia Pro"/>
          <w:b/>
          <w:bCs/>
        </w:rPr>
      </w:pPr>
    </w:p>
    <w:p w14:paraId="793DEA62" w14:textId="77777777" w:rsidR="0050066F" w:rsidRPr="00EB132A" w:rsidRDefault="0050066F" w:rsidP="00EB132A">
      <w:pPr>
        <w:pStyle w:val="ListParagraph"/>
        <w:numPr>
          <w:ilvl w:val="0"/>
          <w:numId w:val="107"/>
        </w:numPr>
        <w:ind w:right="-820"/>
        <w:jc w:val="both"/>
        <w:rPr>
          <w:rFonts w:ascii="Georgia Pro" w:hAnsi="Georgia Pro"/>
          <w:bCs/>
        </w:rPr>
      </w:pPr>
      <w:r w:rsidRPr="00EB132A">
        <w:rPr>
          <w:rFonts w:ascii="Georgia Pro" w:hAnsi="Georgia Pro"/>
          <w:bCs/>
        </w:rPr>
        <w:t>All full time tenured and tenure-track faculty members (herein called tenure-track faculty) shall be voting members of the faculty.</w:t>
      </w:r>
    </w:p>
    <w:p w14:paraId="5755AC7C" w14:textId="77777777" w:rsidR="0050066F" w:rsidRPr="00EB132A" w:rsidRDefault="0050066F" w:rsidP="00EB132A">
      <w:pPr>
        <w:pStyle w:val="ListParagraph"/>
        <w:numPr>
          <w:ilvl w:val="0"/>
          <w:numId w:val="107"/>
        </w:numPr>
        <w:ind w:right="-820"/>
        <w:jc w:val="both"/>
        <w:rPr>
          <w:rFonts w:ascii="Georgia Pro" w:hAnsi="Georgia Pro"/>
          <w:bCs/>
        </w:rPr>
      </w:pPr>
      <w:r w:rsidRPr="00EB132A">
        <w:rPr>
          <w:rFonts w:ascii="Georgia Pro" w:hAnsi="Georgia Pro"/>
          <w:bCs/>
        </w:rPr>
        <w:t>All full-time non-tenure-track faculty shall be voting members of the faculty if they hold the following appointments:</w:t>
      </w:r>
    </w:p>
    <w:p w14:paraId="0CC6E6B2" w14:textId="77777777" w:rsidR="0050066F" w:rsidRPr="00EB132A" w:rsidRDefault="0050066F" w:rsidP="00EB132A">
      <w:pPr>
        <w:pStyle w:val="ListParagraph"/>
        <w:numPr>
          <w:ilvl w:val="0"/>
          <w:numId w:val="108"/>
        </w:numPr>
        <w:ind w:left="360" w:right="-820"/>
        <w:jc w:val="both"/>
        <w:rPr>
          <w:rFonts w:ascii="Georgia Pro" w:hAnsi="Georgia Pro"/>
          <w:bCs/>
        </w:rPr>
      </w:pPr>
      <w:r w:rsidRPr="00EB132A">
        <w:rPr>
          <w:rFonts w:ascii="Georgia Pro" w:hAnsi="Georgia Pro"/>
          <w:bCs/>
        </w:rPr>
        <w:t>Clinical appointments,</w:t>
      </w:r>
    </w:p>
    <w:p w14:paraId="458CDF61" w14:textId="77777777" w:rsidR="0050066F" w:rsidRPr="00EB132A" w:rsidRDefault="0050066F" w:rsidP="00EB132A">
      <w:pPr>
        <w:pStyle w:val="ListParagraph"/>
        <w:numPr>
          <w:ilvl w:val="0"/>
          <w:numId w:val="108"/>
        </w:numPr>
        <w:ind w:left="360" w:right="-820"/>
        <w:jc w:val="both"/>
        <w:rPr>
          <w:rFonts w:ascii="Georgia Pro" w:hAnsi="Georgia Pro"/>
          <w:bCs/>
        </w:rPr>
      </w:pPr>
      <w:r w:rsidRPr="00EB132A">
        <w:rPr>
          <w:rFonts w:ascii="Georgia Pro" w:hAnsi="Georgia Pro"/>
          <w:bCs/>
        </w:rPr>
        <w:t>Lecturer and Teaching Professor appointments,</w:t>
      </w:r>
    </w:p>
    <w:p w14:paraId="4862663A" w14:textId="77777777" w:rsidR="0050066F" w:rsidRPr="00EB132A" w:rsidRDefault="0050066F" w:rsidP="00EB132A">
      <w:pPr>
        <w:pStyle w:val="ListParagraph"/>
        <w:numPr>
          <w:ilvl w:val="0"/>
          <w:numId w:val="108"/>
        </w:numPr>
        <w:ind w:left="360" w:right="-820"/>
        <w:jc w:val="both"/>
        <w:rPr>
          <w:rFonts w:ascii="Georgia Pro" w:hAnsi="Georgia Pro"/>
          <w:bCs/>
        </w:rPr>
      </w:pPr>
      <w:r w:rsidRPr="00EB132A">
        <w:rPr>
          <w:rFonts w:ascii="Georgia Pro" w:hAnsi="Georgia Pro"/>
          <w:bCs/>
        </w:rPr>
        <w:t>Professor of Practice appointments,</w:t>
      </w:r>
    </w:p>
    <w:p w14:paraId="01F89EAF" w14:textId="77777777" w:rsidR="0050066F" w:rsidRPr="00EB132A" w:rsidRDefault="0050066F" w:rsidP="00EB132A">
      <w:pPr>
        <w:pStyle w:val="ListParagraph"/>
        <w:numPr>
          <w:ilvl w:val="0"/>
          <w:numId w:val="108"/>
        </w:numPr>
        <w:ind w:left="360" w:right="-820"/>
        <w:jc w:val="both"/>
        <w:rPr>
          <w:rFonts w:ascii="Georgia Pro" w:hAnsi="Georgia Pro"/>
          <w:bCs/>
        </w:rPr>
      </w:pPr>
      <w:r w:rsidRPr="00EB132A">
        <w:rPr>
          <w:rFonts w:ascii="Georgia Pro" w:hAnsi="Georgia Pro"/>
          <w:bCs/>
        </w:rPr>
        <w:t>Research Scientist/Scholar appointments.</w:t>
      </w:r>
    </w:p>
    <w:p w14:paraId="39EC4A5C" w14:textId="77777777" w:rsidR="0050066F" w:rsidRPr="00EB132A" w:rsidRDefault="0050066F" w:rsidP="00EB132A">
      <w:pPr>
        <w:pStyle w:val="ListParagraph"/>
        <w:numPr>
          <w:ilvl w:val="0"/>
          <w:numId w:val="107"/>
        </w:numPr>
        <w:ind w:right="-820"/>
        <w:jc w:val="both"/>
        <w:rPr>
          <w:rFonts w:ascii="Georgia Pro" w:hAnsi="Georgia Pro"/>
          <w:bCs/>
        </w:rPr>
      </w:pPr>
      <w:r w:rsidRPr="00EB132A">
        <w:rPr>
          <w:rFonts w:ascii="Georgia Pro" w:hAnsi="Georgia Pro"/>
          <w:bCs/>
        </w:rPr>
        <w:t>Those faculty described in Section B.1 and B.2 will be referred herein as the Voting Faculty.</w:t>
      </w:r>
    </w:p>
    <w:p w14:paraId="38ED7A66" w14:textId="77777777" w:rsidR="0050066F" w:rsidRPr="00EB132A" w:rsidRDefault="0050066F" w:rsidP="00EB132A">
      <w:pPr>
        <w:pStyle w:val="ListParagraph"/>
        <w:numPr>
          <w:ilvl w:val="0"/>
          <w:numId w:val="107"/>
        </w:numPr>
        <w:ind w:right="-820"/>
        <w:jc w:val="both"/>
        <w:rPr>
          <w:rFonts w:ascii="Georgia Pro" w:hAnsi="Georgia Pro"/>
          <w:bCs/>
        </w:rPr>
      </w:pPr>
      <w:r w:rsidRPr="00EB132A">
        <w:rPr>
          <w:rFonts w:ascii="Georgia Pro" w:hAnsi="Georgia Pro"/>
          <w:bCs/>
        </w:rPr>
        <w:t>Acting, visiting, adjunct, academic specialist, emeritus and other academic appointees are not voting members of the faculty.</w:t>
      </w:r>
    </w:p>
    <w:p w14:paraId="097D76C5" w14:textId="77777777" w:rsidR="0050066F" w:rsidRPr="00EB132A" w:rsidRDefault="0050066F" w:rsidP="00EB132A">
      <w:pPr>
        <w:pStyle w:val="ListParagraph"/>
        <w:numPr>
          <w:ilvl w:val="0"/>
          <w:numId w:val="107"/>
        </w:numPr>
        <w:ind w:right="-820"/>
        <w:jc w:val="both"/>
        <w:rPr>
          <w:rFonts w:ascii="Georgia Pro" w:hAnsi="Georgia Pro"/>
          <w:bCs/>
        </w:rPr>
      </w:pPr>
      <w:r w:rsidRPr="00EB132A">
        <w:rPr>
          <w:rFonts w:ascii="Georgia Pro" w:hAnsi="Georgia Pro"/>
          <w:bCs/>
        </w:rPr>
        <w:t>Any provision in the IUPUI Constitution or Bylaws stating, directly or by implication, that voting shall occur by means of an in-person vote or a paper ballot shall be understood to permit electronic voting. The method and means of electronic voting shall be as established from time to time by the IUPUI Faculty Council Executive Committee.</w:t>
      </w:r>
    </w:p>
    <w:p w14:paraId="393CA30A" w14:textId="77777777" w:rsidR="0050066F" w:rsidRPr="00EB132A" w:rsidRDefault="0050066F" w:rsidP="00EB132A">
      <w:pPr>
        <w:pStyle w:val="NormalWeb"/>
        <w:spacing w:before="0" w:beforeAutospacing="0" w:after="0" w:afterAutospacing="0"/>
        <w:ind w:left="-720" w:right="-820"/>
        <w:jc w:val="both"/>
        <w:outlineLvl w:val="1"/>
        <w:rPr>
          <w:rFonts w:ascii="Georgia Pro" w:hAnsi="Georgia Pro"/>
        </w:rPr>
      </w:pPr>
    </w:p>
    <w:bookmarkStart w:id="27" w:name="_Toc147494545"/>
    <w:p w14:paraId="7FA5669E" w14:textId="335EE125" w:rsidR="00A50B8C" w:rsidRPr="00953E49" w:rsidRDefault="00994CD5" w:rsidP="00D96968">
      <w:pPr>
        <w:pStyle w:val="NormalWeb"/>
        <w:spacing w:before="0" w:beforeAutospacing="0" w:after="0" w:afterAutospacing="0"/>
        <w:ind w:left="-720" w:right="-260"/>
        <w:outlineLvl w:val="1"/>
        <w:rPr>
          <w:rFonts w:ascii="Georgia Pro" w:hAnsi="Georgia Pro"/>
        </w:rPr>
      </w:pPr>
      <w:r w:rsidRPr="00953E49">
        <w:rPr>
          <w:rFonts w:ascii="Georgia Pro" w:hAnsi="Georgia Pro"/>
          <w:noProof/>
          <w:szCs w:val="52"/>
        </w:rPr>
        <w:lastRenderedPageBreak/>
        <mc:AlternateContent>
          <mc:Choice Requires="wpg">
            <w:drawing>
              <wp:anchor distT="0" distB="0" distL="114300" distR="114300" simplePos="0" relativeHeight="251658330" behindDoc="0" locked="0" layoutInCell="1" allowOverlap="1" wp14:anchorId="2CA5FCFB" wp14:editId="76E6EBF1">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32"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33" name="Oval 41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4" name="Rectangle 41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E08D14F">
              <v:group id="Group 410" style="position:absolute;margin-left:0;margin-top:10in;width:43.2pt;height:43.2pt;z-index:251681792;mso-left-percent:770;mso-position-horizontal-relative:margin;mso-position-vertical-relative:bottom-margin-area;mso-left-percent:770;mso-width-relative:margin;mso-height-relative:margin" coordsize="864,864" coordorigin="10653,14697" o:spid="_x0000_s1026" w14:anchorId="32C42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C0FgQAADA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R&#10;XEC0FgQAADALAAAOAAAAAAAAAAAAAAAAAC4CAABkcnMvZTJvRG9jLnhtbFBLAQItABQABgAIAAAA&#10;IQCQ/EnS3AAAAAkBAAAPAAAAAAAAAAAAAAAAAHAGAABkcnMvZG93bnJldi54bWxQSwUGAAAAAAQA&#10;BADzAAAAeQcAAAAA&#10;">
                <v:oval id="Oval 411"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">
                  <v:stroke linestyle="thinThin"/>
                  <v:shadow color="#1f2f3f" opacity=".5" offset=",3pt"/>
                </v:oval>
                <v:rect id="Rectangle 412"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31" behindDoc="0" locked="0" layoutInCell="1" allowOverlap="1" wp14:anchorId="13F676B0" wp14:editId="7133F468">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29"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30" name="Oval 41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1" name="Rectangle 41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59302322">
              <v:group id="Group 413" style="position:absolute;margin-left:0;margin-top:10in;width:43.2pt;height:43.2pt;z-index:251682816;mso-left-percent:770;mso-position-horizontal-relative:margin;mso-position-vertical-relative:bottom-margin-area;mso-left-percent:770;mso-width-relative:margin;mso-height-relative:margin" coordsize="864,864" coordorigin="10653,14697" o:spid="_x0000_s1026" w14:anchorId="37289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WKGgQAADA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vD3lihoEAAAwCwAADgAAAAAAAAAAAAAAAAAuAgAAZHJzL2Uyb0RvYy54bWxQSwECLQAUAAYA&#10;CAAAACEAkPxJ0twAAAAJAQAADwAAAAAAAAAAAAAAAAB0BgAAZHJzL2Rvd25yZXYueG1sUEsFBgAA&#10;AAAEAAQA8wAAAH0HAAAAAA==&#10;">
                <v:oval id="Oval 414"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">
                  <v:stroke linestyle="thinThin"/>
                  <v:shadow color="#1f2f3f" opacity=".5" offset=",3pt"/>
                </v:oval>
                <v:rect id="Rectangle 415"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32" behindDoc="0" locked="0" layoutInCell="1" allowOverlap="1" wp14:anchorId="71343C01" wp14:editId="7BEEE6E0">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26"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7" name="Oval 41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8" name="Rectangle 41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0EE01B99">
              <v:group id="Group 416" style="position:absolute;margin-left:0;margin-top:10in;width:43.2pt;height:43.2pt;z-index:251683840;mso-left-percent:770;mso-position-horizontal-relative:margin;mso-position-vertical-relative:bottom-margin-area;mso-left-percent:770;mso-width-relative:margin;mso-height-relative:margin" coordsize="864,864" coordorigin="10653,14697" o:spid="_x0000_s1026" w14:anchorId="49B00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ahGAQAADA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Aj1hqEYBAAAMAsAAA4AAAAAAAAAAAAAAAAALgIAAGRycy9lMm9Eb2MueG1sUEsBAi0AFAAGAAgA&#10;AAAhAJD8SdLcAAAACQEAAA8AAAAAAAAAAAAAAAAAcgYAAGRycy9kb3ducmV2LnhtbFBLBQYAAAAA&#10;BAAEAPMAAAB7BwAAAAA=&#10;">
                <v:oval id="Oval 417"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">
                  <v:stroke linestyle="thinThin"/>
                  <v:shadow color="#1f2f3f" opacity=".5" offset=",3pt"/>
                </v:oval>
                <v:rect id="Rectangle 418"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33" behindDoc="0" locked="0" layoutInCell="1" allowOverlap="1" wp14:anchorId="171C0A9A" wp14:editId="29CF66BA">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23"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4" name="Oval 42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5" name="Rectangle 42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4851015">
              <v:group id="Group 419" style="position:absolute;margin-left:0;margin-top:10in;width:43.2pt;height:43.2pt;z-index:251684864;mso-left-percent:770;mso-position-horizontal-relative:margin;mso-position-vertical-relative:bottom-margin-area;mso-left-percent:770;mso-width-relative:margin;mso-height-relative:margin" coordsize="864,864" coordorigin="10653,14697" o:spid="_x0000_s1026" w14:anchorId="2339F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ALsx4UYBAAAMAsAAA4AAAAAAAAAAAAAAAAALgIAAGRycy9lMm9Eb2MueG1sUEsBAi0AFAAGAAgA&#10;AAAhAJD8SdLcAAAACQEAAA8AAAAAAAAAAAAAAAAAcgYAAGRycy9kb3ducmV2LnhtbFBLBQYAAAAA&#10;BAAEAPMAAAB7BwAAAAA=&#10;">
                <v:oval id="Oval 420"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">
                  <v:stroke linestyle="thinThin"/>
                  <v:shadow color="#1f2f3f" opacity=".5" offset=",3pt"/>
                </v:oval>
                <v:rect id="Rectangle 421"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34" behindDoc="0" locked="0" layoutInCell="1" allowOverlap="1" wp14:anchorId="14A4AA91" wp14:editId="0C302A9C">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20"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1" name="Oval 42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2" name="Rectangle 42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000E9C58">
              <v:group id="Group 422" style="position:absolute;margin-left:0;margin-top:10in;width:43.2pt;height:43.2pt;z-index:251685888;mso-left-percent:770;mso-position-horizontal-relative:margin;mso-position-vertical-relative:bottom-margin-area;mso-left-percent:770;mso-width-relative:margin;mso-height-relative:margin" coordsize="864,864" coordorigin="10653,14697" o:spid="_x0000_s1026" w14:anchorId="7E177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jd4yEeBAAAMAsAAA4AAAAAAAAAAAAAAAAALgIAAGRycy9lMm9Eb2MueG1sUEsBAi0A&#10;FAAGAAgAAAAhAJD8SdLcAAAACQEAAA8AAAAAAAAAAAAAAAAAeAYAAGRycy9kb3ducmV2LnhtbFBL&#10;BQYAAAAABAAEAPMAAACBBwAAAAA=&#10;">
                <v:oval id="Oval 423"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">
                  <v:stroke linestyle="thinThin"/>
                  <v:shadow color="#1f2f3f" opacity=".5" offset=",3pt"/>
                </v:oval>
                <v:rect id="Rectangle 424"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35" behindDoc="0" locked="0" layoutInCell="1" allowOverlap="1" wp14:anchorId="2EDF6369" wp14:editId="4AF58A96">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17"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8" name="Oval 42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19" name="Rectangle 42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0063485">
              <v:group id="Group 425" style="position:absolute;margin-left:0;margin-top:10in;width:43.2pt;height:43.2pt;z-index:251686912;mso-left-percent:770;mso-position-horizontal-relative:margin;mso-position-vertical-relative:bottom-margin-area;mso-left-percent:770;mso-width-relative:margin;mso-height-relative:margin" coordsize="864,864" coordorigin="10653,14697" o:spid="_x0000_s1026" w14:anchorId="2293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ifHwQAADA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XyTifHwQAADALAAAOAAAAAAAAAAAAAAAAAC4CAABkcnMvZTJvRG9jLnhtbFBLAQIt&#10;ABQABgAIAAAAIQCQ/EnS3AAAAAkBAAAPAAAAAAAAAAAAAAAAAHkGAABkcnMvZG93bnJldi54bWxQ&#10;SwUGAAAAAAQABADzAAAAggcAAAAA&#10;">
                <v:oval id="Oval 426"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">
                  <v:stroke linestyle="thinThin"/>
                  <v:shadow color="#1f2f3f" opacity=".5" offset=",3pt"/>
                </v:oval>
                <v:rect id="Rectangle 427"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37" behindDoc="0" locked="0" layoutInCell="1" allowOverlap="1" wp14:anchorId="48D2755B" wp14:editId="4CED0E3B">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14"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5" name="Oval 42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16" name="Rectangle 43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4CA04CCF">
              <v:group id="Group 428" style="position:absolute;margin-left:0;margin-top:10in;width:43.2pt;height:43.2pt;z-index:251688960;mso-left-percent:770;mso-position-horizontal-relative:margin;mso-position-vertical-relative:bottom-margin-area;mso-left-percent:770;mso-width-relative:margin;mso-height-relative:margin" coordsize="864,864" coordorigin="10653,14697" o:spid="_x0000_s1026" w14:anchorId="75ADE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">
                <v:oval id="Oval 429"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">
                  <v:stroke linestyle="thinThin"/>
                  <v:shadow color="#1f2f3f" opacity=".5" offset=",3pt"/>
                </v:oval>
                <v:rect id="Rectangle 430"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38" behindDoc="0" locked="0" layoutInCell="1" allowOverlap="1" wp14:anchorId="3D47D609" wp14:editId="07EAE0A1">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1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2" name="Oval 43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13" name="Rectangle 43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8739132">
              <v:group id="Group 431" style="position:absolute;margin-left:0;margin-top:10in;width:43.2pt;height:43.2pt;z-index:251689984;mso-left-percent:770;mso-position-horizontal-relative:margin;mso-position-vertical-relative:bottom-margin-area;mso-left-percent:770;mso-width-relative:margin;mso-height-relative:margin" coordsize="864,864" coordorigin="10653,14697" o:spid="_x0000_s1026" w14:anchorId="73FAE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7t5HHRoEAAAwCwAADgAAAAAAAAAAAAAAAAAuAgAAZHJzL2Uyb0RvYy54bWxQSwECLQAUAAYA&#10;CAAAACEAkPxJ0twAAAAJAQAADwAAAAAAAAAAAAAAAAB0BgAAZHJzL2Rvd25yZXYueG1sUEsFBgAA&#10;AAAEAAQA8wAAAH0HAAAAAA==&#10;">
                <v:oval id="Oval 432"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">
                  <v:stroke linestyle="thinThin"/>
                  <v:shadow color="#1f2f3f" opacity=".5" offset=",3pt"/>
                </v:oval>
                <v:rect id="Rectangle 433"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O4wgAAANwAAAAPAAAAZHJzL2Rvd25yZXYueG1sRE9Na8JA&#10;EL0X/A/LCL2UulFB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BbeZO4wgAAANwAAAAPAAAA&#10;AAAAAAAAAAAAAAcCAABkcnMvZG93bnJldi54bWxQSwUGAAAAAAMAAwC3AAAA9g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39" behindDoc="0" locked="0" layoutInCell="1" allowOverlap="1" wp14:anchorId="58B82D4B" wp14:editId="2CAE87EA">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08"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09" name="Oval 43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10" name="Rectangle 43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4D6AF14B">
              <v:group id="Group 434" style="position:absolute;margin-left:0;margin-top:10in;width:43.2pt;height:43.2pt;z-index:251691008;mso-left-percent:770;mso-position-horizontal-relative:margin;mso-position-vertical-relative:bottom-margin-area;mso-left-percent:770;mso-width-relative:margin;mso-height-relative:margin" coordsize="864,864" coordorigin="10653,14697" o:spid="_x0000_s1026" w14:anchorId="66BFCF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ZEIAQAADA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MQB2RCAEAAAwCwAADgAAAAAAAAAAAAAAAAAuAgAAZHJzL2Uyb0RvYy54bWxQSwEC&#10;LQAUAAYACAAAACEAkPxJ0twAAAAJAQAADwAAAAAAAAAAAAAAAAB6BgAAZHJzL2Rvd25yZXYueG1s&#10;UEsFBgAAAAAEAAQA8wAAAIMHAAAAAA==&#10;">
                <v:oval id="Oval 435"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">
                  <v:stroke linestyle="thinThin"/>
                  <v:shadow color="#1f2f3f" opacity=".5" offset=",3pt"/>
                </v:oval>
                <v:rect id="Rectangle 436"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40" behindDoc="0" locked="0" layoutInCell="1" allowOverlap="1" wp14:anchorId="3EA0E48A" wp14:editId="3D6C5561">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05"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06" name="Oval 43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7" name="Rectangle 43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558A651F">
              <v:group id="Group 437" style="position:absolute;margin-left:0;margin-top:10in;width:43.2pt;height:43.2pt;z-index:251692032;mso-left-percent:770;mso-position-horizontal-relative:margin;mso-position-vertical-relative:bottom-margin-area;mso-left-percent:770;mso-width-relative:margin;mso-height-relative:margin" coordsize="864,864" coordorigin="10653,14697" o:spid="_x0000_s1026" w14:anchorId="336E5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sgGQQAADA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inJsgGQQAADALAAAOAAAAAAAAAAAAAAAAAC4CAABkcnMvZTJvRG9jLnhtbFBLAQItABQABgAI&#10;AAAAIQCQ/EnS3AAAAAkBAAAPAAAAAAAAAAAAAAAAAHMGAABkcnMvZG93bnJldi54bWxQSwUGAAAA&#10;AAQABADzAAAAfAcAAAAA&#10;">
                <v:oval id="Oval 438"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">
                  <v:stroke linestyle="thinThin"/>
                  <v:shadow color="#1f2f3f" opacity=".5" offset=",3pt"/>
                </v:oval>
                <v:rect id="Rectangle 439"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41" behindDoc="0" locked="0" layoutInCell="1" allowOverlap="1" wp14:anchorId="00143C84" wp14:editId="23623200">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02"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03" name="Oval 44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4" name="Rectangle 44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47B2E8A7">
              <v:group id="Group 440" style="position:absolute;margin-left:0;margin-top:10in;width:43.2pt;height:43.2pt;z-index:251693056;mso-left-percent:770;mso-position-horizontal-relative:margin;mso-position-vertical-relative:bottom-margin-area;mso-left-percent:770;mso-width-relative:margin;mso-height-relative:margin" coordsize="864,864" coordorigin="10653,14697" o:spid="_x0000_s1026" w14:anchorId="6235BF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2hFgQAADA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o&#10;ft2hFgQAADALAAAOAAAAAAAAAAAAAAAAAC4CAABkcnMvZTJvRG9jLnhtbFBLAQItABQABgAIAAAA&#10;IQCQ/EnS3AAAAAkBAAAPAAAAAAAAAAAAAAAAAHAGAABkcnMvZG93bnJldi54bWxQSwUGAAAAAAQA&#10;BADzAAAAeQcAAAAA&#10;">
                <v:oval id="Oval 441"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">
                  <v:stroke linestyle="thinThin"/>
                  <v:shadow color="#1f2f3f" opacity=".5" offset=",3pt"/>
                </v:oval>
                <v:rect id="Rectangle 442"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0RwwAAANwAAAAPAAAAZHJzL2Rvd25yZXYueG1sRE/basJA&#10;EH0X+g/LFPoiumkR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UUmdEcMAAADcAAAADwAA&#10;AAAAAAAAAAAAAAAHAgAAZHJzL2Rvd25yZXYueG1sUEsFBgAAAAADAAMAtwAAAPcCA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43" behindDoc="0" locked="0" layoutInCell="1" allowOverlap="1" wp14:anchorId="0924FDA0" wp14:editId="6B229925">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99"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00" name="Oval 44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1" name="Rectangle 44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7090C094">
              <v:group id="Group 443" style="position:absolute;margin-left:0;margin-top:10in;width:43.2pt;height:43.2pt;z-index:251695104;mso-left-percent:770;mso-position-horizontal-relative:margin;mso-position-vertical-relative:bottom-margin-area;mso-left-percent:770;mso-width-relative:margin;mso-height-relative:margin" coordsize="864,864" coordorigin="10653,14697" o:spid="_x0000_s1026" w14:anchorId="7745FA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FC4V7MbBAAALwsAAA4AAAAAAAAAAAAAAAAALgIAAGRycy9lMm9Eb2MueG1sUEsBAi0AFAAG&#10;AAgAAAAhAJD8SdLcAAAACQEAAA8AAAAAAAAAAAAAAAAAdQYAAGRycy9kb3ducmV2LnhtbFBLBQYA&#10;AAAABAAEAPMAAAB+BwAAAAA=&#10;">
                <v:oval id="Oval 444"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">
                  <v:stroke linestyle="thinThin"/>
                  <v:shadow color="#1f2f3f" opacity=".5" offset=",3pt"/>
                </v:oval>
                <v:rect id="Rectangle 445"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44" behindDoc="0" locked="0" layoutInCell="1" allowOverlap="1" wp14:anchorId="295A1F39" wp14:editId="016C8E13">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9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7" name="Oval 44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8" name="Rectangle 44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7E8ED53E">
              <v:group id="Group 446" style="position:absolute;margin-left:0;margin-top:10in;width:43.2pt;height:43.2pt;z-index:251696128;mso-left-percent:770;mso-position-horizontal-relative:margin;mso-position-vertical-relative:bottom-margin-area;mso-left-percent:770;mso-width-relative:margin;mso-height-relative:margin" coordsize="864,864" coordorigin="10653,14697" o:spid="_x0000_s1026" w14:anchorId="6D8BA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uXFwQAAC0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Kd7LlxcEAAAtCwAADgAAAAAAAAAAAAAAAAAuAgAAZHJzL2Uyb0RvYy54bWxQSwECLQAUAAYACAAA&#10;ACEAkPxJ0twAAAAJAQAADwAAAAAAAAAAAAAAAABxBgAAZHJzL2Rvd25yZXYueG1sUEsFBgAAAAAE&#10;AAQA8wAAAHoHAAAAAA==&#10;">
                <v:oval id="Oval 447"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">
                  <v:stroke linestyle="thinThin"/>
                  <v:shadow color="#1f2f3f" opacity=".5" offset=",3pt"/>
                </v:oval>
                <v:rect id="Rectangle 448"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45" behindDoc="0" locked="0" layoutInCell="1" allowOverlap="1" wp14:anchorId="3C932381" wp14:editId="73C5D2F8">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93"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4" name="Oval 45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5" name="Rectangle 45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1E302D25">
              <v:group id="Group 449" style="position:absolute;margin-left:0;margin-top:10in;width:43.2pt;height:43.2pt;z-index:251697152;mso-left-percent:770;mso-position-horizontal-relative:margin;mso-position-vertical-relative:bottom-margin-area;mso-left-percent:770;mso-width-relative:margin;mso-height-relative:margin" coordsize="864,864" coordorigin="10653,14697" o:spid="_x0000_s1026" w14:anchorId="5857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RcGAQAAC0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4opFwYBAAALQsAAA4AAAAAAAAAAAAAAAAALgIAAGRycy9lMm9Eb2MueG1sUEsBAi0AFAAGAAgA&#10;AAAhAJD8SdLcAAAACQEAAA8AAAAAAAAAAAAAAAAAcgYAAGRycy9kb3ducmV2LnhtbFBLBQYAAAAA&#10;BAAEAPMAAAB7BwAAAAA=&#10;">
                <v:oval id="Oval 450"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">
                  <v:stroke linestyle="thinThin"/>
                  <v:shadow color="#1f2f3f" opacity=".5" offset=",3pt"/>
                </v:oval>
                <v:rect id="Rectangle 451"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FfdxAAAANsAAAAPAAAAZHJzL2Rvd25yZXYueG1sRI9Ba8JA&#10;FITvBf/D8gQvohuFFk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HKoV93EAAAA2wAAAA8A&#10;AAAAAAAAAAAAAAAABwIAAGRycy9kb3ducmV2LnhtbFBLBQYAAAAAAwADALcAAAD4Ag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46" behindDoc="0" locked="0" layoutInCell="1" allowOverlap="1" wp14:anchorId="073B67DD" wp14:editId="0D0C2ED4">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90"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1" name="Oval 45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2" name="Rectangle 45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1E5F5FB">
              <v:group id="Group 452" style="position:absolute;margin-left:0;margin-top:10in;width:43.2pt;height:43.2pt;z-index:251698176;mso-left-percent:770;mso-position-horizontal-relative:margin;mso-position-vertical-relative:bottom-margin-area;mso-left-percent:770;mso-width-relative:margin;mso-height-relative:margin" coordsize="864,864" coordorigin="10653,14697" o:spid="_x0000_s1026" w14:anchorId="30ABF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GaWxFR0EAAAtCwAADgAAAAAAAAAAAAAAAAAuAgAAZHJzL2Uyb0RvYy54bWxQSwECLQAU&#10;AAYACAAAACEAkPxJ0twAAAAJAQAADwAAAAAAAAAAAAAAAAB3BgAAZHJzL2Rvd25yZXYueG1sUEsF&#10;BgAAAAAEAAQA8wAAAIAHAAAAAA==&#10;">
                <v:oval id="Oval 453"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">
                  <v:stroke linestyle="thinThin"/>
                  <v:shadow color="#1f2f3f" opacity=".5" offset=",3pt"/>
                </v:oval>
                <v:rect id="Rectangle 454"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47" behindDoc="0" locked="0" layoutInCell="1" allowOverlap="1" wp14:anchorId="276D2E91" wp14:editId="22A04951">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87"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8" name="Oval 45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9" name="Rectangle 45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050A138">
              <v:group id="Group 455" style="position:absolute;margin-left:0;margin-top:10in;width:43.2pt;height:43.2pt;z-index:251699200;mso-left-percent:770;mso-position-horizontal-relative:margin;mso-position-vertical-relative:bottom-margin-area;mso-left-percent:770;mso-width-relative:margin;mso-height-relative:margin" coordsize="864,864" coordorigin="10653,14697" o:spid="_x0000_s1026" w14:anchorId="5F3EA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qAHgQAAC0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OdzioAeBAAALQsAAA4AAAAAAAAAAAAAAAAALgIAAGRycy9lMm9Eb2MueG1sUEsBAi0A&#10;FAAGAAgAAAAhAJD8SdLcAAAACQEAAA8AAAAAAAAAAAAAAAAAeAYAAGRycy9kb3ducmV2LnhtbFBL&#10;BQYAAAAABAAEAPMAAACBBwAAAAA=&#10;">
                <v:oval id="Oval 456"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">
                  <v:stroke linestyle="thinThin"/>
                  <v:shadow color="#1f2f3f" opacity=".5" offset=",3pt"/>
                </v:oval>
                <v:rect id="Rectangle 457"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48" behindDoc="0" locked="0" layoutInCell="1" allowOverlap="1" wp14:anchorId="7A297DB1" wp14:editId="24C7E444">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84"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5" name="Oval 45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6" name="Rectangle 46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5015FD7C">
              <v:group id="Group 458" style="position:absolute;margin-left:0;margin-top:10in;width:43.2pt;height:43.2pt;z-index:251700224;mso-left-percent:770;mso-position-horizontal-relative:margin;mso-position-vertical-relative:bottom-margin-area;mso-left-percent:770;mso-width-relative:margin;mso-height-relative:margin" coordsize="864,864" coordorigin="10653,14697" o:spid="_x0000_s1026" w14:anchorId="1DC47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">
                <v:oval id="Oval 459"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">
                  <v:stroke linestyle="thinThin"/>
                  <v:shadow color="#1f2f3f" opacity=".5" offset=",3pt"/>
                </v:oval>
                <v:rect id="Rectangle 460"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49" behindDoc="0" locked="0" layoutInCell="1" allowOverlap="1" wp14:anchorId="238CCD03" wp14:editId="6BA1AA6E">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81"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2" name="Oval 46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3" name="Rectangle 46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12517B60">
              <v:group id="Group 461" style="position:absolute;margin-left:0;margin-top:10in;width:43.2pt;height:43.2pt;z-index:251701248;mso-left-percent:770;mso-position-horizontal-relative:margin;mso-position-vertical-relative:bottom-margin-area;mso-left-percent:770;mso-width-relative:margin;mso-height-relative:margin" coordsize="864,864" coordorigin="10653,14697" o:spid="_x0000_s1026" w14:anchorId="50A76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M3GazgbBAAALQsAAA4AAAAAAAAAAAAAAAAALgIAAGRycy9lMm9Eb2MueG1sUEsBAi0AFAAG&#10;AAgAAAAhAJD8SdLcAAAACQEAAA8AAAAAAAAAAAAAAAAAdQYAAGRycy9kb3ducmV2LnhtbFBLBQYA&#10;AAAABAAEAPMAAAB+BwAAAAA=&#10;">
                <v:oval id="Oval 462"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">
                  <v:stroke linestyle="thinThin"/>
                  <v:shadow color="#1f2f3f" opacity=".5" offset=",3pt"/>
                </v:oval>
                <v:rect id="Rectangle 463"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zvxAAAANsAAAAPAAAAZHJzL2Rvd25yZXYueG1sRI/dasJA&#10;FITvBd9hOUJvpG60IC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BfU/O/EAAAA2wAAAA8A&#10;AAAAAAAAAAAAAAAABwIAAGRycy9kb3ducmV2LnhtbFBLBQYAAAAAAwADALcAAAD4Ag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50" behindDoc="0" locked="0" layoutInCell="1" allowOverlap="1" wp14:anchorId="34141C99" wp14:editId="0299DCF2">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78"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9" name="Oval 46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0" name="Rectangle 46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4D0D3FB5">
              <v:group id="Group 464" style="position:absolute;margin-left:0;margin-top:10in;width:43.2pt;height:43.2pt;z-index:251702272;mso-left-percent:770;mso-position-horizontal-relative:margin;mso-position-vertical-relative:bottom-margin-area;mso-left-percent:770;mso-width-relative:margin;mso-height-relative:margin" coordsize="864,864" coordorigin="10653,14697" o:spid="_x0000_s1026" w14:anchorId="2FCC4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mHHwQAAC0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uafmHHwQAAC0LAAAOAAAAAAAAAAAAAAAAAC4CAABkcnMvZTJvRG9jLnhtbFBLAQIt&#10;ABQABgAIAAAAIQCQ/EnS3AAAAAkBAAAPAAAAAAAAAAAAAAAAAHkGAABkcnMvZG93bnJldi54bWxQ&#10;SwUGAAAAAAQABADzAAAAggcAAAAA&#10;">
                <v:oval id="Oval 465"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">
                  <v:stroke linestyle="thinThin"/>
                  <v:shadow color="#1f2f3f" opacity=".5" offset=",3pt"/>
                </v:oval>
                <v:rect id="Rectangle 466"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51" behindDoc="0" locked="0" layoutInCell="1" allowOverlap="1" wp14:anchorId="63BDEEB4" wp14:editId="087B517A">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75"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6" name="Oval 46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7" name="Rectangle 46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17EAFB3D">
              <v:group id="Group 467" style="position:absolute;margin-left:0;margin-top:10in;width:43.2pt;height:43.2pt;z-index:251703296;mso-left-percent:770;mso-position-horizontal-relative:margin;mso-position-vertical-relative:bottom-margin-area;mso-left-percent:770;mso-width-relative:margin;mso-height-relative:margin" coordsize="864,864" coordorigin="10653,14697" o:spid="_x0000_s1026" w14:anchorId="0F5FA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41I3IhoEAAAtCwAADgAAAAAAAAAAAAAAAAAuAgAAZHJzL2Uyb0RvYy54bWxQSwECLQAUAAYA&#10;CAAAACEAkPxJ0twAAAAJAQAADwAAAAAAAAAAAAAAAAB0BgAAZHJzL2Rvd25yZXYueG1sUEsFBgAA&#10;AAAEAAQA8wAAAH0HAAAAAA==&#10;">
                <v:oval id="Oval 468"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">
                  <v:stroke linestyle="thinThin"/>
                  <v:shadow color="#1f2f3f" opacity=".5" offset=",3pt"/>
                </v:oval>
                <v:rect id="Rectangle 469"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52" behindDoc="0" locked="0" layoutInCell="1" allowOverlap="1" wp14:anchorId="7DF176E1" wp14:editId="336A9378">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72"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3" name="Oval 47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4" name="Rectangle 47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0003E260">
              <v:group id="Group 470" style="position:absolute;margin-left:0;margin-top:10in;width:43.2pt;height:43.2pt;z-index:251704320;mso-left-percent:770;mso-position-horizontal-relative:margin;mso-position-vertical-relative:bottom-margin-area;mso-left-percent:770;mso-width-relative:margin;mso-height-relative:margin" coordsize="864,864" coordorigin="10653,14697" o:spid="_x0000_s1026" w14:anchorId="648959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G4I&#10;tfMVBAAALQsAAA4AAAAAAAAAAAAAAAAALgIAAGRycy9lMm9Eb2MueG1sUEsBAi0AFAAGAAgAAAAh&#10;AJD8SdLcAAAACQEAAA8AAAAAAAAAAAAAAAAAbwYAAGRycy9kb3ducmV2LnhtbFBLBQYAAAAABAAE&#10;APMAAAB4BwAAAAA=&#10;">
                <v:oval id="Oval 471"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">
                  <v:stroke linestyle="thinThin"/>
                  <v:shadow color="#1f2f3f" opacity=".5" offset=",3pt"/>
                </v:oval>
                <v:rect id="Rectangle 472"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w10:wrap anchorx="margin" anchory="margin"/>
              </v:group>
            </w:pict>
          </mc:Fallback>
        </mc:AlternateContent>
      </w:r>
      <w:r w:rsidR="00A50B8C" w:rsidRPr="00953E49">
        <w:rPr>
          <w:rFonts w:ascii="Georgia Pro" w:hAnsi="Georgia Pro"/>
          <w:b/>
          <w:color w:val="C00000"/>
          <w:sz w:val="48"/>
          <w:szCs w:val="48"/>
        </w:rPr>
        <w:t>IUPUI Policy on School or Program Structuring</w:t>
      </w:r>
      <w:bookmarkEnd w:id="27"/>
    </w:p>
    <w:p w14:paraId="075EC75E" w14:textId="77777777" w:rsidR="006B372A" w:rsidRPr="00953E49" w:rsidRDefault="006B372A" w:rsidP="00E26EA2">
      <w:pPr>
        <w:ind w:left="-720" w:right="-260"/>
        <w:jc w:val="both"/>
        <w:rPr>
          <w:rFonts w:ascii="Georgia Pro" w:hAnsi="Georgia Pro"/>
          <w:b/>
        </w:rPr>
      </w:pPr>
    </w:p>
    <w:p w14:paraId="5A132050" w14:textId="77777777" w:rsidR="00C13E0A" w:rsidRPr="00953E49" w:rsidRDefault="00C13E0A" w:rsidP="001672D1">
      <w:pPr>
        <w:ind w:left="-720" w:right="-820"/>
        <w:jc w:val="both"/>
        <w:rPr>
          <w:rFonts w:ascii="Georgia Pro" w:hAnsi="Georgia Pro"/>
        </w:rPr>
      </w:pPr>
      <w:r w:rsidRPr="00953E49">
        <w:rPr>
          <w:rFonts w:ascii="Georgia Pro" w:hAnsi="Georgia Pro"/>
        </w:rPr>
        <w:t>This policy is intended to cover transfer, merger, reorganization, reduction, and elimination of academic programs.</w:t>
      </w:r>
      <w:r w:rsidRPr="00953E49">
        <w:rPr>
          <w:rFonts w:ascii="Georgia Pro" w:hAnsi="Georgia Pro"/>
          <w:b/>
        </w:rPr>
        <w:t xml:space="preserve">  </w:t>
      </w:r>
      <w:r w:rsidRPr="00953E49">
        <w:rPr>
          <w:rFonts w:ascii="Georgia Pro" w:hAnsi="Georgia Pro"/>
        </w:rPr>
        <w:t xml:space="preserve">Because IUPUI is a dynamic institution that faces the challenge of preserving the important traditions of teaching, scholarship, and service while positioning itself to meet new demands in higher education, it may be necessary to make changes to the organizational structure of the campus, including the transfer and merger of programs between schools and departments, the reorganization of programs, including the division of schools and departments into smaller units, and at times even the reduction or elimination of a program.  </w:t>
      </w:r>
    </w:p>
    <w:p w14:paraId="2ACB7BA0" w14:textId="77777777" w:rsidR="00C13E0A" w:rsidRPr="00953E49" w:rsidRDefault="00C13E0A" w:rsidP="001672D1">
      <w:pPr>
        <w:ind w:left="-720" w:right="-820"/>
        <w:jc w:val="both"/>
        <w:rPr>
          <w:rFonts w:ascii="Georgia Pro" w:hAnsi="Georgia Pro"/>
        </w:rPr>
      </w:pPr>
    </w:p>
    <w:p w14:paraId="5B526571" w14:textId="3104FFC5" w:rsidR="00C13E0A" w:rsidRPr="00953E49" w:rsidRDefault="00C13E0A" w:rsidP="001672D1">
      <w:pPr>
        <w:ind w:left="-720" w:right="-820"/>
        <w:jc w:val="both"/>
        <w:rPr>
          <w:rFonts w:ascii="Georgia Pro" w:hAnsi="Georgia Pro"/>
        </w:rPr>
      </w:pPr>
      <w:r w:rsidRPr="00953E49">
        <w:rPr>
          <w:rFonts w:ascii="Georgia Pro" w:hAnsi="Georgia Pro"/>
        </w:rPr>
        <w:t xml:space="preserve">The complete policy can be found </w:t>
      </w:r>
      <w:r w:rsidR="00575712" w:rsidRPr="00953E49">
        <w:rPr>
          <w:rFonts w:ascii="Georgia Pro" w:hAnsi="Georgia Pro"/>
        </w:rPr>
        <w:t xml:space="preserve">in </w:t>
      </w:r>
      <w:hyperlink w:anchor="appendixa" w:history="1">
        <w:r w:rsidR="00575712" w:rsidRPr="00953E49">
          <w:rPr>
            <w:rStyle w:val="Hyperlink"/>
            <w:rFonts w:ascii="Georgia Pro" w:hAnsi="Georgia Pro"/>
          </w:rPr>
          <w:t>Appendix A</w:t>
        </w:r>
      </w:hyperlink>
      <w:r w:rsidR="00575712" w:rsidRPr="00953E49">
        <w:rPr>
          <w:rFonts w:ascii="Georgia Pro" w:hAnsi="Georgia Pro"/>
        </w:rPr>
        <w:t>.</w:t>
      </w:r>
      <w:r w:rsidR="00676B90" w:rsidRPr="00953E49">
        <w:rPr>
          <w:rFonts w:ascii="Georgia Pro" w:hAnsi="Georgia Pro"/>
        </w:rPr>
        <w:t xml:space="preserve"> </w:t>
      </w:r>
    </w:p>
    <w:p w14:paraId="4537C2E3" w14:textId="4A3D70CD" w:rsidR="009503D0" w:rsidRPr="00953E49" w:rsidRDefault="009503D0" w:rsidP="001672D1">
      <w:pPr>
        <w:ind w:left="-720" w:right="-820"/>
        <w:jc w:val="both"/>
        <w:rPr>
          <w:rFonts w:ascii="Georgia Pro" w:hAnsi="Georgia Pro"/>
        </w:rPr>
      </w:pPr>
      <w:r w:rsidRPr="00953E49">
        <w:rPr>
          <w:rFonts w:ascii="Georgia Pro" w:hAnsi="Georgia Pro"/>
        </w:rPr>
        <w:t>I</w:t>
      </w:r>
      <w:r w:rsidR="006B372A" w:rsidRPr="00953E49">
        <w:rPr>
          <w:rFonts w:ascii="Georgia Pro" w:hAnsi="Georgia Pro"/>
        </w:rPr>
        <w:t>UPUI Faculty Council 2/</w:t>
      </w:r>
      <w:r w:rsidRPr="00953E49">
        <w:rPr>
          <w:rFonts w:ascii="Georgia Pro" w:hAnsi="Georgia Pro"/>
        </w:rPr>
        <w:t>2003</w:t>
      </w:r>
    </w:p>
    <w:p w14:paraId="321D416A" w14:textId="77777777" w:rsidR="001467D8" w:rsidRPr="00953E49" w:rsidRDefault="001467D8" w:rsidP="001672D1">
      <w:pPr>
        <w:ind w:left="-720" w:right="-820"/>
        <w:jc w:val="both"/>
        <w:rPr>
          <w:rFonts w:ascii="Georgia Pro" w:hAnsi="Georgia Pro"/>
        </w:rPr>
      </w:pPr>
    </w:p>
    <w:p w14:paraId="51DE16D5" w14:textId="05FBB23C" w:rsidR="001156F5" w:rsidRPr="00953E49" w:rsidRDefault="001156F5" w:rsidP="00D96968">
      <w:pPr>
        <w:pStyle w:val="NormalWeb"/>
        <w:spacing w:before="0" w:beforeAutospacing="0" w:after="0" w:afterAutospacing="0"/>
        <w:ind w:left="-720" w:right="-260"/>
        <w:outlineLvl w:val="1"/>
        <w:rPr>
          <w:rFonts w:ascii="Georgia Pro" w:hAnsi="Georgia Pro" w:cs="Arial"/>
          <w:b/>
          <w:color w:val="C00000"/>
          <w:sz w:val="48"/>
          <w:szCs w:val="48"/>
        </w:rPr>
      </w:pPr>
      <w:bookmarkStart w:id="28" w:name="_Toc147494546"/>
      <w:r w:rsidRPr="00953E49">
        <w:rPr>
          <w:rFonts w:ascii="Georgia Pro" w:hAnsi="Georgia Pro" w:cs="Arial"/>
          <w:b/>
          <w:color w:val="C00000"/>
          <w:sz w:val="48"/>
          <w:szCs w:val="48"/>
        </w:rPr>
        <w:t>Merger, Reorganization and Elimination of Academic Units and Programs Involving Core Schools</w:t>
      </w:r>
      <w:bookmarkEnd w:id="28"/>
    </w:p>
    <w:p w14:paraId="4D980A51" w14:textId="77777777" w:rsidR="00567A52" w:rsidRDefault="00567A52" w:rsidP="004039FF">
      <w:pPr>
        <w:pStyle w:val="NormalWeb"/>
        <w:spacing w:before="0" w:beforeAutospacing="0" w:after="0" w:afterAutospacing="0"/>
        <w:ind w:left="-720" w:right="-260"/>
        <w:jc w:val="both"/>
      </w:pPr>
    </w:p>
    <w:p w14:paraId="5B2DCC37" w14:textId="5CD09453" w:rsidR="00567A52" w:rsidRPr="00A947FC" w:rsidRDefault="006627BF" w:rsidP="00B049CE">
      <w:pPr>
        <w:pStyle w:val="NormalWeb"/>
        <w:spacing w:before="0" w:beforeAutospacing="0" w:after="0" w:afterAutospacing="0"/>
        <w:ind w:left="-720" w:right="-820"/>
        <w:jc w:val="both"/>
        <w:rPr>
          <w:rFonts w:ascii="Georgia Pro" w:hAnsi="Georgia Pro"/>
        </w:rPr>
      </w:pPr>
      <w:hyperlink r:id="rId66" w:history="1">
        <w:r w:rsidR="00567A52" w:rsidRPr="00A947FC">
          <w:rPr>
            <w:rStyle w:val="Hyperlink"/>
            <w:rFonts w:ascii="Georgia Pro" w:hAnsi="Georgia Pro"/>
            <w:i/>
          </w:rPr>
          <w:t>University Policy ACA-79</w:t>
        </w:r>
      </w:hyperlink>
      <w:r w:rsidR="00567A52" w:rsidRPr="00A947FC">
        <w:rPr>
          <w:rFonts w:ascii="Georgia Pro" w:hAnsi="Georgia Pro"/>
        </w:rPr>
        <w:t xml:space="preserve"> “Merger, Reorganization, and Elimination of Academic Units and Programs Involving Core Schools”</w:t>
      </w:r>
    </w:p>
    <w:p w14:paraId="48D71842" w14:textId="77777777" w:rsidR="00567A52" w:rsidRDefault="00567A52" w:rsidP="004039FF">
      <w:pPr>
        <w:pStyle w:val="NormalWeb"/>
        <w:spacing w:before="0" w:beforeAutospacing="0" w:after="0" w:afterAutospacing="0"/>
        <w:ind w:left="-720" w:right="-260"/>
        <w:jc w:val="both"/>
      </w:pPr>
    </w:p>
    <w:p w14:paraId="47032F37" w14:textId="77777777" w:rsidR="001156F5" w:rsidRPr="00953E49" w:rsidRDefault="001156F5" w:rsidP="001672D1">
      <w:pPr>
        <w:ind w:left="-720" w:right="-820"/>
        <w:jc w:val="both"/>
        <w:rPr>
          <w:rFonts w:ascii="Georgia Pro" w:hAnsi="Georgia Pro" w:cs="Calibri"/>
          <w:color w:val="000000"/>
        </w:rPr>
      </w:pPr>
      <w:r w:rsidRPr="00953E49">
        <w:rPr>
          <w:rFonts w:ascii="Georgia Pro" w:hAnsi="Georgia Pro" w:cs="Calibri"/>
          <w:color w:val="000000"/>
        </w:rPr>
        <w:t xml:space="preserve">University, campus and school administrators, or faculty, may occasionally decide that a reorganization of departments, schools and degree programs is warranted via merger, reorganization, or elimination of academic units (MRE). Such changes may be a response to: new directions in scholarship, science and the arts; new expectations for students entering professional careers or pursuing advanced education; financial constraints; administrative inefficiencies; declining performance or quality. These circumstances may make it prudent to consider and perhaps to implement the merger, reduction, elimination or renaming of academic units and programs, necessitating a reallocation of financial resources and the reassignment of faculty members and librarians to new academic homes. </w:t>
      </w:r>
    </w:p>
    <w:p w14:paraId="603723B3" w14:textId="77777777" w:rsidR="001156F5" w:rsidRPr="00953E49" w:rsidRDefault="001156F5" w:rsidP="001672D1">
      <w:pPr>
        <w:ind w:left="-720" w:right="-820"/>
        <w:jc w:val="both"/>
        <w:rPr>
          <w:rFonts w:ascii="Georgia Pro" w:hAnsi="Georgia Pro" w:cs="Calibri"/>
          <w:color w:val="000000"/>
        </w:rPr>
      </w:pPr>
    </w:p>
    <w:p w14:paraId="3E61783F" w14:textId="0638C2E4" w:rsidR="001156F5" w:rsidRPr="00953E49" w:rsidRDefault="001156F5" w:rsidP="001672D1">
      <w:pPr>
        <w:ind w:left="-720" w:right="-820"/>
        <w:jc w:val="both"/>
        <w:rPr>
          <w:rFonts w:ascii="Georgia Pro" w:hAnsi="Georgia Pro" w:cs="Calibri"/>
          <w:color w:val="000000"/>
        </w:rPr>
      </w:pPr>
      <w:r w:rsidRPr="00953E49">
        <w:rPr>
          <w:rFonts w:ascii="Georgia Pro" w:hAnsi="Georgia Pro" w:cs="Calibri"/>
          <w:color w:val="000000"/>
        </w:rPr>
        <w:t>In the case of single-campus schools, current Faculty Council policies ensure that the faculty of a particular school involved in an MRE are part of the process, but also that a broad cross-campus perspective is represented.</w:t>
      </w:r>
      <w:r w:rsidRPr="00953E49">
        <w:rPr>
          <w:rStyle w:val="FootnoteReference"/>
          <w:rFonts w:ascii="Georgia Pro" w:hAnsi="Georgia Pro" w:cs="Calibri"/>
          <w:color w:val="000000"/>
        </w:rPr>
        <w:footnoteReference w:id="2"/>
      </w:r>
      <w:r w:rsidRPr="00953E49">
        <w:rPr>
          <w:rFonts w:ascii="Georgia Pro" w:hAnsi="Georgia Pro" w:cs="Calibri"/>
          <w:color w:val="000000"/>
        </w:rPr>
        <w:t xml:space="preserve"> </w:t>
      </w:r>
    </w:p>
    <w:p w14:paraId="3C4EEA25" w14:textId="77777777" w:rsidR="001156F5" w:rsidRPr="00953E49" w:rsidRDefault="001156F5" w:rsidP="001672D1">
      <w:pPr>
        <w:ind w:left="-720" w:right="-820"/>
        <w:jc w:val="both"/>
        <w:rPr>
          <w:rFonts w:ascii="Georgia Pro" w:hAnsi="Georgia Pro" w:cs="Calibri"/>
        </w:rPr>
      </w:pPr>
    </w:p>
    <w:p w14:paraId="3A795E71" w14:textId="73BAA946" w:rsidR="001156F5" w:rsidRPr="00953E49" w:rsidRDefault="001156F5" w:rsidP="001672D1">
      <w:pPr>
        <w:ind w:left="-720" w:right="-820"/>
        <w:jc w:val="both"/>
        <w:rPr>
          <w:rFonts w:ascii="Georgia Pro" w:hAnsi="Georgia Pro" w:cs="Arial"/>
          <w:b/>
          <w:color w:val="C00000"/>
        </w:rPr>
      </w:pPr>
      <w:r w:rsidRPr="00953E49">
        <w:rPr>
          <w:rFonts w:ascii="Georgia Pro" w:hAnsi="Georgia Pro" w:cs="Calibri"/>
        </w:rPr>
        <w:lastRenderedPageBreak/>
        <w:t xml:space="preserve">Some MREs, however, may also involve core schools that have a presence on both the Indianapolis and Bloomington campuses of Indiana University. Each of the core schools has its own organizational structure (in some instances embodied in memoranda of understanding), which varies between schools. In each core school location, full-time tenure track faculty are tenured to the respective campus. Each core school is financially independent. Indiana University also has </w:t>
      </w:r>
      <w:r w:rsidR="00270435" w:rsidRPr="00953E49">
        <w:rPr>
          <w:rFonts w:ascii="Georgia Pro" w:hAnsi="Georgia Pro" w:cs="Calibri"/>
        </w:rPr>
        <w:t>s</w:t>
      </w:r>
      <w:r w:rsidRPr="00953E49">
        <w:rPr>
          <w:rFonts w:ascii="Georgia Pro" w:hAnsi="Georgia Pro" w:cs="Calibri"/>
        </w:rPr>
        <w:t xml:space="preserve">ystem </w:t>
      </w:r>
      <w:r w:rsidR="00270435" w:rsidRPr="00953E49">
        <w:rPr>
          <w:rFonts w:ascii="Georgia Pro" w:hAnsi="Georgia Pro" w:cs="Calibri"/>
        </w:rPr>
        <w:t>s</w:t>
      </w:r>
      <w:r w:rsidRPr="00953E49">
        <w:rPr>
          <w:rFonts w:ascii="Georgia Pro" w:hAnsi="Georgia Pro" w:cs="Calibri"/>
        </w:rPr>
        <w:t xml:space="preserve">chools and </w:t>
      </w:r>
      <w:r w:rsidR="00270435" w:rsidRPr="00953E49">
        <w:rPr>
          <w:rFonts w:ascii="Georgia Pro" w:hAnsi="Georgia Pro" w:cs="Calibri"/>
        </w:rPr>
        <w:t>s</w:t>
      </w:r>
      <w:r w:rsidRPr="00953E49">
        <w:rPr>
          <w:rFonts w:ascii="Georgia Pro" w:hAnsi="Georgia Pro" w:cs="Calibri"/>
        </w:rPr>
        <w:t>chools that operate beyond the Core campuses.</w:t>
      </w:r>
    </w:p>
    <w:p w14:paraId="5D28D616" w14:textId="77777777" w:rsidR="001156F5" w:rsidRPr="00953E49" w:rsidRDefault="001156F5" w:rsidP="001672D1">
      <w:pPr>
        <w:ind w:left="-720" w:right="-820"/>
        <w:jc w:val="both"/>
        <w:rPr>
          <w:rFonts w:ascii="Georgia Pro" w:hAnsi="Georgia Pro" w:cs="Arial"/>
          <w:b/>
          <w:color w:val="C00000"/>
        </w:rPr>
      </w:pPr>
    </w:p>
    <w:p w14:paraId="02A9FD50" w14:textId="77777777" w:rsidR="00582270" w:rsidRPr="00953E49" w:rsidRDefault="00582270" w:rsidP="001672D1">
      <w:pPr>
        <w:ind w:left="-720" w:right="-820"/>
        <w:jc w:val="both"/>
        <w:rPr>
          <w:rFonts w:ascii="Georgia Pro" w:hAnsi="Georgia Pro" w:cs="Calibri"/>
          <w:color w:val="000000"/>
        </w:rPr>
      </w:pPr>
      <w:r w:rsidRPr="00953E49">
        <w:rPr>
          <w:rFonts w:ascii="Georgia Pro" w:hAnsi="Georgia Pro" w:cs="Calibri"/>
          <w:color w:val="000000"/>
        </w:rPr>
        <w:t xml:space="preserve">In the case of core schools, MRE decisions have the potential to affect that school at each location, and also broadly affect the Indianapolis and Bloomington campuses generally. Therefore, it is important to involve administrators, faculty, students, and constituents broadly on each campus so that all affected units have a chance to provide input and advice should a MRE of a core school be proposed. </w:t>
      </w:r>
    </w:p>
    <w:p w14:paraId="4E678814" w14:textId="77777777" w:rsidR="00582270" w:rsidRPr="00953E49" w:rsidRDefault="00582270" w:rsidP="001672D1">
      <w:pPr>
        <w:ind w:left="-720" w:right="-820"/>
        <w:jc w:val="both"/>
        <w:rPr>
          <w:rFonts w:ascii="Georgia Pro" w:hAnsi="Georgia Pro" w:cs="Calibri"/>
          <w:color w:val="000000"/>
        </w:rPr>
      </w:pPr>
    </w:p>
    <w:p w14:paraId="74DC52F0" w14:textId="77777777" w:rsidR="00582270" w:rsidRPr="00953E49" w:rsidRDefault="00582270" w:rsidP="001672D1">
      <w:pPr>
        <w:ind w:left="-720" w:right="-820"/>
        <w:jc w:val="both"/>
        <w:rPr>
          <w:rFonts w:ascii="Georgia Pro" w:hAnsi="Georgia Pro" w:cs="Calibri"/>
          <w:color w:val="000000"/>
        </w:rPr>
      </w:pPr>
      <w:r w:rsidRPr="00953E49">
        <w:rPr>
          <w:rFonts w:ascii="Georgia Pro" w:hAnsi="Georgia Pro" w:cs="Calibri"/>
          <w:color w:val="000000"/>
        </w:rPr>
        <w:t xml:space="preserve">Consistent with our commitment to shared faculty and administrative governance, the Indiana University faculty expects that the following principles shall govern such processes of MRE reorganization: </w:t>
      </w:r>
    </w:p>
    <w:p w14:paraId="4366B2B4" w14:textId="77777777" w:rsidR="00015BF1" w:rsidRPr="00953E49" w:rsidRDefault="00015BF1" w:rsidP="001672D1">
      <w:pPr>
        <w:ind w:left="-720" w:right="-820"/>
        <w:jc w:val="both"/>
        <w:rPr>
          <w:rFonts w:ascii="Georgia Pro" w:hAnsi="Georgia Pro" w:cs="Calibri"/>
          <w:color w:val="000000"/>
        </w:rPr>
      </w:pPr>
    </w:p>
    <w:p w14:paraId="55E2846C" w14:textId="77777777" w:rsidR="00582270" w:rsidRPr="00953E49" w:rsidRDefault="00582270" w:rsidP="001672D1">
      <w:pPr>
        <w:ind w:left="-720" w:right="-820"/>
        <w:jc w:val="both"/>
        <w:rPr>
          <w:rFonts w:ascii="Georgia Pro" w:hAnsi="Georgia Pro" w:cs="Calibri"/>
          <w:color w:val="000000"/>
        </w:rPr>
      </w:pPr>
      <w:r w:rsidRPr="00953E49">
        <w:rPr>
          <w:rFonts w:ascii="Georgia Pro" w:hAnsi="Georgia Pro" w:cs="Calibri"/>
          <w:color w:val="000000"/>
        </w:rPr>
        <w:t xml:space="preserve">(1) </w:t>
      </w:r>
      <w:r w:rsidRPr="00953E49">
        <w:rPr>
          <w:rFonts w:ascii="Georgia Pro" w:hAnsi="Georgia Pro" w:cs="Calibri"/>
          <w:b/>
          <w:bCs/>
          <w:i/>
          <w:iCs/>
          <w:color w:val="000000"/>
        </w:rPr>
        <w:t>Consultation</w:t>
      </w:r>
      <w:r w:rsidRPr="00953E49">
        <w:rPr>
          <w:rFonts w:ascii="Georgia Pro" w:hAnsi="Georgia Pro" w:cs="Calibri"/>
          <w:b/>
          <w:bCs/>
          <w:color w:val="000000"/>
        </w:rPr>
        <w:t xml:space="preserve">. </w:t>
      </w:r>
      <w:r w:rsidRPr="00953E49">
        <w:rPr>
          <w:rFonts w:ascii="Georgia Pro" w:hAnsi="Georgia Pro" w:cs="Calibri"/>
          <w:color w:val="000000"/>
        </w:rPr>
        <w:t xml:space="preserve">Faculty and student governance bodies shall be apprised of the need or desirability for reorganizing academic units and programs as early as possible in the MRE process of deliberation, so that their informed input may play a prominent and effective role in planning for change. For core schools, this means both the Bloomington Faculty Council (BFC) and Indianapolis Faculty Council (IFC), with notice to the University Faculty Council (UFC). The BFC, IFC, and UFC shall collaborate with administration to constitute an ad hoc MRE review committee for each such proposal, comprised of faculty proportionate to the faculty populations of each school and campus directly involved, and including appropriate representation from other affected units. </w:t>
      </w:r>
    </w:p>
    <w:p w14:paraId="6DFF05B0" w14:textId="77777777" w:rsidR="00582270" w:rsidRPr="00953E49" w:rsidRDefault="00582270" w:rsidP="00E26EA2">
      <w:pPr>
        <w:ind w:left="-720" w:right="-259"/>
        <w:jc w:val="both"/>
        <w:rPr>
          <w:rFonts w:ascii="Georgia Pro" w:hAnsi="Georgia Pro" w:cs="Calibri"/>
          <w:color w:val="000000"/>
        </w:rPr>
      </w:pPr>
    </w:p>
    <w:p w14:paraId="6B8A24B3" w14:textId="7AD925CF" w:rsidR="00582270" w:rsidRPr="00953E49" w:rsidRDefault="00582270" w:rsidP="001672D1">
      <w:pPr>
        <w:ind w:left="-720" w:right="-820"/>
        <w:jc w:val="both"/>
        <w:rPr>
          <w:rFonts w:ascii="Georgia Pro" w:hAnsi="Georgia Pro" w:cs="Calibri"/>
          <w:color w:val="000000"/>
        </w:rPr>
      </w:pPr>
      <w:r w:rsidRPr="00953E49">
        <w:rPr>
          <w:rFonts w:ascii="Georgia Pro" w:hAnsi="Georgia Pro" w:cs="Calibri"/>
          <w:color w:val="000000"/>
        </w:rPr>
        <w:t xml:space="preserve">(2) </w:t>
      </w:r>
      <w:r w:rsidRPr="00953E49">
        <w:rPr>
          <w:rFonts w:ascii="Georgia Pro" w:hAnsi="Georgia Pro" w:cs="Calibri"/>
          <w:b/>
          <w:bCs/>
          <w:i/>
          <w:iCs/>
          <w:color w:val="000000"/>
        </w:rPr>
        <w:t xml:space="preserve">Faculty Response </w:t>
      </w:r>
      <w:r w:rsidRPr="00953E49">
        <w:rPr>
          <w:rFonts w:ascii="Georgia Pro" w:hAnsi="Georgia Pro" w:cs="Calibri"/>
          <w:color w:val="000000"/>
        </w:rPr>
        <w:t>Faculty members, librarians and others (e.g., professional staff), on either campus, shall have a reasonable period of time, to be decided in consultation with the UFC Executive Committee and the ad hoc MRE review committee, to provide feedback to the MRE Committee. They shall be invited to send their concerns to the ad hoc MRE review committee or to the Executive Committee of the faculty council on their campus. The ad hoc MRE review committee must be provided with documentation accurately describing the proposed reorganization and the justifications for it. The ad hoc MRE committee shall also receive (1) a financial forecast (including a draft budget [preferably for a three-to-five</w:t>
      </w:r>
      <w:r w:rsidR="00C14B07">
        <w:rPr>
          <w:rFonts w:ascii="Georgia Pro" w:hAnsi="Georgia Pro" w:cs="Calibri"/>
          <w:color w:val="000000"/>
        </w:rPr>
        <w:t>-</w:t>
      </w:r>
      <w:r w:rsidRPr="00953E49">
        <w:rPr>
          <w:rFonts w:ascii="Georgia Pro" w:hAnsi="Georgia Pro" w:cs="Calibri"/>
          <w:color w:val="000000"/>
        </w:rPr>
        <w:t xml:space="preserve">year period] and an explanation of any reallocation of financial resources] and (2) an assessment of the benefits to teaching, research and service expected to arise from the MRE. </w:t>
      </w:r>
    </w:p>
    <w:p w14:paraId="2DAED94B" w14:textId="77777777" w:rsidR="00582270" w:rsidRPr="00953E49" w:rsidRDefault="00582270" w:rsidP="001672D1">
      <w:pPr>
        <w:ind w:left="-720" w:right="-820"/>
        <w:jc w:val="both"/>
        <w:rPr>
          <w:rFonts w:ascii="Georgia Pro" w:hAnsi="Georgia Pro" w:cs="Calibri"/>
          <w:color w:val="000000"/>
        </w:rPr>
      </w:pPr>
    </w:p>
    <w:p w14:paraId="27D2EC3D" w14:textId="0E471A5D" w:rsidR="00582270" w:rsidRPr="00953E49" w:rsidRDefault="00582270" w:rsidP="001672D1">
      <w:pPr>
        <w:ind w:left="-720" w:right="-820"/>
        <w:jc w:val="both"/>
        <w:rPr>
          <w:rFonts w:ascii="Georgia Pro" w:hAnsi="Georgia Pro" w:cs="Calibri"/>
          <w:color w:val="000000"/>
        </w:rPr>
      </w:pPr>
      <w:r w:rsidRPr="00953E49">
        <w:rPr>
          <w:rFonts w:ascii="Georgia Pro" w:hAnsi="Georgia Pro" w:cs="Calibri"/>
          <w:color w:val="000000"/>
        </w:rPr>
        <w:t xml:space="preserve">The MRE committee will prepare a report summarizing concerns expressed to it and offering its own comments on the proposed reorganization. The report shall be sent to relevant </w:t>
      </w:r>
      <w:r w:rsidR="00270435" w:rsidRPr="00953E49">
        <w:rPr>
          <w:rFonts w:ascii="Georgia Pro" w:hAnsi="Georgia Pro" w:cs="Calibri"/>
          <w:color w:val="000000"/>
        </w:rPr>
        <w:t>d</w:t>
      </w:r>
      <w:r w:rsidRPr="00953E49">
        <w:rPr>
          <w:rFonts w:ascii="Georgia Pro" w:hAnsi="Georgia Pro" w:cs="Calibri"/>
          <w:color w:val="000000"/>
        </w:rPr>
        <w:t xml:space="preserve">eans, </w:t>
      </w:r>
      <w:r w:rsidR="00270435" w:rsidRPr="00953E49">
        <w:rPr>
          <w:rFonts w:ascii="Georgia Pro" w:hAnsi="Georgia Pro" w:cs="Calibri"/>
          <w:color w:val="000000"/>
        </w:rPr>
        <w:t>p</w:t>
      </w:r>
      <w:r w:rsidRPr="00953E49">
        <w:rPr>
          <w:rFonts w:ascii="Georgia Pro" w:hAnsi="Georgia Pro" w:cs="Calibri"/>
          <w:color w:val="000000"/>
        </w:rPr>
        <w:t xml:space="preserve">rovost(s) / </w:t>
      </w:r>
      <w:r w:rsidR="00270435" w:rsidRPr="00953E49">
        <w:rPr>
          <w:rFonts w:ascii="Georgia Pro" w:hAnsi="Georgia Pro" w:cs="Calibri"/>
          <w:color w:val="000000"/>
        </w:rPr>
        <w:t>c</w:t>
      </w:r>
      <w:r w:rsidRPr="00953E49">
        <w:rPr>
          <w:rFonts w:ascii="Georgia Pro" w:hAnsi="Georgia Pro" w:cs="Calibri"/>
          <w:color w:val="000000"/>
        </w:rPr>
        <w:t xml:space="preserve">hancellors and the </w:t>
      </w:r>
      <w:r w:rsidR="00270435" w:rsidRPr="00953E49">
        <w:rPr>
          <w:rFonts w:ascii="Georgia Pro" w:hAnsi="Georgia Pro" w:cs="Calibri"/>
          <w:color w:val="000000"/>
        </w:rPr>
        <w:t>u</w:t>
      </w:r>
      <w:r w:rsidRPr="00953E49">
        <w:rPr>
          <w:rFonts w:ascii="Georgia Pro" w:hAnsi="Georgia Pro" w:cs="Calibri"/>
          <w:color w:val="000000"/>
        </w:rPr>
        <w:t xml:space="preserve">niversity </w:t>
      </w:r>
      <w:r w:rsidR="00270435" w:rsidRPr="00953E49">
        <w:rPr>
          <w:rFonts w:ascii="Georgia Pro" w:hAnsi="Georgia Pro" w:cs="Calibri"/>
          <w:color w:val="000000"/>
        </w:rPr>
        <w:t>p</w:t>
      </w:r>
      <w:r w:rsidRPr="00953E49">
        <w:rPr>
          <w:rFonts w:ascii="Georgia Pro" w:hAnsi="Georgia Pro" w:cs="Calibri"/>
          <w:color w:val="000000"/>
        </w:rPr>
        <w:t xml:space="preserve">resident – and considered by – them before any changes are finalized. The report shall also be sent to the executive committee of the UFC and parallel committees of the BFC and IFC. </w:t>
      </w:r>
    </w:p>
    <w:p w14:paraId="61BD9967" w14:textId="77777777" w:rsidR="00582270" w:rsidRPr="00953E49" w:rsidRDefault="00582270" w:rsidP="001672D1">
      <w:pPr>
        <w:ind w:left="-720" w:right="-820"/>
        <w:jc w:val="both"/>
        <w:rPr>
          <w:rFonts w:ascii="Georgia Pro" w:hAnsi="Georgia Pro" w:cs="Calibri"/>
        </w:rPr>
      </w:pPr>
    </w:p>
    <w:p w14:paraId="41B2FBEE" w14:textId="77777777" w:rsidR="001156F5" w:rsidRPr="00953E49" w:rsidRDefault="00582270" w:rsidP="001672D1">
      <w:pPr>
        <w:ind w:left="-720" w:right="-820"/>
        <w:jc w:val="both"/>
        <w:rPr>
          <w:rFonts w:ascii="Georgia Pro" w:hAnsi="Georgia Pro" w:cs="Calibri"/>
        </w:rPr>
      </w:pPr>
      <w:r w:rsidRPr="00953E49">
        <w:rPr>
          <w:rFonts w:ascii="Georgia Pro" w:hAnsi="Georgia Pro" w:cs="Calibri"/>
        </w:rPr>
        <w:t xml:space="preserve">(3) </w:t>
      </w:r>
      <w:r w:rsidRPr="00953E49">
        <w:rPr>
          <w:rFonts w:ascii="Georgia Pro" w:hAnsi="Georgia Pro" w:cs="Calibri"/>
          <w:b/>
          <w:bCs/>
          <w:i/>
          <w:iCs/>
        </w:rPr>
        <w:t>Tenure</w:t>
      </w:r>
      <w:r w:rsidRPr="00953E49">
        <w:rPr>
          <w:rFonts w:ascii="Georgia Pro" w:hAnsi="Georgia Pro" w:cs="Calibri"/>
        </w:rPr>
        <w:t>. Except under conditions of financial exigency (cf. AAUP 1940 Statement of Principles on Academic Freedom and Tenure: “Termination of a continuous appointment because of financial exigency should be demonstrably bona fide.”), the appointments of tenured and probationary tenure-track faculty members and librarians shall not be terminated as a consequence of such MRE reorganization. Necessary reductions in the number of tenured and probationary tenure-track faculty shall be achieved instead by voluntary reassignment or attrition.</w:t>
      </w:r>
    </w:p>
    <w:p w14:paraId="0A77A870" w14:textId="77777777" w:rsidR="00582270" w:rsidRPr="00953E49" w:rsidRDefault="00582270" w:rsidP="001672D1">
      <w:pPr>
        <w:ind w:left="-720" w:right="-820"/>
        <w:jc w:val="both"/>
        <w:rPr>
          <w:rFonts w:ascii="Georgia Pro" w:hAnsi="Georgia Pro" w:cs="Calibri"/>
        </w:rPr>
      </w:pPr>
    </w:p>
    <w:p w14:paraId="2B859566" w14:textId="7E3F3A33" w:rsidR="00582270" w:rsidRPr="00953E49" w:rsidRDefault="00582270" w:rsidP="001672D1">
      <w:pPr>
        <w:ind w:left="-720" w:right="-820"/>
        <w:jc w:val="both"/>
        <w:rPr>
          <w:rFonts w:ascii="Georgia Pro" w:hAnsi="Georgia Pro" w:cs="Calibri"/>
          <w:color w:val="000000"/>
        </w:rPr>
      </w:pPr>
      <w:r w:rsidRPr="00953E49">
        <w:rPr>
          <w:rFonts w:ascii="Georgia Pro" w:hAnsi="Georgia Pro" w:cs="Calibri"/>
          <w:color w:val="000000"/>
        </w:rPr>
        <w:lastRenderedPageBreak/>
        <w:t xml:space="preserve">(4) </w:t>
      </w:r>
      <w:r w:rsidRPr="00953E49">
        <w:rPr>
          <w:rFonts w:ascii="Georgia Pro" w:hAnsi="Georgia Pro" w:cs="Calibri"/>
          <w:b/>
          <w:bCs/>
          <w:i/>
          <w:iCs/>
          <w:color w:val="000000"/>
        </w:rPr>
        <w:t>Expectations for Probationary Tenure-Track Faculty</w:t>
      </w:r>
      <w:r w:rsidRPr="00953E49">
        <w:rPr>
          <w:rFonts w:ascii="Georgia Pro" w:hAnsi="Georgia Pro" w:cs="Calibri"/>
          <w:b/>
          <w:bCs/>
          <w:color w:val="000000"/>
        </w:rPr>
        <w:t xml:space="preserve">. </w:t>
      </w:r>
      <w:r w:rsidRPr="00953E49">
        <w:rPr>
          <w:rFonts w:ascii="Georgia Pro" w:hAnsi="Georgia Pro" w:cs="Calibri"/>
          <w:color w:val="000000"/>
        </w:rPr>
        <w:t xml:space="preserve">Faculty members and librarians who are affected by the MRE reorganization of units and programs during the tenure probationary period </w:t>
      </w:r>
      <w:r w:rsidR="00386708">
        <w:rPr>
          <w:rFonts w:ascii="Georgia Pro" w:hAnsi="Georgia Pro" w:cs="Calibri"/>
          <w:color w:val="000000"/>
        </w:rPr>
        <w:t xml:space="preserve">and are then assigned to an IUPUI campus unit, </w:t>
      </w:r>
      <w:r w:rsidRPr="00953E49">
        <w:rPr>
          <w:rFonts w:ascii="Georgia Pro" w:hAnsi="Georgia Pro" w:cs="Calibri"/>
          <w:color w:val="000000"/>
        </w:rPr>
        <w:t xml:space="preserve">may choose to be reviewed for tenure </w:t>
      </w:r>
      <w:r w:rsidR="00386708">
        <w:rPr>
          <w:rFonts w:ascii="Georgia Pro" w:hAnsi="Georgia Pro" w:cs="Calibri"/>
          <w:color w:val="000000"/>
        </w:rPr>
        <w:t xml:space="preserve">and promotion </w:t>
      </w:r>
      <w:r w:rsidRPr="00953E49">
        <w:rPr>
          <w:rFonts w:ascii="Georgia Pro" w:hAnsi="Georgia Pro" w:cs="Calibri"/>
          <w:color w:val="000000"/>
        </w:rPr>
        <w:t xml:space="preserve">under the criteria and standards of the original home unit at the time they were first appointed or under those of their new home unit. </w:t>
      </w:r>
    </w:p>
    <w:p w14:paraId="3EC1332F" w14:textId="77777777" w:rsidR="00582270" w:rsidRPr="00953E49" w:rsidRDefault="00582270" w:rsidP="001672D1">
      <w:pPr>
        <w:ind w:left="-720" w:right="-820"/>
        <w:jc w:val="both"/>
        <w:rPr>
          <w:rFonts w:ascii="Georgia Pro" w:hAnsi="Georgia Pro" w:cs="Calibri"/>
          <w:color w:val="000000"/>
        </w:rPr>
      </w:pPr>
    </w:p>
    <w:p w14:paraId="14D576B5" w14:textId="10D53602" w:rsidR="00582270" w:rsidRPr="00953E49" w:rsidRDefault="00582270" w:rsidP="001672D1">
      <w:pPr>
        <w:ind w:left="-720" w:right="-820"/>
        <w:jc w:val="both"/>
        <w:rPr>
          <w:rFonts w:ascii="Georgia Pro" w:hAnsi="Georgia Pro" w:cs="Calibri"/>
          <w:color w:val="000000"/>
        </w:rPr>
      </w:pPr>
      <w:r w:rsidRPr="00953E49">
        <w:rPr>
          <w:rFonts w:ascii="Georgia Pro" w:hAnsi="Georgia Pro" w:cs="Calibri"/>
          <w:color w:val="000000"/>
        </w:rPr>
        <w:t xml:space="preserve">(5) </w:t>
      </w:r>
      <w:r w:rsidRPr="00953E49">
        <w:rPr>
          <w:rFonts w:ascii="Georgia Pro" w:hAnsi="Georgia Pro" w:cs="Calibri"/>
          <w:b/>
          <w:bCs/>
          <w:i/>
          <w:iCs/>
          <w:color w:val="000000"/>
        </w:rPr>
        <w:t>Reassignment to New Academic Home</w:t>
      </w:r>
      <w:r w:rsidRPr="00953E49">
        <w:rPr>
          <w:rFonts w:ascii="Georgia Pro" w:hAnsi="Georgia Pro" w:cs="Calibri"/>
          <w:color w:val="000000"/>
        </w:rPr>
        <w:t>. Faculty members and librarians (tenured and probationary tenure-track) whose academic home unit is merged, reduced, eliminated, renamed or in some other fundamental way reorganized may be reassigned to a new academic home based on the mutual fit of scholarly, scientific</w:t>
      </w:r>
      <w:ins w:id="29" w:author="Rachel Applegate" w:date="2023-05-18T10:07:00Z">
        <w:r w:rsidR="00386708">
          <w:rPr>
            <w:rFonts w:ascii="Georgia Pro" w:hAnsi="Georgia Pro" w:cs="Calibri"/>
            <w:color w:val="000000"/>
          </w:rPr>
          <w:t>,</w:t>
        </w:r>
      </w:ins>
      <w:r w:rsidRPr="00953E49">
        <w:rPr>
          <w:rFonts w:ascii="Georgia Pro" w:hAnsi="Georgia Pro" w:cs="Calibri"/>
          <w:color w:val="000000"/>
        </w:rPr>
        <w:t xml:space="preserve"> or artistic interests. Every effort shall be made to find a new home that is agreeable both to the affected faculty member and to faculty members in the receiving unit, with the understanding that in rare instances it may be impossible to find an arrangement that fully satisfies all parties. While their current tenure-home campus has the primary and ultimate responsibility for finding a position for such faculty, reassignment to another IU campus may be a mutually desirable solution, especially in cases where the program as an academic entity continues in existence, although terminated on a specific campus. Faculty members and librarians remain obligated to perform customary research/creative activity, teaching and service responsibilities throughout the period of reorganization. </w:t>
      </w:r>
    </w:p>
    <w:p w14:paraId="5C37AF0E" w14:textId="77777777" w:rsidR="00582270" w:rsidRPr="00953E49" w:rsidRDefault="00582270" w:rsidP="001672D1">
      <w:pPr>
        <w:ind w:left="-720" w:right="-820"/>
        <w:jc w:val="both"/>
        <w:rPr>
          <w:rFonts w:ascii="Georgia Pro" w:hAnsi="Georgia Pro" w:cs="Calibri"/>
          <w:color w:val="000000"/>
        </w:rPr>
      </w:pPr>
    </w:p>
    <w:p w14:paraId="5F4399DB" w14:textId="0E432F68" w:rsidR="00582270" w:rsidRPr="00953E49" w:rsidRDefault="00582270" w:rsidP="001672D1">
      <w:pPr>
        <w:ind w:left="-720" w:right="-820"/>
        <w:jc w:val="both"/>
        <w:rPr>
          <w:rFonts w:ascii="Georgia Pro" w:hAnsi="Georgia Pro" w:cs="Calibri"/>
          <w:color w:val="000000"/>
        </w:rPr>
      </w:pPr>
      <w:r w:rsidRPr="00953E49">
        <w:rPr>
          <w:rFonts w:ascii="Georgia Pro" w:hAnsi="Georgia Pro" w:cs="Calibri"/>
          <w:color w:val="000000"/>
        </w:rPr>
        <w:t xml:space="preserve">(6) </w:t>
      </w:r>
      <w:r w:rsidRPr="00953E49">
        <w:rPr>
          <w:rFonts w:ascii="Georgia Pro" w:hAnsi="Georgia Pro" w:cs="Calibri"/>
          <w:b/>
          <w:bCs/>
          <w:color w:val="000000"/>
        </w:rPr>
        <w:t xml:space="preserve">Principles governing Reorganization. </w:t>
      </w:r>
      <w:r w:rsidRPr="00953E49">
        <w:rPr>
          <w:rFonts w:ascii="Georgia Pro" w:hAnsi="Georgia Pro" w:cs="Calibri"/>
          <w:color w:val="000000"/>
        </w:rPr>
        <w:t xml:space="preserve">The following principles shall be honored in all MRE activities involving </w:t>
      </w:r>
      <w:r w:rsidR="00270435" w:rsidRPr="00953E49">
        <w:rPr>
          <w:rFonts w:ascii="Georgia Pro" w:hAnsi="Georgia Pro" w:cs="Calibri"/>
          <w:color w:val="000000"/>
        </w:rPr>
        <w:t>c</w:t>
      </w:r>
      <w:r w:rsidRPr="00953E49">
        <w:rPr>
          <w:rFonts w:ascii="Georgia Pro" w:hAnsi="Georgia Pro" w:cs="Calibri"/>
          <w:color w:val="000000"/>
        </w:rPr>
        <w:t xml:space="preserve">ore </w:t>
      </w:r>
      <w:r w:rsidR="00270435" w:rsidRPr="00953E49">
        <w:rPr>
          <w:rFonts w:ascii="Georgia Pro" w:hAnsi="Georgia Pro" w:cs="Calibri"/>
          <w:color w:val="000000"/>
        </w:rPr>
        <w:t>s</w:t>
      </w:r>
      <w:r w:rsidRPr="00953E49">
        <w:rPr>
          <w:rFonts w:ascii="Georgia Pro" w:hAnsi="Georgia Pro" w:cs="Calibri"/>
          <w:color w:val="000000"/>
        </w:rPr>
        <w:t xml:space="preserve">chools of Indiana University: </w:t>
      </w:r>
    </w:p>
    <w:p w14:paraId="3F72445F" w14:textId="77777777" w:rsidR="00582270" w:rsidRPr="00953E49" w:rsidRDefault="00582270" w:rsidP="001672D1">
      <w:pPr>
        <w:ind w:left="-720" w:right="-820"/>
        <w:jc w:val="both"/>
        <w:rPr>
          <w:rFonts w:ascii="Georgia Pro" w:hAnsi="Georgia Pro" w:cs="Calibri"/>
          <w:color w:val="000000"/>
        </w:rPr>
      </w:pPr>
    </w:p>
    <w:p w14:paraId="1DB5B3E0" w14:textId="77777777" w:rsidR="00582270" w:rsidRPr="00953E49" w:rsidRDefault="00582270" w:rsidP="001672D1">
      <w:pPr>
        <w:ind w:left="-360" w:right="-820"/>
        <w:jc w:val="both"/>
        <w:rPr>
          <w:rFonts w:ascii="Georgia Pro" w:hAnsi="Georgia Pro" w:cs="Calibri"/>
          <w:color w:val="000000"/>
        </w:rPr>
      </w:pPr>
      <w:r w:rsidRPr="00953E49">
        <w:rPr>
          <w:rFonts w:ascii="Georgia Pro" w:hAnsi="Georgia Pro" w:cs="Calibri"/>
          <w:color w:val="000000"/>
        </w:rPr>
        <w:t xml:space="preserve">(A) </w:t>
      </w:r>
      <w:r w:rsidRPr="00953E49">
        <w:rPr>
          <w:rFonts w:ascii="Georgia Pro" w:hAnsi="Georgia Pro" w:cs="Calibri"/>
          <w:b/>
          <w:bCs/>
          <w:i/>
          <w:iCs/>
          <w:color w:val="000000"/>
        </w:rPr>
        <w:t>Compensation and Other Benefits</w:t>
      </w:r>
      <w:r w:rsidRPr="00953E49">
        <w:rPr>
          <w:rFonts w:ascii="Georgia Pro" w:hAnsi="Georgia Pro" w:cs="Calibri"/>
          <w:b/>
          <w:bCs/>
          <w:color w:val="000000"/>
        </w:rPr>
        <w:t xml:space="preserve">. </w:t>
      </w:r>
      <w:r w:rsidRPr="00953E49">
        <w:rPr>
          <w:rFonts w:ascii="Georgia Pro" w:hAnsi="Georgia Pro" w:cs="Calibri"/>
          <w:color w:val="000000"/>
        </w:rPr>
        <w:t xml:space="preserve">Reorganization of academic units and programs shall not result in base pay reductions, in the alteration of negotiated agreements, or in the loss of time accumulated for sabbatical leave eligibility. </w:t>
      </w:r>
    </w:p>
    <w:p w14:paraId="5EC2572A" w14:textId="77777777" w:rsidR="00582270" w:rsidRPr="00953E49" w:rsidRDefault="00582270" w:rsidP="001672D1">
      <w:pPr>
        <w:ind w:left="-360" w:right="-820"/>
        <w:jc w:val="both"/>
        <w:rPr>
          <w:rFonts w:ascii="Georgia Pro" w:hAnsi="Georgia Pro" w:cs="Calibri"/>
          <w:color w:val="000000"/>
        </w:rPr>
      </w:pPr>
    </w:p>
    <w:p w14:paraId="6096C856" w14:textId="77777777" w:rsidR="00582270" w:rsidRPr="00953E49" w:rsidRDefault="00582270" w:rsidP="001672D1">
      <w:pPr>
        <w:ind w:left="-360" w:right="-820"/>
        <w:jc w:val="both"/>
        <w:rPr>
          <w:rFonts w:ascii="Georgia Pro" w:hAnsi="Georgia Pro" w:cs="Calibri"/>
          <w:color w:val="000000"/>
        </w:rPr>
      </w:pPr>
      <w:r w:rsidRPr="00953E49">
        <w:rPr>
          <w:rFonts w:ascii="Georgia Pro" w:hAnsi="Georgia Pro" w:cs="Calibri"/>
          <w:color w:val="000000"/>
        </w:rPr>
        <w:t xml:space="preserve">(B) </w:t>
      </w:r>
      <w:r w:rsidRPr="00953E49">
        <w:rPr>
          <w:rFonts w:ascii="Georgia Pro" w:hAnsi="Georgia Pro" w:cs="Calibri"/>
          <w:b/>
          <w:bCs/>
          <w:i/>
          <w:iCs/>
          <w:color w:val="000000"/>
        </w:rPr>
        <w:t>Continuity of Degree Programs</w:t>
      </w:r>
      <w:r w:rsidRPr="00953E49">
        <w:rPr>
          <w:rFonts w:ascii="Georgia Pro" w:hAnsi="Georgia Pro" w:cs="Calibri"/>
          <w:color w:val="000000"/>
        </w:rPr>
        <w:t xml:space="preserve">. Every effort shall be made to enable students enrolled in degree programs at the time of reorganization to complete the requirements for those degrees. </w:t>
      </w:r>
    </w:p>
    <w:p w14:paraId="13908288" w14:textId="77777777" w:rsidR="00582270" w:rsidRPr="00953E49" w:rsidRDefault="00582270" w:rsidP="001672D1">
      <w:pPr>
        <w:ind w:left="-360" w:right="-820"/>
        <w:jc w:val="both"/>
        <w:rPr>
          <w:rFonts w:ascii="Georgia Pro" w:hAnsi="Georgia Pro" w:cs="Calibri"/>
          <w:color w:val="000000"/>
        </w:rPr>
      </w:pPr>
    </w:p>
    <w:p w14:paraId="29EC557A" w14:textId="77777777" w:rsidR="00582270" w:rsidRPr="00953E49" w:rsidRDefault="00582270" w:rsidP="001672D1">
      <w:pPr>
        <w:ind w:left="-360" w:right="-820"/>
        <w:jc w:val="both"/>
        <w:rPr>
          <w:rFonts w:ascii="Georgia Pro" w:hAnsi="Georgia Pro" w:cs="Calibri"/>
          <w:color w:val="000000"/>
        </w:rPr>
      </w:pPr>
      <w:r w:rsidRPr="00953E49">
        <w:rPr>
          <w:rFonts w:ascii="Georgia Pro" w:hAnsi="Georgia Pro" w:cs="Calibri"/>
          <w:color w:val="000000"/>
        </w:rPr>
        <w:t xml:space="preserve">(C) </w:t>
      </w:r>
      <w:r w:rsidRPr="00953E49">
        <w:rPr>
          <w:rFonts w:ascii="Georgia Pro" w:hAnsi="Georgia Pro" w:cs="Calibri"/>
          <w:b/>
          <w:bCs/>
          <w:i/>
          <w:iCs/>
          <w:color w:val="000000"/>
        </w:rPr>
        <w:t>Contracts</w:t>
      </w:r>
      <w:r w:rsidRPr="00953E49">
        <w:rPr>
          <w:rFonts w:ascii="Georgia Pro" w:hAnsi="Georgia Pro" w:cs="Calibri"/>
          <w:color w:val="000000"/>
        </w:rPr>
        <w:t xml:space="preserve">. Contractual rights and obligations of faculty and graduate students shall be honored. </w:t>
      </w:r>
    </w:p>
    <w:p w14:paraId="6A97FA64" w14:textId="77777777" w:rsidR="00582270" w:rsidRPr="00953E49" w:rsidRDefault="00582270" w:rsidP="001672D1">
      <w:pPr>
        <w:ind w:left="-360" w:right="-820"/>
        <w:jc w:val="both"/>
        <w:rPr>
          <w:rFonts w:ascii="Georgia Pro" w:hAnsi="Georgia Pro" w:cs="Calibri"/>
        </w:rPr>
      </w:pPr>
    </w:p>
    <w:p w14:paraId="636DBCB2" w14:textId="77777777" w:rsidR="00582270" w:rsidRPr="00953E49" w:rsidRDefault="00582270" w:rsidP="001672D1">
      <w:pPr>
        <w:ind w:left="-360" w:right="-820"/>
        <w:jc w:val="both"/>
        <w:rPr>
          <w:rFonts w:ascii="Georgia Pro" w:hAnsi="Georgia Pro" w:cs="Calibri"/>
        </w:rPr>
      </w:pPr>
      <w:r w:rsidRPr="00953E49">
        <w:rPr>
          <w:rFonts w:ascii="Georgia Pro" w:hAnsi="Georgia Pro" w:cs="Calibri"/>
        </w:rPr>
        <w:t xml:space="preserve">(D) </w:t>
      </w:r>
      <w:r w:rsidRPr="00953E49">
        <w:rPr>
          <w:rFonts w:ascii="Georgia Pro" w:hAnsi="Georgia Pro" w:cs="Calibri"/>
          <w:b/>
          <w:bCs/>
          <w:i/>
          <w:iCs/>
        </w:rPr>
        <w:t xml:space="preserve">Grievances. </w:t>
      </w:r>
      <w:r w:rsidRPr="00953E49">
        <w:rPr>
          <w:rFonts w:ascii="Georgia Pro" w:hAnsi="Georgia Pro" w:cs="Calibri"/>
        </w:rPr>
        <w:t>Faculty members and librarians who object to personal consequences of the reorganization of academic units and programs may file a grievance with the Faculty Board of Review at their original tenure-home campus.</w:t>
      </w:r>
    </w:p>
    <w:p w14:paraId="03ECE7DD" w14:textId="77777777" w:rsidR="00582270" w:rsidRPr="00953E49" w:rsidRDefault="00582270" w:rsidP="001672D1">
      <w:pPr>
        <w:ind w:left="-720" w:right="-820"/>
        <w:jc w:val="both"/>
        <w:rPr>
          <w:rFonts w:ascii="Georgia Pro" w:hAnsi="Georgia Pro" w:cs="Calibri"/>
        </w:rPr>
      </w:pPr>
    </w:p>
    <w:p w14:paraId="3287ABAE" w14:textId="0B5E4814" w:rsidR="00582270" w:rsidRDefault="00582270" w:rsidP="001672D1">
      <w:pPr>
        <w:ind w:left="-720" w:right="-820"/>
        <w:jc w:val="both"/>
        <w:rPr>
          <w:rFonts w:ascii="Georgia Pro" w:hAnsi="Georgia Pro" w:cs="Calibri"/>
        </w:rPr>
      </w:pPr>
      <w:r w:rsidRPr="00953E49">
        <w:rPr>
          <w:rFonts w:ascii="Georgia Pro" w:hAnsi="Georgia Pro" w:cs="Calibri"/>
        </w:rPr>
        <w:t>University Faculty Council 4/24/2012</w:t>
      </w:r>
    </w:p>
    <w:p w14:paraId="3AFFE60E" w14:textId="2BECDC34" w:rsidR="00B049CE" w:rsidRPr="00953E49" w:rsidRDefault="00B049CE" w:rsidP="001672D1">
      <w:pPr>
        <w:ind w:left="-720" w:right="-820"/>
        <w:jc w:val="both"/>
        <w:rPr>
          <w:rFonts w:ascii="Georgia Pro" w:hAnsi="Georgia Pro" w:cs="Calibri"/>
        </w:rPr>
      </w:pPr>
      <w:r>
        <w:rPr>
          <w:rFonts w:ascii="Georgia Pro" w:hAnsi="Georgia Pro" w:cs="Calibri"/>
        </w:rPr>
        <w:t>Addition of verbiage under (4) Expectations for Probationary Tenure-Track Faculty was added to follow the 2023 IUPUI Promotion and Tenure Guidelines.</w:t>
      </w:r>
    </w:p>
    <w:p w14:paraId="7999DEE0" w14:textId="77777777" w:rsidR="001672D1" w:rsidRPr="00953E49" w:rsidRDefault="001672D1" w:rsidP="001672D1">
      <w:pPr>
        <w:ind w:left="-720" w:right="-820"/>
        <w:jc w:val="both"/>
        <w:rPr>
          <w:rFonts w:ascii="Georgia Pro" w:hAnsi="Georgia Pro" w:cs="Calibri"/>
        </w:rPr>
      </w:pPr>
    </w:p>
    <w:p w14:paraId="47357DC4" w14:textId="77777777" w:rsidR="00926E88" w:rsidRPr="00953E49" w:rsidRDefault="00926E88" w:rsidP="00926E88">
      <w:pPr>
        <w:pStyle w:val="NormalWeb"/>
        <w:spacing w:before="0" w:beforeAutospacing="0" w:after="0" w:afterAutospacing="0"/>
        <w:ind w:left="-720" w:right="-820"/>
        <w:jc w:val="both"/>
        <w:outlineLvl w:val="1"/>
        <w:rPr>
          <w:rFonts w:ascii="Georgia Pro" w:hAnsi="Georgia Pro" w:cs="Arial"/>
          <w:b/>
          <w:color w:val="C00000"/>
          <w:sz w:val="48"/>
          <w:szCs w:val="48"/>
        </w:rPr>
      </w:pPr>
      <w:bookmarkStart w:id="30" w:name="_Toc147494547"/>
      <w:bookmarkStart w:id="31" w:name="_Toc222632613"/>
      <w:bookmarkEnd w:id="25"/>
      <w:r w:rsidRPr="00953E49">
        <w:rPr>
          <w:rFonts w:ascii="Georgia Pro" w:hAnsi="Georgia Pro" w:cs="Arial"/>
          <w:b/>
          <w:color w:val="C00000"/>
          <w:sz w:val="48"/>
          <w:szCs w:val="48"/>
        </w:rPr>
        <w:t>Administrative Organization</w:t>
      </w:r>
      <w:bookmarkEnd w:id="30"/>
    </w:p>
    <w:p w14:paraId="6A269DB2" w14:textId="34C5A754" w:rsidR="00926E88" w:rsidRPr="00953E49" w:rsidRDefault="00926E88" w:rsidP="00926E88">
      <w:pPr>
        <w:ind w:left="-720" w:right="-820"/>
        <w:jc w:val="both"/>
        <w:rPr>
          <w:rFonts w:ascii="Georgia Pro" w:hAnsi="Georgia Pro"/>
          <w:color w:val="1F497D"/>
        </w:rPr>
      </w:pPr>
      <w:r w:rsidRPr="00953E49">
        <w:rPr>
          <w:rFonts w:ascii="Georgia Pro" w:hAnsi="Georgia Pro"/>
        </w:rPr>
        <w:t xml:space="preserve">This section includes a brief description of </w:t>
      </w:r>
      <w:r w:rsidR="00555AB2">
        <w:rPr>
          <w:rFonts w:ascii="Georgia Pro" w:hAnsi="Georgia Pro"/>
        </w:rPr>
        <w:t>IUPUI</w:t>
      </w:r>
      <w:r w:rsidRPr="00953E49">
        <w:rPr>
          <w:rFonts w:ascii="Georgia Pro" w:hAnsi="Georgia Pro"/>
        </w:rPr>
        <w:t xml:space="preserve"> administrative committees </w:t>
      </w:r>
      <w:r w:rsidR="00555AB2">
        <w:rPr>
          <w:rFonts w:ascii="Georgia Pro" w:hAnsi="Georgia Pro"/>
        </w:rPr>
        <w:t xml:space="preserve">on which faculty serve </w:t>
      </w:r>
      <w:r w:rsidRPr="00953E49">
        <w:rPr>
          <w:rFonts w:ascii="Georgia Pro" w:hAnsi="Georgia Pro"/>
        </w:rPr>
        <w:t xml:space="preserve">and a statement about Responsibility Center Management. </w:t>
      </w:r>
    </w:p>
    <w:p w14:paraId="667C992B" w14:textId="77777777" w:rsidR="00926E88" w:rsidRPr="00953E49" w:rsidRDefault="00926E88" w:rsidP="00926E88">
      <w:pPr>
        <w:ind w:left="-720" w:right="-820"/>
        <w:jc w:val="both"/>
        <w:rPr>
          <w:rFonts w:ascii="Georgia Pro" w:hAnsi="Georgia Pro"/>
          <w:color w:val="1F497D"/>
        </w:rPr>
      </w:pPr>
    </w:p>
    <w:p w14:paraId="550CE8DA" w14:textId="77777777" w:rsidR="00926E88" w:rsidRPr="00953E49" w:rsidRDefault="00926E88" w:rsidP="00926E88">
      <w:pPr>
        <w:pStyle w:val="Heading3"/>
        <w:ind w:left="-720" w:right="-820"/>
        <w:jc w:val="both"/>
        <w:rPr>
          <w:rFonts w:ascii="Georgia Pro" w:hAnsi="Georgia Pro"/>
          <w:b/>
          <w:color w:val="C00000"/>
          <w:sz w:val="32"/>
          <w:szCs w:val="32"/>
        </w:rPr>
      </w:pPr>
      <w:bookmarkStart w:id="32" w:name="_Toc147494548"/>
      <w:r w:rsidRPr="00953E49">
        <w:rPr>
          <w:rFonts w:ascii="Georgia Pro" w:hAnsi="Georgia Pro"/>
          <w:b/>
          <w:color w:val="C00000"/>
          <w:sz w:val="32"/>
          <w:szCs w:val="32"/>
        </w:rPr>
        <w:t>Administrative Committees</w:t>
      </w:r>
      <w:bookmarkEnd w:id="32"/>
      <w:r w:rsidRPr="00953E49">
        <w:rPr>
          <w:rFonts w:ascii="Georgia Pro" w:hAnsi="Georgia Pro"/>
          <w:b/>
          <w:color w:val="C00000"/>
          <w:sz w:val="32"/>
          <w:szCs w:val="32"/>
        </w:rPr>
        <w:t xml:space="preserve"> </w:t>
      </w:r>
    </w:p>
    <w:p w14:paraId="6B4DD20D" w14:textId="77777777" w:rsidR="00926E88" w:rsidRPr="00953E49" w:rsidRDefault="00926E88" w:rsidP="00926E88">
      <w:pPr>
        <w:ind w:left="-720" w:right="-820"/>
        <w:jc w:val="both"/>
        <w:rPr>
          <w:rFonts w:ascii="Georgia Pro" w:hAnsi="Georgia Pro"/>
        </w:rPr>
      </w:pPr>
      <w:r w:rsidRPr="00953E49">
        <w:rPr>
          <w:rFonts w:ascii="Georgia Pro" w:hAnsi="Georgia Pro"/>
        </w:rPr>
        <w:t xml:space="preserve">In addition to the standing committees of the IUPUI Faculty Council, a large number of administrative committees are involved in shaping IUPUI and directing its activities. Faculty member participation in this committee work is critical to faculty ownership of the institution. Faculty members wishing to serve on a </w:t>
      </w:r>
      <w:r w:rsidRPr="00953E49">
        <w:rPr>
          <w:rFonts w:ascii="Georgia Pro" w:hAnsi="Georgia Pro"/>
        </w:rPr>
        <w:lastRenderedPageBreak/>
        <w:t xml:space="preserve">campus administrative committee should contact their school dean and the Executive Committee of the IUPUI Faculty Council. Brief descriptions of the IUPUI administrative committees appear below. </w:t>
      </w:r>
    </w:p>
    <w:p w14:paraId="23803B47" w14:textId="77777777" w:rsidR="00926E88" w:rsidRPr="00953E49" w:rsidRDefault="00926E88" w:rsidP="00926E88">
      <w:pPr>
        <w:ind w:left="-720" w:right="-820"/>
        <w:jc w:val="both"/>
        <w:rPr>
          <w:rFonts w:ascii="Georgia Pro" w:hAnsi="Georgia Pro"/>
        </w:rPr>
      </w:pPr>
    </w:p>
    <w:p w14:paraId="16E0B1EB" w14:textId="77777777" w:rsidR="00D72D8A" w:rsidRPr="00953E49" w:rsidRDefault="00D72D8A" w:rsidP="00D72D8A">
      <w:pPr>
        <w:pStyle w:val="NormalWeb"/>
        <w:spacing w:before="0" w:beforeAutospacing="0" w:after="0" w:afterAutospacing="0"/>
        <w:ind w:left="-720" w:right="-820"/>
        <w:jc w:val="both"/>
        <w:rPr>
          <w:rFonts w:ascii="Georgia Pro" w:hAnsi="Georgia Pro"/>
          <w:color w:val="auto"/>
        </w:rPr>
      </w:pPr>
      <w:bookmarkStart w:id="33" w:name="_Hlk521315927"/>
      <w:r w:rsidRPr="00953E49">
        <w:rPr>
          <w:rFonts w:ascii="Georgia Pro" w:hAnsi="Georgia Pro"/>
          <w:b/>
          <w:color w:val="auto"/>
        </w:rPr>
        <w:t xml:space="preserve">Academic Deans </w:t>
      </w:r>
      <w:r>
        <w:rPr>
          <w:rFonts w:ascii="Georgia Pro" w:hAnsi="Georgia Pro"/>
          <w:b/>
          <w:color w:val="auto"/>
        </w:rPr>
        <w:t xml:space="preserve">Group </w:t>
      </w:r>
      <w:r w:rsidRPr="00953E49">
        <w:rPr>
          <w:rFonts w:ascii="Georgia Pro" w:hAnsi="Georgia Pro"/>
          <w:b/>
          <w:color w:val="auto"/>
        </w:rPr>
        <w:t>(Academic Affairs)</w:t>
      </w:r>
    </w:p>
    <w:p w14:paraId="45164C27" w14:textId="77777777" w:rsidR="00D72D8A" w:rsidRPr="00953E49" w:rsidRDefault="00D72D8A" w:rsidP="00D72D8A">
      <w:pPr>
        <w:pStyle w:val="NormalWeb"/>
        <w:spacing w:before="0" w:beforeAutospacing="0" w:after="0" w:afterAutospacing="0"/>
        <w:ind w:left="-720" w:right="-820"/>
        <w:jc w:val="both"/>
        <w:rPr>
          <w:rFonts w:ascii="Georgia Pro" w:hAnsi="Georgia Pro"/>
          <w:color w:val="auto"/>
        </w:rPr>
      </w:pPr>
      <w:r w:rsidRPr="00953E49">
        <w:rPr>
          <w:rFonts w:ascii="Georgia Pro" w:hAnsi="Georgia Pro"/>
          <w:color w:val="auto"/>
        </w:rPr>
        <w:t>EVC/CAO meets monthly with deans, associate vice chancellors for academic affairs, the executive director of Institutional Research and Decision Support, and the IUPUI Faculty Council president to discuss strategic initiatives related to academic affairs and operational aspects of campus leadership aligned with enrollment management, decision support, academic degree programs, and faculty affairs.</w:t>
      </w:r>
    </w:p>
    <w:p w14:paraId="03744E76" w14:textId="77777777" w:rsidR="00D72D8A" w:rsidRDefault="00D72D8A" w:rsidP="00D72D8A">
      <w:pPr>
        <w:ind w:left="-720" w:right="-820"/>
        <w:jc w:val="both"/>
        <w:rPr>
          <w:rFonts w:ascii="Georgia Pro" w:hAnsi="Georgia Pro"/>
          <w:b/>
        </w:rPr>
      </w:pPr>
    </w:p>
    <w:p w14:paraId="096EE4B1" w14:textId="77777777" w:rsidR="00926E88" w:rsidRPr="00953E49" w:rsidRDefault="00926E88" w:rsidP="00926E88">
      <w:pPr>
        <w:ind w:left="-720" w:right="-820"/>
        <w:jc w:val="both"/>
        <w:rPr>
          <w:rFonts w:ascii="Georgia Pro" w:hAnsi="Georgia Pro"/>
          <w:b/>
        </w:rPr>
      </w:pPr>
      <w:r w:rsidRPr="00953E49">
        <w:rPr>
          <w:rFonts w:ascii="Georgia Pro" w:hAnsi="Georgia Pro"/>
          <w:b/>
        </w:rPr>
        <w:t>Academic Policies and Procedures Committee (APPC) (Academic Affairs/Division of Enrollment Management)</w:t>
      </w:r>
    </w:p>
    <w:p w14:paraId="7E48223A" w14:textId="77777777" w:rsidR="00926E88" w:rsidRPr="00F706B5" w:rsidRDefault="00926E88" w:rsidP="00926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820"/>
        <w:jc w:val="both"/>
        <w:rPr>
          <w:rFonts w:ascii="Georgia Pro" w:hAnsi="Georgia Pro" w:cs="Calibri"/>
          <w:u w:color="0000FF"/>
        </w:rPr>
      </w:pPr>
      <w:r w:rsidRPr="00F706B5">
        <w:rPr>
          <w:rFonts w:ascii="Georgia Pro" w:hAnsi="Georgia Pro" w:cs="Calibri"/>
          <w:u w:color="0000FF"/>
        </w:rPr>
        <w:t xml:space="preserve">This committee </w:t>
      </w:r>
      <w:r w:rsidRPr="00F706B5">
        <w:rPr>
          <w:rFonts w:ascii="Georgia Pro" w:hAnsi="Georgia Pro"/>
          <w:shd w:val="clear" w:color="auto" w:fill="FFFFFF"/>
        </w:rPr>
        <w:t>performs much of the detail work in the development, implementation, and monitoring of student-related administrative academic policy for both undergraduate and graduate education. The committee provides a valuable forum in which members can raise issues and learn from the experience of other units. APPC members have a critical role in assuring that the updates and decisions made within the committee are properly communicated and implemented within their academic units.</w:t>
      </w:r>
    </w:p>
    <w:p w14:paraId="1D9EEC84" w14:textId="1A61C889" w:rsidR="2FC52947" w:rsidRDefault="006627BF" w:rsidP="2FC52947">
      <w:pPr>
        <w:ind w:left="-720" w:right="-820"/>
        <w:jc w:val="both"/>
        <w:rPr>
          <w:rStyle w:val="Hyperlink"/>
          <w:rFonts w:ascii="Georgia Pro" w:eastAsia="Georgia Pro" w:hAnsi="Georgia Pro" w:cs="Georgia Pro"/>
        </w:rPr>
      </w:pPr>
      <w:hyperlink r:id="rId67" w:history="1">
        <w:r w:rsidR="2FC52947" w:rsidRPr="2FC52947">
          <w:rPr>
            <w:rStyle w:val="Hyperlink"/>
            <w:rFonts w:ascii="Georgia Pro" w:eastAsia="Georgia Pro" w:hAnsi="Georgia Pro" w:cs="Georgia Pro"/>
          </w:rPr>
          <w:t>https://uc.iupui.edu/about/ucol-org/committees/academic-policies-procedures/index.html</w:t>
        </w:r>
      </w:hyperlink>
    </w:p>
    <w:p w14:paraId="72233558" w14:textId="77777777" w:rsidR="00926E88" w:rsidRPr="00953E49" w:rsidRDefault="00926E88" w:rsidP="00926E88">
      <w:pPr>
        <w:ind w:left="-720" w:right="-820"/>
        <w:jc w:val="both"/>
        <w:rPr>
          <w:rFonts w:ascii="Georgia Pro" w:hAnsi="Georgia Pro"/>
          <w:b/>
        </w:rPr>
      </w:pPr>
    </w:p>
    <w:bookmarkEnd w:id="33"/>
    <w:p w14:paraId="4BC25FB6" w14:textId="77777777" w:rsidR="00926E88" w:rsidRPr="00953E49" w:rsidRDefault="00926E88" w:rsidP="00926E88">
      <w:pPr>
        <w:pStyle w:val="BodyText"/>
        <w:ind w:left="-720" w:right="-820"/>
        <w:jc w:val="both"/>
        <w:rPr>
          <w:rFonts w:ascii="Georgia Pro" w:hAnsi="Georgia Pro"/>
          <w:b/>
          <w:i w:val="0"/>
        </w:rPr>
      </w:pPr>
      <w:r w:rsidRPr="00953E49">
        <w:rPr>
          <w:rFonts w:ascii="Georgia Pro" w:hAnsi="Georgia Pro"/>
          <w:b/>
          <w:i w:val="0"/>
        </w:rPr>
        <w:t>Academic Programs Committee</w:t>
      </w:r>
      <w:r>
        <w:rPr>
          <w:rFonts w:ascii="Georgia Pro" w:hAnsi="Georgia Pro"/>
          <w:b/>
          <w:i w:val="0"/>
        </w:rPr>
        <w:t xml:space="preserve"> (Academic Affairs)</w:t>
      </w:r>
    </w:p>
    <w:p w14:paraId="7ADEB4F0" w14:textId="01DFD15A" w:rsidR="00926E88" w:rsidRDefault="00926E88" w:rsidP="00926E88">
      <w:pPr>
        <w:ind w:left="-720" w:right="-820"/>
        <w:jc w:val="both"/>
        <w:rPr>
          <w:rFonts w:ascii="Georgia Pro" w:hAnsi="Georgia Pro"/>
        </w:rPr>
      </w:pPr>
      <w:r w:rsidRPr="00953E49">
        <w:rPr>
          <w:rFonts w:ascii="Georgia Pro" w:hAnsi="Georgia Pro"/>
        </w:rPr>
        <w:t xml:space="preserve">The Academic Programs Committee (APC) </w:t>
      </w:r>
      <w:r w:rsidR="00555AB2">
        <w:rPr>
          <w:rFonts w:ascii="Georgia Pro" w:hAnsi="Georgia Pro"/>
        </w:rPr>
        <w:t xml:space="preserve">is </w:t>
      </w:r>
      <w:r w:rsidRPr="00953E49">
        <w:rPr>
          <w:rFonts w:ascii="Georgia Pro" w:hAnsi="Georgia Pro"/>
        </w:rPr>
        <w:t xml:space="preserve">comprised of the following individuals or their designees: </w:t>
      </w:r>
      <w:r w:rsidRPr="00953E49">
        <w:rPr>
          <w:rFonts w:ascii="Georgia Pro" w:hAnsi="Georgia Pro"/>
          <w:spacing w:val="-1"/>
        </w:rPr>
        <w:t>the</w:t>
      </w:r>
      <w:r w:rsidRPr="00953E49">
        <w:rPr>
          <w:rFonts w:ascii="Georgia Pro" w:hAnsi="Georgia Pro"/>
          <w:spacing w:val="1"/>
        </w:rPr>
        <w:t xml:space="preserve"> </w:t>
      </w:r>
      <w:r w:rsidRPr="00953E49">
        <w:rPr>
          <w:rFonts w:ascii="Georgia Pro" w:hAnsi="Georgia Pro"/>
          <w:spacing w:val="-2"/>
        </w:rPr>
        <w:t>executive vice chancellor,</w:t>
      </w:r>
      <w:r w:rsidRPr="00953E49">
        <w:rPr>
          <w:rFonts w:ascii="Georgia Pro" w:hAnsi="Georgia Pro"/>
        </w:rPr>
        <w:t xml:space="preserve"> the</w:t>
      </w:r>
      <w:r w:rsidRPr="00953E49">
        <w:rPr>
          <w:rFonts w:ascii="Georgia Pro" w:hAnsi="Georgia Pro"/>
          <w:spacing w:val="1"/>
        </w:rPr>
        <w:t xml:space="preserve"> </w:t>
      </w:r>
      <w:r w:rsidRPr="00953E49">
        <w:rPr>
          <w:rFonts w:ascii="Georgia Pro" w:hAnsi="Georgia Pro"/>
          <w:spacing w:val="-1"/>
        </w:rPr>
        <w:t>senior associate vice chancellor for academic affairs,</w:t>
      </w:r>
      <w:r w:rsidRPr="00953E49">
        <w:rPr>
          <w:rFonts w:ascii="Georgia Pro" w:hAnsi="Georgia Pro"/>
          <w:spacing w:val="-3"/>
        </w:rPr>
        <w:t xml:space="preserve"> </w:t>
      </w:r>
      <w:r w:rsidRPr="00953E49">
        <w:rPr>
          <w:rFonts w:ascii="Georgia Pro" w:hAnsi="Georgia Pro"/>
          <w:spacing w:val="-1"/>
        </w:rPr>
        <w:t>the</w:t>
      </w:r>
      <w:r w:rsidRPr="00953E49">
        <w:rPr>
          <w:rFonts w:ascii="Georgia Pro" w:hAnsi="Georgia Pro"/>
        </w:rPr>
        <w:t xml:space="preserve"> vice chancellor </w:t>
      </w:r>
      <w:r w:rsidRPr="00953E49">
        <w:rPr>
          <w:rFonts w:ascii="Georgia Pro" w:hAnsi="Georgia Pro"/>
          <w:spacing w:val="-1"/>
        </w:rPr>
        <w:t>for</w:t>
      </w:r>
      <w:r w:rsidRPr="00953E49">
        <w:rPr>
          <w:rFonts w:ascii="Georgia Pro" w:hAnsi="Georgia Pro"/>
        </w:rPr>
        <w:t xml:space="preserve"> </w:t>
      </w:r>
      <w:r w:rsidRPr="00953E49">
        <w:rPr>
          <w:rFonts w:ascii="Georgia Pro" w:hAnsi="Georgia Pro"/>
          <w:spacing w:val="-1"/>
        </w:rPr>
        <w:t>finance</w:t>
      </w:r>
      <w:r w:rsidRPr="00953E49">
        <w:rPr>
          <w:rFonts w:ascii="Georgia Pro" w:hAnsi="Georgia Pro"/>
          <w:spacing w:val="1"/>
        </w:rPr>
        <w:t xml:space="preserve"> </w:t>
      </w:r>
      <w:r w:rsidRPr="00953E49">
        <w:rPr>
          <w:rFonts w:ascii="Georgia Pro" w:hAnsi="Georgia Pro"/>
          <w:spacing w:val="-1"/>
        </w:rPr>
        <w:t>and</w:t>
      </w:r>
      <w:r w:rsidRPr="00953E49">
        <w:rPr>
          <w:rFonts w:ascii="Georgia Pro" w:hAnsi="Georgia Pro"/>
          <w:spacing w:val="49"/>
        </w:rPr>
        <w:t xml:space="preserve"> </w:t>
      </w:r>
      <w:r w:rsidRPr="00953E49">
        <w:rPr>
          <w:rFonts w:ascii="Georgia Pro" w:hAnsi="Georgia Pro"/>
          <w:spacing w:val="-1"/>
        </w:rPr>
        <w:t>administration,</w:t>
      </w:r>
      <w:r w:rsidRPr="00953E49">
        <w:rPr>
          <w:rFonts w:ascii="Georgia Pro" w:hAnsi="Georgia Pro"/>
        </w:rPr>
        <w:t xml:space="preserve"> </w:t>
      </w:r>
      <w:r w:rsidRPr="00953E49">
        <w:rPr>
          <w:rFonts w:ascii="Georgia Pro" w:hAnsi="Georgia Pro"/>
          <w:spacing w:val="-2"/>
        </w:rPr>
        <w:t>the</w:t>
      </w:r>
      <w:r w:rsidRPr="00953E49">
        <w:rPr>
          <w:rFonts w:ascii="Georgia Pro" w:hAnsi="Georgia Pro"/>
        </w:rPr>
        <w:t xml:space="preserve"> </w:t>
      </w:r>
      <w:r w:rsidRPr="00953E49">
        <w:rPr>
          <w:rFonts w:ascii="Georgia Pro" w:hAnsi="Georgia Pro"/>
          <w:spacing w:val="-1"/>
        </w:rPr>
        <w:t>senior</w:t>
      </w:r>
      <w:r w:rsidRPr="00953E49">
        <w:rPr>
          <w:rFonts w:ascii="Georgia Pro" w:hAnsi="Georgia Pro"/>
          <w:spacing w:val="-2"/>
        </w:rPr>
        <w:t xml:space="preserve"> </w:t>
      </w:r>
      <w:r w:rsidRPr="00953E49">
        <w:rPr>
          <w:rFonts w:ascii="Georgia Pro" w:hAnsi="Georgia Pro"/>
          <w:spacing w:val="-1"/>
        </w:rPr>
        <w:t>advisor</w:t>
      </w:r>
      <w:r w:rsidRPr="00953E49">
        <w:rPr>
          <w:rFonts w:ascii="Georgia Pro" w:hAnsi="Georgia Pro"/>
          <w:spacing w:val="-2"/>
        </w:rPr>
        <w:t xml:space="preserve"> </w:t>
      </w:r>
      <w:r w:rsidRPr="00953E49">
        <w:rPr>
          <w:rFonts w:ascii="Georgia Pro" w:hAnsi="Georgia Pro"/>
        </w:rPr>
        <w:t>to</w:t>
      </w:r>
      <w:r w:rsidRPr="00953E49">
        <w:rPr>
          <w:rFonts w:ascii="Georgia Pro" w:hAnsi="Georgia Pro"/>
          <w:spacing w:val="-1"/>
        </w:rPr>
        <w:t xml:space="preserve"> the</w:t>
      </w:r>
      <w:r w:rsidRPr="00953E49">
        <w:rPr>
          <w:rFonts w:ascii="Georgia Pro" w:hAnsi="Georgia Pro"/>
          <w:spacing w:val="-2"/>
        </w:rPr>
        <w:t xml:space="preserve"> </w:t>
      </w:r>
      <w:r w:rsidRPr="00953E49">
        <w:rPr>
          <w:rFonts w:ascii="Georgia Pro" w:hAnsi="Georgia Pro"/>
          <w:spacing w:val="-1"/>
        </w:rPr>
        <w:t>chancellor</w:t>
      </w:r>
      <w:r w:rsidRPr="00953E49">
        <w:rPr>
          <w:rFonts w:ascii="Georgia Pro" w:hAnsi="Georgia Pro"/>
        </w:rPr>
        <w:t xml:space="preserve"> </w:t>
      </w:r>
      <w:r w:rsidRPr="00953E49">
        <w:rPr>
          <w:rFonts w:ascii="Georgia Pro" w:hAnsi="Georgia Pro"/>
          <w:spacing w:val="-1"/>
        </w:rPr>
        <w:t>for</w:t>
      </w:r>
      <w:r w:rsidRPr="00953E49">
        <w:rPr>
          <w:rFonts w:ascii="Georgia Pro" w:hAnsi="Georgia Pro"/>
          <w:spacing w:val="-2"/>
        </w:rPr>
        <w:t xml:space="preserve"> </w:t>
      </w:r>
      <w:r w:rsidRPr="00953E49">
        <w:rPr>
          <w:rFonts w:ascii="Georgia Pro" w:hAnsi="Georgia Pro"/>
          <w:spacing w:val="-1"/>
        </w:rPr>
        <w:t xml:space="preserve">planning </w:t>
      </w:r>
      <w:r w:rsidRPr="00953E49">
        <w:rPr>
          <w:rFonts w:ascii="Georgia Pro" w:hAnsi="Georgia Pro"/>
        </w:rPr>
        <w:t>and</w:t>
      </w:r>
      <w:r w:rsidRPr="00953E49">
        <w:rPr>
          <w:rFonts w:ascii="Georgia Pro" w:hAnsi="Georgia Pro"/>
          <w:spacing w:val="-2"/>
        </w:rPr>
        <w:t xml:space="preserve"> </w:t>
      </w:r>
      <w:r w:rsidRPr="00953E49">
        <w:rPr>
          <w:rFonts w:ascii="Georgia Pro" w:hAnsi="Georgia Pro"/>
          <w:spacing w:val="-1"/>
        </w:rPr>
        <w:t>institutional</w:t>
      </w:r>
      <w:r w:rsidRPr="00953E49">
        <w:rPr>
          <w:rFonts w:ascii="Georgia Pro" w:hAnsi="Georgia Pro"/>
        </w:rPr>
        <w:t xml:space="preserve"> </w:t>
      </w:r>
      <w:r w:rsidRPr="00953E49">
        <w:rPr>
          <w:rFonts w:ascii="Georgia Pro" w:hAnsi="Georgia Pro"/>
          <w:spacing w:val="-1"/>
        </w:rPr>
        <w:t xml:space="preserve">improvement, </w:t>
      </w:r>
      <w:r w:rsidRPr="00953E49">
        <w:rPr>
          <w:rFonts w:ascii="Georgia Pro" w:hAnsi="Georgia Pro"/>
          <w:spacing w:val="-2"/>
        </w:rPr>
        <w:t>the associate vice chancellor for undergraduate education</w:t>
      </w:r>
      <w:r w:rsidRPr="00953E49">
        <w:rPr>
          <w:rFonts w:ascii="Georgia Pro" w:hAnsi="Georgia Pro"/>
          <w:spacing w:val="-1"/>
        </w:rPr>
        <w:t>,</w:t>
      </w:r>
      <w:r w:rsidRPr="00953E49">
        <w:rPr>
          <w:rFonts w:ascii="Georgia Pro" w:hAnsi="Georgia Pro"/>
        </w:rPr>
        <w:t xml:space="preserve"> </w:t>
      </w:r>
      <w:r w:rsidRPr="00953E49">
        <w:rPr>
          <w:rFonts w:ascii="Georgia Pro" w:hAnsi="Georgia Pro"/>
          <w:spacing w:val="-2"/>
        </w:rPr>
        <w:t>the</w:t>
      </w:r>
      <w:r w:rsidRPr="00953E49">
        <w:rPr>
          <w:rFonts w:ascii="Georgia Pro" w:hAnsi="Georgia Pro"/>
        </w:rPr>
        <w:t xml:space="preserve"> </w:t>
      </w:r>
      <w:r w:rsidRPr="00953E49">
        <w:rPr>
          <w:rFonts w:ascii="Georgia Pro" w:hAnsi="Georgia Pro"/>
          <w:spacing w:val="-1"/>
        </w:rPr>
        <w:t>associate</w:t>
      </w:r>
      <w:r w:rsidRPr="00953E49">
        <w:rPr>
          <w:rFonts w:ascii="Georgia Pro" w:hAnsi="Georgia Pro"/>
          <w:spacing w:val="1"/>
        </w:rPr>
        <w:t xml:space="preserve"> </w:t>
      </w:r>
      <w:r w:rsidRPr="00953E49">
        <w:rPr>
          <w:rFonts w:ascii="Georgia Pro" w:hAnsi="Georgia Pro"/>
          <w:spacing w:val="-2"/>
        </w:rPr>
        <w:t>vice</w:t>
      </w:r>
      <w:r w:rsidRPr="00953E49">
        <w:rPr>
          <w:rFonts w:ascii="Georgia Pro" w:hAnsi="Georgia Pro"/>
        </w:rPr>
        <w:t xml:space="preserve"> </w:t>
      </w:r>
      <w:r w:rsidRPr="00953E49">
        <w:rPr>
          <w:rFonts w:ascii="Georgia Pro" w:hAnsi="Georgia Pro"/>
          <w:spacing w:val="-1"/>
        </w:rPr>
        <w:t>chancellor</w:t>
      </w:r>
      <w:r w:rsidRPr="00953E49">
        <w:rPr>
          <w:rFonts w:ascii="Georgia Pro" w:hAnsi="Georgia Pro"/>
          <w:spacing w:val="-2"/>
        </w:rPr>
        <w:t xml:space="preserve"> </w:t>
      </w:r>
      <w:r w:rsidRPr="00953E49">
        <w:rPr>
          <w:rFonts w:ascii="Georgia Pro" w:hAnsi="Georgia Pro"/>
          <w:spacing w:val="-1"/>
        </w:rPr>
        <w:t>for</w:t>
      </w:r>
      <w:r w:rsidRPr="00953E49">
        <w:rPr>
          <w:rFonts w:ascii="Georgia Pro" w:hAnsi="Georgia Pro"/>
          <w:spacing w:val="-2"/>
        </w:rPr>
        <w:t xml:space="preserve"> </w:t>
      </w:r>
      <w:r w:rsidRPr="00953E49">
        <w:rPr>
          <w:rFonts w:ascii="Georgia Pro" w:hAnsi="Georgia Pro"/>
          <w:spacing w:val="-1"/>
        </w:rPr>
        <w:t>enrollment</w:t>
      </w:r>
      <w:r w:rsidRPr="00953E49">
        <w:rPr>
          <w:rFonts w:ascii="Georgia Pro" w:hAnsi="Georgia Pro"/>
          <w:spacing w:val="1"/>
        </w:rPr>
        <w:t xml:space="preserve"> </w:t>
      </w:r>
      <w:r w:rsidRPr="00953E49">
        <w:rPr>
          <w:rFonts w:ascii="Georgia Pro" w:hAnsi="Georgia Pro"/>
          <w:spacing w:val="-1"/>
        </w:rPr>
        <w:t>management, the associate</w:t>
      </w:r>
      <w:r w:rsidRPr="00953E49">
        <w:rPr>
          <w:rFonts w:ascii="Georgia Pro" w:hAnsi="Georgia Pro"/>
        </w:rPr>
        <w:t xml:space="preserve"> </w:t>
      </w:r>
      <w:r w:rsidRPr="00953E49">
        <w:rPr>
          <w:rFonts w:ascii="Georgia Pro" w:hAnsi="Georgia Pro"/>
          <w:spacing w:val="-2"/>
        </w:rPr>
        <w:t>vice</w:t>
      </w:r>
      <w:r w:rsidRPr="00953E49">
        <w:rPr>
          <w:rFonts w:ascii="Georgia Pro" w:hAnsi="Georgia Pro"/>
        </w:rPr>
        <w:t xml:space="preserve"> </w:t>
      </w:r>
      <w:r w:rsidRPr="00953E49">
        <w:rPr>
          <w:rFonts w:ascii="Georgia Pro" w:hAnsi="Georgia Pro"/>
          <w:spacing w:val="-1"/>
        </w:rPr>
        <w:t>chancellor</w:t>
      </w:r>
      <w:r w:rsidRPr="00953E49">
        <w:rPr>
          <w:rFonts w:ascii="Georgia Pro" w:hAnsi="Georgia Pro"/>
        </w:rPr>
        <w:t xml:space="preserve"> </w:t>
      </w:r>
      <w:r w:rsidRPr="00953E49">
        <w:rPr>
          <w:rFonts w:ascii="Georgia Pro" w:hAnsi="Georgia Pro"/>
          <w:spacing w:val="-1"/>
        </w:rPr>
        <w:t>for</w:t>
      </w:r>
      <w:r w:rsidRPr="00953E49">
        <w:rPr>
          <w:rFonts w:ascii="Georgia Pro" w:hAnsi="Georgia Pro"/>
        </w:rPr>
        <w:t xml:space="preserve"> </w:t>
      </w:r>
      <w:r w:rsidRPr="00953E49">
        <w:rPr>
          <w:rFonts w:ascii="Georgia Pro" w:hAnsi="Georgia Pro"/>
          <w:spacing w:val="-1"/>
        </w:rPr>
        <w:t>graduate</w:t>
      </w:r>
      <w:r w:rsidRPr="00953E49">
        <w:rPr>
          <w:rFonts w:ascii="Georgia Pro" w:hAnsi="Georgia Pro"/>
        </w:rPr>
        <w:t xml:space="preserve"> </w:t>
      </w:r>
      <w:r w:rsidRPr="00953E49">
        <w:rPr>
          <w:rFonts w:ascii="Georgia Pro" w:hAnsi="Georgia Pro"/>
          <w:spacing w:val="-1"/>
        </w:rPr>
        <w:t>education,</w:t>
      </w:r>
      <w:r w:rsidRPr="00953E49">
        <w:rPr>
          <w:rFonts w:ascii="Georgia Pro" w:hAnsi="Georgia Pro"/>
          <w:spacing w:val="-2"/>
        </w:rPr>
        <w:t xml:space="preserve"> </w:t>
      </w:r>
      <w:r w:rsidRPr="00953E49">
        <w:rPr>
          <w:rFonts w:ascii="Georgia Pro" w:hAnsi="Georgia Pro"/>
          <w:spacing w:val="-1"/>
        </w:rPr>
        <w:t>the</w:t>
      </w:r>
      <w:r w:rsidRPr="00953E49">
        <w:rPr>
          <w:rFonts w:ascii="Georgia Pro" w:hAnsi="Georgia Pro"/>
        </w:rPr>
        <w:t xml:space="preserve"> </w:t>
      </w:r>
      <w:r w:rsidRPr="00953E49">
        <w:rPr>
          <w:rFonts w:ascii="Georgia Pro" w:hAnsi="Georgia Pro"/>
          <w:spacing w:val="-1"/>
        </w:rPr>
        <w:t>president</w:t>
      </w:r>
      <w:r w:rsidRPr="00953E49">
        <w:rPr>
          <w:rFonts w:ascii="Georgia Pro" w:hAnsi="Georgia Pro"/>
        </w:rPr>
        <w:t xml:space="preserve"> of</w:t>
      </w:r>
      <w:r w:rsidRPr="00953E49">
        <w:rPr>
          <w:rFonts w:ascii="Georgia Pro" w:hAnsi="Georgia Pro"/>
          <w:spacing w:val="-3"/>
        </w:rPr>
        <w:t xml:space="preserve"> </w:t>
      </w:r>
      <w:r w:rsidRPr="00953E49">
        <w:rPr>
          <w:rFonts w:ascii="Georgia Pro" w:hAnsi="Georgia Pro"/>
          <w:spacing w:val="-1"/>
        </w:rPr>
        <w:t>the</w:t>
      </w:r>
      <w:r w:rsidRPr="00953E49">
        <w:rPr>
          <w:rFonts w:ascii="Georgia Pro" w:hAnsi="Georgia Pro"/>
          <w:spacing w:val="-2"/>
        </w:rPr>
        <w:t xml:space="preserve"> </w:t>
      </w:r>
      <w:r w:rsidR="00C302E8">
        <w:rPr>
          <w:rFonts w:ascii="Georgia Pro" w:hAnsi="Georgia Pro"/>
        </w:rPr>
        <w:t>IUPUI</w:t>
      </w:r>
      <w:r w:rsidRPr="00953E49">
        <w:rPr>
          <w:rFonts w:ascii="Georgia Pro" w:hAnsi="Georgia Pro"/>
        </w:rPr>
        <w:t xml:space="preserve"> Faculty Council (IFC), and the Chair of the IFC committee on campus planning (or another designee named by the IFC president)</w:t>
      </w:r>
      <w:r w:rsidRPr="00953E49">
        <w:rPr>
          <w:rFonts w:ascii="Georgia Pro" w:hAnsi="Georgia Pro"/>
          <w:spacing w:val="1"/>
        </w:rPr>
        <w:t xml:space="preserve">. </w:t>
      </w:r>
      <w:r w:rsidRPr="00953E49">
        <w:rPr>
          <w:rFonts w:ascii="Georgia Pro" w:hAnsi="Georgia Pro"/>
        </w:rPr>
        <w:t>The APC review</w:t>
      </w:r>
      <w:r w:rsidR="00555AB2">
        <w:rPr>
          <w:rFonts w:ascii="Georgia Pro" w:hAnsi="Georgia Pro"/>
        </w:rPr>
        <w:t>s</w:t>
      </w:r>
      <w:r w:rsidRPr="00953E49">
        <w:rPr>
          <w:rFonts w:ascii="Georgia Pro" w:hAnsi="Georgia Pro"/>
        </w:rPr>
        <w:t xml:space="preserve"> pre-proposals for new degrees and new free</w:t>
      </w:r>
      <w:r>
        <w:rPr>
          <w:rFonts w:ascii="Georgia Pro" w:hAnsi="Georgia Pro"/>
        </w:rPr>
        <w:t>-</w:t>
      </w:r>
      <w:r w:rsidRPr="00953E49">
        <w:rPr>
          <w:rFonts w:ascii="Georgia Pro" w:hAnsi="Georgia Pro"/>
        </w:rPr>
        <w:t>standing certificate programs in advance of the development of a full academic proposal. In this way, the APC can facilitate communication among schools and programs at IUPUI that might be affected by the newly proposed academic program. This process</w:t>
      </w:r>
      <w:r w:rsidR="00555AB2">
        <w:rPr>
          <w:rFonts w:ascii="Georgia Pro" w:hAnsi="Georgia Pro"/>
        </w:rPr>
        <w:t xml:space="preserve"> </w:t>
      </w:r>
      <w:r w:rsidRPr="00953E49">
        <w:rPr>
          <w:rFonts w:ascii="Georgia Pro" w:hAnsi="Georgia Pro"/>
        </w:rPr>
        <w:t>facilitate</w:t>
      </w:r>
      <w:r w:rsidR="00555AB2">
        <w:rPr>
          <w:rFonts w:ascii="Georgia Pro" w:hAnsi="Georgia Pro"/>
        </w:rPr>
        <w:t>s</w:t>
      </w:r>
      <w:r w:rsidRPr="00953E49">
        <w:rPr>
          <w:rFonts w:ascii="Georgia Pro" w:hAnsi="Georgia Pro"/>
        </w:rPr>
        <w:t xml:space="preserve"> cross school collaboration and pave</w:t>
      </w:r>
      <w:r w:rsidR="00555AB2">
        <w:rPr>
          <w:rFonts w:ascii="Georgia Pro" w:hAnsi="Georgia Pro"/>
        </w:rPr>
        <w:t>s</w:t>
      </w:r>
      <w:r w:rsidRPr="00953E49">
        <w:rPr>
          <w:rFonts w:ascii="Georgia Pro" w:hAnsi="Georgia Pro"/>
        </w:rPr>
        <w:t xml:space="preserve"> the way for a smooth program development process if the proposal does move forward.</w:t>
      </w:r>
    </w:p>
    <w:p w14:paraId="3D0E9F44" w14:textId="77777777" w:rsidR="00C302E8" w:rsidRPr="00C302E8" w:rsidRDefault="00C302E8" w:rsidP="00C302E8">
      <w:pPr>
        <w:ind w:left="-720" w:right="-820"/>
        <w:jc w:val="both"/>
        <w:rPr>
          <w:rFonts w:ascii="Georgia Pro" w:hAnsi="Georgia Pro"/>
        </w:rPr>
      </w:pPr>
      <w:r w:rsidRPr="00C302E8">
        <w:rPr>
          <w:rFonts w:ascii="Georgia Pro" w:hAnsi="Georgia Pro"/>
        </w:rPr>
        <w:t>https://due.iupui.edu/new-program-approval/academic-program-name/index.html</w:t>
      </w:r>
    </w:p>
    <w:p w14:paraId="7500C00D" w14:textId="77777777" w:rsidR="00C302E8" w:rsidRPr="00C302E8" w:rsidRDefault="006627BF" w:rsidP="00C302E8">
      <w:pPr>
        <w:ind w:left="-720" w:right="-820"/>
        <w:jc w:val="both"/>
      </w:pPr>
      <w:hyperlink r:id="rId68" w:history="1">
        <w:r w:rsidR="00C302E8" w:rsidRPr="00C302E8">
          <w:rPr>
            <w:rStyle w:val="Hyperlink"/>
          </w:rPr>
          <w:t>Academic Program Name: New Program Approval: Division of Undergraduate Education: IUPUI</w:t>
        </w:r>
      </w:hyperlink>
    </w:p>
    <w:p w14:paraId="38D4B673" w14:textId="77777777" w:rsidR="00C302E8" w:rsidRPr="00C302E8" w:rsidRDefault="00C302E8" w:rsidP="00C302E8">
      <w:pPr>
        <w:ind w:left="-720" w:right="-820"/>
        <w:jc w:val="both"/>
        <w:rPr>
          <w:rFonts w:ascii="Georgia Pro" w:hAnsi="Georgia Pro"/>
        </w:rPr>
      </w:pPr>
      <w:r w:rsidRPr="00C302E8">
        <w:rPr>
          <w:rFonts w:ascii="Georgia Pro" w:hAnsi="Georgia Pro"/>
        </w:rPr>
        <w:t>https://graduate.iupui.edu/faculty-staff/currciulum-programs/propose/index.html</w:t>
      </w:r>
    </w:p>
    <w:p w14:paraId="536819D7" w14:textId="77777777" w:rsidR="00C302E8" w:rsidRPr="00953E49" w:rsidRDefault="006627BF" w:rsidP="00C302E8">
      <w:pPr>
        <w:ind w:left="-720" w:right="-820"/>
        <w:jc w:val="both"/>
        <w:rPr>
          <w:rFonts w:ascii="Georgia Pro" w:hAnsi="Georgia Pro"/>
        </w:rPr>
      </w:pPr>
      <w:hyperlink r:id="rId69" w:history="1">
        <w:r w:rsidR="00C302E8" w:rsidRPr="00C302E8">
          <w:rPr>
            <w:rStyle w:val="Hyperlink"/>
          </w:rPr>
          <w:t>Degree Proposals: Curriculum &amp; Academic Programs: Faculty &amp; Staff Resources: IUPUI Graduate Office: IUPUI</w:t>
        </w:r>
      </w:hyperlink>
    </w:p>
    <w:p w14:paraId="4CD043A3" w14:textId="77777777" w:rsidR="00926E88" w:rsidRPr="00953E49" w:rsidRDefault="00926E88" w:rsidP="00926E88">
      <w:pPr>
        <w:pStyle w:val="BodyText"/>
        <w:ind w:left="100" w:right="181"/>
        <w:rPr>
          <w:rFonts w:ascii="Georgia Pro" w:hAnsi="Georgia Pro"/>
        </w:rPr>
      </w:pPr>
    </w:p>
    <w:p w14:paraId="7B27D783" w14:textId="77777777" w:rsidR="00926E88" w:rsidRPr="00953E49" w:rsidRDefault="00926E88" w:rsidP="00926E88">
      <w:pPr>
        <w:ind w:left="-720" w:right="-820"/>
        <w:jc w:val="both"/>
        <w:rPr>
          <w:rFonts w:ascii="Georgia Pro" w:hAnsi="Georgia Pro"/>
          <w:b/>
        </w:rPr>
      </w:pPr>
      <w:r w:rsidRPr="00953E49">
        <w:rPr>
          <w:rFonts w:ascii="Georgia Pro" w:hAnsi="Georgia Pro"/>
          <w:b/>
        </w:rPr>
        <w:t>Accreditation Steering Committee</w:t>
      </w:r>
    </w:p>
    <w:p w14:paraId="4283A9C3" w14:textId="77777777" w:rsidR="00926E88" w:rsidRPr="00953E49" w:rsidRDefault="00926E88" w:rsidP="00926E88">
      <w:pPr>
        <w:ind w:left="-720" w:right="-820"/>
        <w:jc w:val="both"/>
        <w:rPr>
          <w:rFonts w:ascii="Georgia Pro" w:hAnsi="Georgia Pro"/>
        </w:rPr>
      </w:pPr>
      <w:r w:rsidRPr="00953E49">
        <w:rPr>
          <w:rFonts w:ascii="Georgia Pro" w:hAnsi="Georgia Pro"/>
        </w:rPr>
        <w:t xml:space="preserve">This committee leads the accreditation review process for the campus, creating the self-study report and preparing for the site visit. It begins its work several years prior to a scheduled site visit. </w:t>
      </w:r>
    </w:p>
    <w:p w14:paraId="745AB25C" w14:textId="77777777" w:rsidR="00C665E5" w:rsidRDefault="006627BF" w:rsidP="00C665E5">
      <w:pPr>
        <w:ind w:left="-720" w:right="-820"/>
        <w:jc w:val="both"/>
        <w:rPr>
          <w:rFonts w:ascii="Georgia Pro" w:hAnsi="Georgia Pro"/>
          <w:b/>
        </w:rPr>
      </w:pPr>
      <w:hyperlink r:id="rId70" w:history="1">
        <w:r w:rsidR="00C665E5">
          <w:rPr>
            <w:rStyle w:val="Hyperlink"/>
          </w:rPr>
          <w:t>https://irds.iupui.edu/reports-presentations/accreditation.html</w:t>
        </w:r>
      </w:hyperlink>
    </w:p>
    <w:p w14:paraId="50146A57" w14:textId="77777777" w:rsidR="00926E88" w:rsidRPr="00953E49" w:rsidRDefault="00926E88" w:rsidP="00926E88">
      <w:pPr>
        <w:ind w:left="-720" w:right="-820"/>
        <w:jc w:val="both"/>
        <w:rPr>
          <w:rFonts w:ascii="Georgia Pro" w:hAnsi="Georgia Pro"/>
          <w:b/>
        </w:rPr>
      </w:pPr>
    </w:p>
    <w:p w14:paraId="3A4076E7" w14:textId="77777777" w:rsidR="00926E88" w:rsidRPr="00953E49" w:rsidRDefault="00926E88" w:rsidP="00926E88">
      <w:pPr>
        <w:ind w:left="-720" w:right="-820"/>
        <w:jc w:val="both"/>
        <w:rPr>
          <w:rFonts w:ascii="Georgia Pro" w:hAnsi="Georgia Pro"/>
          <w:b/>
        </w:rPr>
      </w:pPr>
      <w:r w:rsidRPr="00953E49">
        <w:rPr>
          <w:rFonts w:ascii="Georgia Pro" w:hAnsi="Georgia Pro"/>
          <w:b/>
        </w:rPr>
        <w:t xml:space="preserve">Animal Care and Coordinating Committee </w:t>
      </w:r>
    </w:p>
    <w:p w14:paraId="561E59F4" w14:textId="68171DEC" w:rsidR="00926E88" w:rsidRPr="00953E49" w:rsidRDefault="00926E88" w:rsidP="00926E88">
      <w:pPr>
        <w:ind w:left="-720" w:right="-820"/>
        <w:jc w:val="both"/>
        <w:rPr>
          <w:rFonts w:ascii="Georgia Pro" w:hAnsi="Georgia Pro"/>
        </w:rPr>
      </w:pPr>
      <w:r w:rsidRPr="00953E49">
        <w:rPr>
          <w:rFonts w:ascii="Georgia Pro" w:hAnsi="Georgia Pro"/>
        </w:rPr>
        <w:t xml:space="preserve">This committee is responsible for assisting the Institutional Animal Care and Use Committees (IACUCs) with the implementation of federal regulations and </w:t>
      </w:r>
      <w:r w:rsidR="00586AA6">
        <w:rPr>
          <w:rFonts w:ascii="Georgia Pro" w:hAnsi="Georgia Pro"/>
        </w:rPr>
        <w:t>u</w:t>
      </w:r>
      <w:r w:rsidRPr="00953E49">
        <w:rPr>
          <w:rFonts w:ascii="Georgia Pro" w:hAnsi="Georgia Pro"/>
        </w:rPr>
        <w:t xml:space="preserve">niversity policies as they pertain to the care and use of animals maintained for teaching and research purposes. </w:t>
      </w:r>
    </w:p>
    <w:p w14:paraId="656DBDE7" w14:textId="53EEEB90" w:rsidR="00926E88" w:rsidRDefault="006627BF" w:rsidP="00926E88">
      <w:pPr>
        <w:ind w:left="-720" w:right="-820"/>
        <w:jc w:val="both"/>
        <w:rPr>
          <w:rFonts w:ascii="Georgia Pro" w:hAnsi="Georgia Pro"/>
        </w:rPr>
      </w:pPr>
      <w:hyperlink r:id="rId71" w:history="1">
        <w:r w:rsidR="00E8229F" w:rsidRPr="001F1C49">
          <w:rPr>
            <w:rStyle w:val="Hyperlink"/>
            <w:rFonts w:ascii="Georgia Pro" w:hAnsi="Georgia Pro"/>
          </w:rPr>
          <w:t>https://research.iu.edu/compliance/animal-care/reviews-renewals/index.html</w:t>
        </w:r>
      </w:hyperlink>
    </w:p>
    <w:p w14:paraId="6CA68500" w14:textId="77777777" w:rsidR="00E8229F" w:rsidRPr="00953E49" w:rsidRDefault="00E8229F" w:rsidP="00926E88">
      <w:pPr>
        <w:ind w:left="-720" w:right="-820"/>
        <w:jc w:val="both"/>
        <w:rPr>
          <w:rFonts w:ascii="Georgia Pro" w:hAnsi="Georgia Pro"/>
        </w:rPr>
      </w:pPr>
    </w:p>
    <w:p w14:paraId="3CE1C1CA" w14:textId="77777777" w:rsidR="00D72D8A" w:rsidRDefault="00D72D8A">
      <w:pPr>
        <w:spacing w:after="200" w:line="276" w:lineRule="auto"/>
        <w:rPr>
          <w:rFonts w:ascii="Georgia Pro" w:hAnsi="Georgia Pro"/>
          <w:b/>
        </w:rPr>
      </w:pPr>
      <w:r>
        <w:rPr>
          <w:rFonts w:ascii="Georgia Pro" w:hAnsi="Georgia Pro"/>
          <w:b/>
        </w:rPr>
        <w:br w:type="page"/>
      </w:r>
    </w:p>
    <w:p w14:paraId="3E1B4612" w14:textId="1FF2B3A0" w:rsidR="00926E88" w:rsidRPr="00953E49" w:rsidRDefault="00926E88" w:rsidP="00926E88">
      <w:pPr>
        <w:ind w:left="-720" w:right="-820"/>
        <w:jc w:val="both"/>
        <w:rPr>
          <w:rFonts w:ascii="Georgia Pro" w:hAnsi="Georgia Pro"/>
          <w:b/>
        </w:rPr>
      </w:pPr>
      <w:r w:rsidRPr="00953E49">
        <w:rPr>
          <w:rFonts w:ascii="Georgia Pro" w:hAnsi="Georgia Pro"/>
          <w:b/>
        </w:rPr>
        <w:lastRenderedPageBreak/>
        <w:t>Athletic Affairs Committee</w:t>
      </w:r>
    </w:p>
    <w:p w14:paraId="375C03BF" w14:textId="4E1371F6" w:rsidR="00926E88" w:rsidRDefault="00926E88" w:rsidP="00926E88">
      <w:pPr>
        <w:ind w:left="-720" w:right="-820"/>
        <w:jc w:val="both"/>
        <w:rPr>
          <w:rFonts w:ascii="Georgia Pro" w:hAnsi="Georgia Pro"/>
        </w:rPr>
      </w:pPr>
      <w:r w:rsidRPr="00953E49">
        <w:rPr>
          <w:rFonts w:ascii="Georgia Pro" w:hAnsi="Georgia Pro"/>
        </w:rPr>
        <w:t xml:space="preserve">This committee is responsible for exercising institutional control of the intercollegiate athletic program at IUPUI as outlined by the applicable national, regional, and state athletic associations. It serves concurrently as a standing committee of the </w:t>
      </w:r>
      <w:r>
        <w:rPr>
          <w:rFonts w:ascii="Georgia Pro" w:hAnsi="Georgia Pro"/>
        </w:rPr>
        <w:t xml:space="preserve">IUPUI </w:t>
      </w:r>
      <w:r w:rsidRPr="00953E49">
        <w:rPr>
          <w:rFonts w:ascii="Georgia Pro" w:hAnsi="Georgia Pro"/>
        </w:rPr>
        <w:t xml:space="preserve">Faculty Council. </w:t>
      </w:r>
    </w:p>
    <w:p w14:paraId="54B9CE85" w14:textId="77777777" w:rsidR="00C302E8" w:rsidRPr="00C302E8" w:rsidRDefault="00C302E8" w:rsidP="00C302E8">
      <w:pPr>
        <w:ind w:left="-720" w:right="-820"/>
        <w:jc w:val="both"/>
        <w:rPr>
          <w:rFonts w:ascii="Georgia Pro" w:hAnsi="Georgia Pro"/>
        </w:rPr>
      </w:pPr>
      <w:r w:rsidRPr="00C302E8">
        <w:rPr>
          <w:rFonts w:ascii="Georgia Pro" w:hAnsi="Georgia Pro"/>
        </w:rPr>
        <w:t>https://facultycouncil.iupui.edu/Committees/Athletic-Affairs</w:t>
      </w:r>
    </w:p>
    <w:p w14:paraId="77349E61" w14:textId="77777777" w:rsidR="00C302E8" w:rsidRDefault="006627BF" w:rsidP="00C302E8">
      <w:pPr>
        <w:ind w:left="-720" w:right="-820"/>
        <w:jc w:val="both"/>
        <w:rPr>
          <w:rFonts w:ascii="Georgia Pro" w:hAnsi="Georgia Pro"/>
        </w:rPr>
      </w:pPr>
      <w:hyperlink r:id="rId72" w:history="1">
        <w:r w:rsidR="00C302E8" w:rsidRPr="00C302E8">
          <w:rPr>
            <w:rStyle w:val="Hyperlink"/>
          </w:rPr>
          <w:t>Athletic Affairs: Committees: IUPUI Faculty Council: IUPUI</w:t>
        </w:r>
      </w:hyperlink>
    </w:p>
    <w:p w14:paraId="5B07C913" w14:textId="77777777" w:rsidR="00C302E8" w:rsidRPr="00953E49" w:rsidRDefault="00C302E8" w:rsidP="00926E88">
      <w:pPr>
        <w:ind w:left="-720" w:right="-820"/>
        <w:jc w:val="both"/>
        <w:rPr>
          <w:rFonts w:ascii="Georgia Pro" w:hAnsi="Georgia Pro"/>
        </w:rPr>
      </w:pPr>
    </w:p>
    <w:p w14:paraId="78EF0576" w14:textId="79E5C299" w:rsidR="00926E88" w:rsidRPr="00A13A2C" w:rsidRDefault="00926E88" w:rsidP="00926E88">
      <w:pPr>
        <w:ind w:left="-720" w:right="-820"/>
        <w:jc w:val="both"/>
        <w:rPr>
          <w:rFonts w:ascii="Georgia Pro" w:hAnsi="Georgia Pro"/>
          <w:b/>
        </w:rPr>
      </w:pPr>
      <w:bookmarkStart w:id="34" w:name="_Hlk40341209"/>
      <w:bookmarkStart w:id="35" w:name="_Hlk521316931"/>
      <w:r w:rsidRPr="00A13A2C">
        <w:rPr>
          <w:rFonts w:ascii="Georgia Pro" w:hAnsi="Georgia Pro"/>
          <w:b/>
        </w:rPr>
        <w:t>Campus Sustainability Committees</w:t>
      </w:r>
    </w:p>
    <w:p w14:paraId="04B18565" w14:textId="77777777" w:rsidR="00926E88" w:rsidRPr="00A13A2C" w:rsidRDefault="00926E88" w:rsidP="00926E88">
      <w:pPr>
        <w:ind w:left="-720" w:right="-820"/>
        <w:jc w:val="both"/>
        <w:rPr>
          <w:rFonts w:ascii="Georgia Pro" w:hAnsi="Georgia Pro"/>
        </w:rPr>
      </w:pPr>
      <w:r w:rsidRPr="00A13A2C">
        <w:rPr>
          <w:rFonts w:ascii="Georgia Pro" w:hAnsi="Georgia Pro"/>
        </w:rPr>
        <w:t>The Campus Sustainability Steering Committee provides assistance and leadership to the Office of Sustainability in the implementation of best practices across campus operations, provides leadership to guide established working groups in the development of campus goals, policies, and membership, assists in providing data needed, and reviews Greening IUPUI Grants. Other committees include Academics (focus: curriculum, research, faculty support, and course development), Campus Engagement (focus: engagement programming for students, faculty, and staff, and communications), Public Engagement (focus: campus-city collaboration and engagement with the city of Indianapolis), Operations (focus: air and climate, buildings, energy, grounds, purchasing, transportation, waste, and water), and Tree/Bee Campus USA (focus: Tree Campus USA program and the Bee Campus USA program).</w:t>
      </w:r>
    </w:p>
    <w:p w14:paraId="29571B2E" w14:textId="0C7F4421" w:rsidR="00926E88" w:rsidRPr="00934C1D" w:rsidRDefault="006627BF" w:rsidP="00926E88">
      <w:pPr>
        <w:ind w:left="-720" w:right="-820"/>
        <w:jc w:val="both"/>
        <w:rPr>
          <w:rStyle w:val="Hyperlink"/>
          <w:rFonts w:eastAsia="Georgia Pro" w:cs="Georgia Pro"/>
        </w:rPr>
      </w:pPr>
      <w:hyperlink r:id="rId73" w:history="1">
        <w:r w:rsidR="00C665E5" w:rsidRPr="00934C1D">
          <w:rPr>
            <w:rStyle w:val="Hyperlink"/>
            <w:rFonts w:ascii="Georgia Pro" w:eastAsia="Georgia Pro" w:hAnsi="Georgia Pro" w:cs="Georgia Pro"/>
          </w:rPr>
          <w:t>https://sustainability.iupui.edu/</w:t>
        </w:r>
      </w:hyperlink>
      <w:r w:rsidR="00C665E5" w:rsidRPr="00934C1D">
        <w:rPr>
          <w:rStyle w:val="Hyperlink"/>
          <w:rFonts w:ascii="Georgia Pro" w:eastAsia="Georgia Pro" w:hAnsi="Georgia Pro" w:cs="Georgia Pro"/>
        </w:rPr>
        <w:t xml:space="preserve"> </w:t>
      </w:r>
      <w:r w:rsidR="003B7B29" w:rsidRPr="00934C1D">
        <w:rPr>
          <w:rStyle w:val="Hyperlink"/>
          <w:rFonts w:eastAsia="Georgia Pro" w:cs="Georgia Pro"/>
        </w:rPr>
        <w:t xml:space="preserve"> </w:t>
      </w:r>
    </w:p>
    <w:p w14:paraId="1ED4FD09" w14:textId="77777777" w:rsidR="00C665E5" w:rsidRPr="00953E49" w:rsidRDefault="00C665E5" w:rsidP="00926E88">
      <w:pPr>
        <w:ind w:left="-720" w:right="-820"/>
        <w:jc w:val="both"/>
        <w:rPr>
          <w:rFonts w:ascii="Georgia Pro" w:hAnsi="Georgia Pro"/>
        </w:rPr>
      </w:pPr>
    </w:p>
    <w:bookmarkEnd w:id="34"/>
    <w:bookmarkEnd w:id="35"/>
    <w:p w14:paraId="473FDE21" w14:textId="77777777" w:rsidR="00926E88" w:rsidRPr="00953E49" w:rsidRDefault="00926E88" w:rsidP="00926E88">
      <w:pPr>
        <w:ind w:left="-720" w:right="-820"/>
        <w:jc w:val="both"/>
        <w:rPr>
          <w:rFonts w:ascii="Georgia Pro" w:hAnsi="Georgia Pro"/>
          <w:b/>
        </w:rPr>
      </w:pPr>
      <w:r w:rsidRPr="00953E49">
        <w:rPr>
          <w:rFonts w:ascii="Georgia Pro" w:hAnsi="Georgia Pro"/>
          <w:b/>
        </w:rPr>
        <w:t>Center for Teaching and Learning Advisory Board (Reports to Office of Academic Affairs/Liaison to the CTL Director)</w:t>
      </w:r>
    </w:p>
    <w:p w14:paraId="783976FF" w14:textId="77777777" w:rsidR="00926E88" w:rsidRPr="00953E49" w:rsidRDefault="00926E88" w:rsidP="00926E88">
      <w:pPr>
        <w:shd w:val="clear" w:color="auto" w:fill="FFFFFF"/>
        <w:ind w:left="-720" w:right="-820"/>
        <w:jc w:val="both"/>
        <w:rPr>
          <w:rFonts w:ascii="Georgia Pro" w:hAnsi="Georgia Pro"/>
        </w:rPr>
      </w:pPr>
      <w:r w:rsidRPr="00953E49">
        <w:rPr>
          <w:rFonts w:ascii="Georgia Pro" w:hAnsi="Georgia Pro"/>
        </w:rPr>
        <w:t xml:space="preserve">The Center for Teaching and Learning Advisory Committee consists of faculty and administrators from various schools and departments at IUPUI. The board advises the director of the Center for Teaching and Learning about strategic planning and programming priorities. </w:t>
      </w:r>
      <w:r>
        <w:rPr>
          <w:rFonts w:ascii="Georgia Pro" w:hAnsi="Georgia Pro"/>
        </w:rPr>
        <w:t>Members have three-</w:t>
      </w:r>
      <w:r w:rsidRPr="00953E49">
        <w:rPr>
          <w:rFonts w:ascii="Georgia Pro" w:hAnsi="Georgia Pro"/>
        </w:rPr>
        <w:t xml:space="preserve">year appointments with approximately five members rotating off each year.  </w:t>
      </w:r>
    </w:p>
    <w:p w14:paraId="6E1EFADB" w14:textId="77777777" w:rsidR="00926E88" w:rsidRPr="00953E49" w:rsidRDefault="00926E88" w:rsidP="00926E88">
      <w:pPr>
        <w:ind w:left="-720" w:right="-820"/>
        <w:jc w:val="both"/>
        <w:rPr>
          <w:rFonts w:ascii="Georgia Pro" w:hAnsi="Georgia Pro"/>
          <w:b/>
        </w:rPr>
      </w:pPr>
    </w:p>
    <w:p w14:paraId="233BE950" w14:textId="77777777" w:rsidR="00D72D8A" w:rsidRPr="00953E49" w:rsidRDefault="00D72D8A" w:rsidP="00D72D8A">
      <w:pPr>
        <w:ind w:left="-720" w:right="-820"/>
        <w:jc w:val="both"/>
        <w:rPr>
          <w:rFonts w:ascii="Georgia Pro" w:hAnsi="Georgia Pro"/>
          <w:b/>
        </w:rPr>
      </w:pPr>
      <w:r>
        <w:rPr>
          <w:rFonts w:ascii="Georgia Pro" w:hAnsi="Georgia Pro"/>
          <w:b/>
        </w:rPr>
        <w:t xml:space="preserve">Chancellor’s </w:t>
      </w:r>
      <w:r w:rsidRPr="00953E49">
        <w:rPr>
          <w:rFonts w:ascii="Georgia Pro" w:hAnsi="Georgia Pro"/>
          <w:b/>
        </w:rPr>
        <w:t xml:space="preserve">Council of Deans </w:t>
      </w:r>
    </w:p>
    <w:p w14:paraId="4C726233" w14:textId="77777777" w:rsidR="00D72D8A" w:rsidRPr="00953E49" w:rsidRDefault="00D72D8A" w:rsidP="00D72D8A">
      <w:pPr>
        <w:pStyle w:val="NormalWeb"/>
        <w:spacing w:before="0" w:beforeAutospacing="0" w:after="0" w:afterAutospacing="0"/>
        <w:ind w:left="-720" w:right="-820"/>
        <w:jc w:val="both"/>
        <w:rPr>
          <w:rFonts w:ascii="Georgia Pro" w:hAnsi="Georgia Pro"/>
          <w:color w:val="auto"/>
        </w:rPr>
      </w:pPr>
      <w:r w:rsidRPr="00953E49">
        <w:rPr>
          <w:rFonts w:ascii="Georgia Pro" w:hAnsi="Georgia Pro"/>
          <w:color w:val="auto"/>
        </w:rPr>
        <w:t>This council is advisory to the IUPUI chancellor and acts with appropriate regard for the prerogatives of the various faculties, the Faculty Council, the University administration</w:t>
      </w:r>
      <w:r>
        <w:rPr>
          <w:rFonts w:ascii="Georgia Pro" w:hAnsi="Georgia Pro"/>
          <w:color w:val="auto"/>
        </w:rPr>
        <w:t>,</w:t>
      </w:r>
      <w:r w:rsidRPr="00953E49">
        <w:rPr>
          <w:rFonts w:ascii="Georgia Pro" w:hAnsi="Georgia Pro"/>
          <w:color w:val="auto"/>
        </w:rPr>
        <w:t xml:space="preserve"> and the Board of Trustees of Indiana University. The Council of Deans concerns itself primarily with matters of academic administration. </w:t>
      </w:r>
    </w:p>
    <w:p w14:paraId="5B2E2AF2" w14:textId="77777777" w:rsidR="00D72D8A" w:rsidRPr="00953E49" w:rsidRDefault="00D72D8A" w:rsidP="00D72D8A">
      <w:pPr>
        <w:pStyle w:val="NormalWeb"/>
        <w:spacing w:before="0" w:beforeAutospacing="0" w:after="0" w:afterAutospacing="0"/>
        <w:ind w:left="-720" w:right="-820"/>
        <w:jc w:val="both"/>
        <w:rPr>
          <w:rFonts w:ascii="Georgia Pro" w:hAnsi="Georgia Pro"/>
          <w:color w:val="auto"/>
        </w:rPr>
      </w:pPr>
    </w:p>
    <w:p w14:paraId="358A929A" w14:textId="77777777" w:rsidR="00926E88" w:rsidRPr="00953E49" w:rsidRDefault="00926E88" w:rsidP="00926E88">
      <w:pPr>
        <w:ind w:left="-720" w:right="-820"/>
        <w:jc w:val="both"/>
        <w:rPr>
          <w:rFonts w:ascii="Georgia Pro" w:hAnsi="Georgia Pro"/>
          <w:b/>
        </w:rPr>
      </w:pPr>
      <w:r w:rsidRPr="00953E49">
        <w:rPr>
          <w:rFonts w:ascii="Georgia Pro" w:hAnsi="Georgia Pro"/>
          <w:b/>
        </w:rPr>
        <w:t>Chancellor’s Professor Selection Committee</w:t>
      </w:r>
    </w:p>
    <w:p w14:paraId="2026FF48" w14:textId="469DA95B" w:rsidR="00926E88" w:rsidRPr="00953E49" w:rsidRDefault="00926E88" w:rsidP="00926E88">
      <w:pPr>
        <w:ind w:left="-720" w:right="-820"/>
        <w:jc w:val="both"/>
        <w:rPr>
          <w:rFonts w:ascii="Georgia Pro" w:hAnsi="Georgia Pro"/>
        </w:rPr>
      </w:pPr>
      <w:r w:rsidRPr="00953E49">
        <w:rPr>
          <w:rFonts w:ascii="Georgia Pro" w:hAnsi="Georgia Pro"/>
        </w:rPr>
        <w:t xml:space="preserve">This committee is responsible for reviewing applications for Chancellor's Professor and recommending finalists to the IUPUI chancellor. The award recognizes senior faculty who display a record of extensive balanced accomplishment with special emphasis on impact to IUPUI’s missions.  </w:t>
      </w:r>
    </w:p>
    <w:p w14:paraId="60F0F6AD" w14:textId="77777777" w:rsidR="00C665E5" w:rsidRPr="00567A52" w:rsidRDefault="006627BF" w:rsidP="00C665E5">
      <w:pPr>
        <w:ind w:left="-720" w:right="-820"/>
        <w:jc w:val="both"/>
        <w:rPr>
          <w:rFonts w:ascii="Georgia Pro" w:hAnsi="Georgia Pro"/>
        </w:rPr>
      </w:pPr>
      <w:hyperlink r:id="rId74" w:history="1">
        <w:r w:rsidR="00C665E5" w:rsidRPr="00934C1D">
          <w:rPr>
            <w:rStyle w:val="Hyperlink"/>
            <w:rFonts w:ascii="Georgia Pro" w:hAnsi="Georgia Pro"/>
          </w:rPr>
          <w:t>https://academicaffairs.iupui.edu/Faculty-Affairs/Honors-Awards/IUPUI-Campus-Awards/ChancellorsProfessors</w:t>
        </w:r>
      </w:hyperlink>
      <w:r w:rsidR="00C665E5" w:rsidRPr="00934C1D">
        <w:rPr>
          <w:rFonts w:ascii="Georgia Pro" w:hAnsi="Georgia Pro"/>
        </w:rPr>
        <w:t xml:space="preserve"> </w:t>
      </w:r>
    </w:p>
    <w:p w14:paraId="131C1EC3" w14:textId="5CABEDF6" w:rsidR="00926E88" w:rsidRDefault="00926E88" w:rsidP="00926E88">
      <w:pPr>
        <w:ind w:left="-720" w:right="-820"/>
        <w:jc w:val="both"/>
        <w:rPr>
          <w:rFonts w:ascii="Georgia Pro" w:hAnsi="Georgia Pro"/>
        </w:rPr>
      </w:pPr>
    </w:p>
    <w:p w14:paraId="38D4DBC2" w14:textId="77777777" w:rsidR="00926E88" w:rsidRPr="00953E49" w:rsidRDefault="00926E88" w:rsidP="00926E88">
      <w:pPr>
        <w:ind w:left="-720" w:right="-820"/>
        <w:jc w:val="both"/>
        <w:rPr>
          <w:rFonts w:ascii="Georgia Pro" w:hAnsi="Georgia Pro"/>
          <w:b/>
        </w:rPr>
      </w:pPr>
      <w:bookmarkStart w:id="36" w:name="_Hlk521316401"/>
      <w:r w:rsidRPr="00953E49">
        <w:rPr>
          <w:rFonts w:ascii="Georgia Pro" w:hAnsi="Georgia Pro"/>
          <w:b/>
        </w:rPr>
        <w:t>Commencement and Special Ceremonies Committee</w:t>
      </w:r>
    </w:p>
    <w:p w14:paraId="58FF6ECD" w14:textId="77777777" w:rsidR="00926E88" w:rsidRPr="00953E49" w:rsidRDefault="00926E88" w:rsidP="00926E88">
      <w:pPr>
        <w:ind w:left="-720" w:right="-820"/>
        <w:jc w:val="both"/>
        <w:rPr>
          <w:rFonts w:ascii="Georgia Pro" w:hAnsi="Georgia Pro"/>
        </w:rPr>
      </w:pPr>
      <w:r w:rsidRPr="00953E49">
        <w:rPr>
          <w:rFonts w:ascii="Georgia Pro" w:hAnsi="Georgia Pro"/>
        </w:rPr>
        <w:t xml:space="preserve">This committee assists in the coordination of events on the Indianapolis campus such as commencement ceremonies, dedications of new buildings, and other public occasions. </w:t>
      </w:r>
    </w:p>
    <w:bookmarkEnd w:id="36"/>
    <w:p w14:paraId="5A4A99B2" w14:textId="77777777" w:rsidR="00926E88" w:rsidRPr="00953E49" w:rsidRDefault="00926E88" w:rsidP="00926E88">
      <w:pPr>
        <w:ind w:left="-720" w:right="-820"/>
        <w:jc w:val="both"/>
        <w:rPr>
          <w:rFonts w:ascii="Georgia Pro" w:hAnsi="Georgia Pro"/>
          <w:b/>
        </w:rPr>
      </w:pPr>
    </w:p>
    <w:p w14:paraId="425CE01F" w14:textId="60077CC9" w:rsidR="00926E88" w:rsidRPr="00953E49" w:rsidRDefault="00926E88" w:rsidP="00926E88">
      <w:pPr>
        <w:ind w:left="-720" w:right="-820"/>
        <w:jc w:val="both"/>
        <w:rPr>
          <w:rFonts w:ascii="Georgia Pro" w:hAnsi="Georgia Pro"/>
          <w:b/>
        </w:rPr>
      </w:pPr>
      <w:r w:rsidRPr="00953E49">
        <w:rPr>
          <w:rFonts w:ascii="Georgia Pro" w:hAnsi="Georgia Pro"/>
          <w:b/>
        </w:rPr>
        <w:t>Enrollment Management Advisory Council</w:t>
      </w:r>
    </w:p>
    <w:p w14:paraId="000ED344" w14:textId="5FA52703" w:rsidR="00926E88" w:rsidRDefault="00926E88" w:rsidP="00926E88">
      <w:pPr>
        <w:ind w:left="-720" w:right="-820"/>
        <w:jc w:val="both"/>
        <w:rPr>
          <w:rFonts w:ascii="Georgia Pro" w:hAnsi="Georgia Pro"/>
        </w:rPr>
      </w:pPr>
      <w:r w:rsidRPr="00953E49">
        <w:rPr>
          <w:rFonts w:ascii="Georgia Pro" w:hAnsi="Georgia Pro"/>
        </w:rPr>
        <w:t xml:space="preserve">This council serves an important consultative role for the Division of Enrollment Management at IUPUI. The council serves as a key sounding board for the division in its planning, implementation, and assessment efforts. The council and its members provide recommendations and guidance on the full range of enrollment management activities from a variety of critical perspectives. It serves as an additional point </w:t>
      </w:r>
      <w:r w:rsidRPr="00953E49">
        <w:rPr>
          <w:rFonts w:ascii="Georgia Pro" w:hAnsi="Georgia Pro"/>
        </w:rPr>
        <w:lastRenderedPageBreak/>
        <w:t>of connection and conversation between the division and the IUPUI campus, helping the division to best understand and address the needs and priorities of the campus and the campus to understand and take advantage of the leadership and services provided by the division in successfully fulfilling IUPUI’s enrollment management efforts.</w:t>
      </w:r>
    </w:p>
    <w:p w14:paraId="5DD67694" w14:textId="33064F6E" w:rsidR="00934C1D" w:rsidRPr="00934C1D" w:rsidRDefault="006627BF" w:rsidP="00926E88">
      <w:pPr>
        <w:ind w:left="-720" w:right="-820"/>
        <w:jc w:val="both"/>
        <w:rPr>
          <w:rFonts w:ascii="Georgia Pro" w:hAnsi="Georgia Pro"/>
        </w:rPr>
      </w:pPr>
      <w:hyperlink r:id="rId75" w:history="1">
        <w:r w:rsidR="00934C1D" w:rsidRPr="00934C1D">
          <w:rPr>
            <w:rStyle w:val="Hyperlink"/>
            <w:rFonts w:ascii="Georgia Pro" w:hAnsi="Georgia Pro"/>
          </w:rPr>
          <w:t>https://dem.iupui.edu/resources/emac/index.html</w:t>
        </w:r>
      </w:hyperlink>
    </w:p>
    <w:p w14:paraId="43288F91" w14:textId="77777777" w:rsidR="00926E88" w:rsidRPr="00953E49" w:rsidRDefault="00926E88" w:rsidP="00926E88">
      <w:pPr>
        <w:ind w:left="-720" w:right="-820"/>
        <w:jc w:val="both"/>
        <w:rPr>
          <w:rFonts w:ascii="Georgia Pro" w:hAnsi="Georgia Pro"/>
          <w:b/>
        </w:rPr>
      </w:pPr>
    </w:p>
    <w:p w14:paraId="061874B6" w14:textId="77777777" w:rsidR="00926E88" w:rsidRPr="00953E49" w:rsidRDefault="00926E88" w:rsidP="00926E88">
      <w:pPr>
        <w:ind w:left="-720" w:right="-820"/>
        <w:jc w:val="both"/>
        <w:rPr>
          <w:rFonts w:ascii="Georgia Pro" w:hAnsi="Georgia Pro"/>
          <w:b/>
        </w:rPr>
      </w:pPr>
      <w:bookmarkStart w:id="37" w:name="_Hlk521317324"/>
      <w:r w:rsidRPr="00953E49">
        <w:rPr>
          <w:rFonts w:ascii="Georgia Pro" w:hAnsi="Georgia Pro"/>
          <w:b/>
        </w:rPr>
        <w:t>Environmental Health and Safety</w:t>
      </w:r>
    </w:p>
    <w:p w14:paraId="58B76947" w14:textId="7753CEC6" w:rsidR="0054209C" w:rsidRPr="0054209C" w:rsidRDefault="006627BF" w:rsidP="0054209C">
      <w:pPr>
        <w:ind w:left="-720" w:right="-820"/>
        <w:jc w:val="both"/>
        <w:rPr>
          <w:rFonts w:ascii="Georgia Pro" w:hAnsi="Georgia Pro"/>
        </w:rPr>
      </w:pPr>
      <w:hyperlink r:id="rId76" w:history="1">
        <w:r w:rsidR="0054209C" w:rsidRPr="0054209C">
          <w:rPr>
            <w:rStyle w:val="Hyperlink"/>
            <w:rFonts w:ascii="Georgia Pro" w:hAnsi="Georgia Pro"/>
          </w:rPr>
          <w:t>https://protect.iu.edu/environmental-health/index.html</w:t>
        </w:r>
      </w:hyperlink>
      <w:r w:rsidR="0054209C" w:rsidRPr="0054209C">
        <w:rPr>
          <w:rFonts w:ascii="Georgia Pro" w:hAnsi="Georgia Pro"/>
        </w:rPr>
        <w:t xml:space="preserve"> </w:t>
      </w:r>
    </w:p>
    <w:p w14:paraId="73422515" w14:textId="77777777" w:rsidR="00926E88" w:rsidRPr="00953E49" w:rsidRDefault="00926E88" w:rsidP="00926E88">
      <w:pPr>
        <w:ind w:left="-720" w:right="-820"/>
        <w:jc w:val="both"/>
        <w:rPr>
          <w:rFonts w:ascii="Georgia Pro" w:hAnsi="Georgia Pro"/>
          <w:b/>
        </w:rPr>
      </w:pPr>
    </w:p>
    <w:p w14:paraId="4B9594F5" w14:textId="77777777" w:rsidR="00926E88" w:rsidRPr="00953E49" w:rsidRDefault="00926E88" w:rsidP="00926E88">
      <w:pPr>
        <w:ind w:left="-360" w:right="-820"/>
        <w:jc w:val="both"/>
        <w:rPr>
          <w:rFonts w:ascii="Georgia Pro" w:hAnsi="Georgia Pro"/>
          <w:b/>
        </w:rPr>
      </w:pPr>
      <w:r w:rsidRPr="00953E49">
        <w:rPr>
          <w:rFonts w:ascii="Georgia Pro" w:hAnsi="Georgia Pro"/>
          <w:b/>
        </w:rPr>
        <w:t>Campus Safety Committee</w:t>
      </w:r>
    </w:p>
    <w:p w14:paraId="44805E6F" w14:textId="77777777" w:rsidR="00926E88" w:rsidRPr="00953E49" w:rsidRDefault="00926E88" w:rsidP="00926E88">
      <w:pPr>
        <w:ind w:left="-360" w:right="-820"/>
        <w:jc w:val="both"/>
        <w:rPr>
          <w:rFonts w:ascii="Georgia Pro" w:hAnsi="Georgia Pro" w:cs="Arial"/>
          <w:color w:val="000000" w:themeColor="text1"/>
        </w:rPr>
      </w:pPr>
      <w:r w:rsidRPr="00953E49">
        <w:rPr>
          <w:rFonts w:ascii="Georgia Pro" w:hAnsi="Georgia Pro" w:cs="Arial"/>
          <w:bCs/>
          <w:color w:val="000000"/>
        </w:rPr>
        <w:t xml:space="preserve">The Health and Safety Committee promotes occupational health and safety in all areas of the IUPUI </w:t>
      </w:r>
      <w:r>
        <w:rPr>
          <w:rFonts w:ascii="Georgia Pro" w:hAnsi="Georgia Pro" w:cs="Arial"/>
          <w:bCs/>
          <w:color w:val="000000"/>
        </w:rPr>
        <w:t>c</w:t>
      </w:r>
      <w:r w:rsidRPr="00953E49">
        <w:rPr>
          <w:rFonts w:ascii="Georgia Pro" w:hAnsi="Georgia Pro" w:cs="Arial"/>
          <w:bCs/>
          <w:color w:val="000000"/>
        </w:rPr>
        <w:t xml:space="preserve">ampus for the benefit of employees, students, and visitors. </w:t>
      </w:r>
      <w:r w:rsidRPr="00953E49">
        <w:rPr>
          <w:rFonts w:ascii="Georgia Pro" w:hAnsi="Georgia Pro" w:cs="Arial"/>
        </w:rPr>
        <w:t xml:space="preserve">In general, the </w:t>
      </w:r>
      <w:r w:rsidRPr="00953E49">
        <w:rPr>
          <w:rFonts w:ascii="Georgia Pro" w:hAnsi="Georgia Pro" w:cs="Arial"/>
          <w:color w:val="000000" w:themeColor="text1"/>
        </w:rPr>
        <w:t>committee is responsible for:</w:t>
      </w:r>
    </w:p>
    <w:p w14:paraId="0BB3A397" w14:textId="77777777" w:rsidR="00926E88" w:rsidRPr="00953E49" w:rsidRDefault="00926E88" w:rsidP="00934C1D">
      <w:pPr>
        <w:numPr>
          <w:ilvl w:val="0"/>
          <w:numId w:val="8"/>
        </w:numPr>
        <w:tabs>
          <w:tab w:val="clear" w:pos="648"/>
        </w:tabs>
        <w:ind w:left="270" w:right="-820"/>
        <w:jc w:val="both"/>
        <w:rPr>
          <w:rFonts w:ascii="Georgia Pro" w:hAnsi="Georgia Pro" w:cs="Arial"/>
          <w:color w:val="000000" w:themeColor="text1"/>
        </w:rPr>
      </w:pPr>
      <w:r w:rsidRPr="00953E49">
        <w:rPr>
          <w:rFonts w:ascii="Georgia Pro" w:hAnsi="Georgia Pro" w:cs="Arial"/>
          <w:color w:val="000000" w:themeColor="text1"/>
        </w:rPr>
        <w:t>Identifying unsafe work practices and conditions and suggesting appropriate remedies</w:t>
      </w:r>
    </w:p>
    <w:p w14:paraId="0597947A" w14:textId="77777777" w:rsidR="00926E88" w:rsidRPr="00953E49" w:rsidRDefault="00926E88" w:rsidP="00934C1D">
      <w:pPr>
        <w:numPr>
          <w:ilvl w:val="0"/>
          <w:numId w:val="8"/>
        </w:numPr>
        <w:tabs>
          <w:tab w:val="clear" w:pos="648"/>
        </w:tabs>
        <w:ind w:left="270" w:right="-820"/>
        <w:jc w:val="both"/>
        <w:rPr>
          <w:rFonts w:ascii="Georgia Pro" w:hAnsi="Georgia Pro" w:cs="Arial"/>
          <w:color w:val="000000" w:themeColor="text1"/>
        </w:rPr>
      </w:pPr>
      <w:r w:rsidRPr="00953E49">
        <w:rPr>
          <w:rFonts w:ascii="Georgia Pro" w:hAnsi="Georgia Pro" w:cs="Arial"/>
          <w:color w:val="000000" w:themeColor="text1"/>
        </w:rPr>
        <w:t>Promoting OSHA compliance within work areas</w:t>
      </w:r>
    </w:p>
    <w:p w14:paraId="2327BDC6" w14:textId="77777777" w:rsidR="00926E88" w:rsidRPr="00953E49" w:rsidRDefault="00926E88" w:rsidP="00934C1D">
      <w:pPr>
        <w:numPr>
          <w:ilvl w:val="0"/>
          <w:numId w:val="8"/>
        </w:numPr>
        <w:tabs>
          <w:tab w:val="clear" w:pos="648"/>
        </w:tabs>
        <w:ind w:left="270" w:right="-820"/>
        <w:jc w:val="both"/>
        <w:rPr>
          <w:rFonts w:ascii="Georgia Pro" w:hAnsi="Georgia Pro" w:cs="Arial"/>
          <w:color w:val="000000" w:themeColor="text1"/>
        </w:rPr>
      </w:pPr>
      <w:r w:rsidRPr="00953E49">
        <w:rPr>
          <w:rFonts w:ascii="Georgia Pro" w:hAnsi="Georgia Pro" w:cs="Arial"/>
          <w:color w:val="000000" w:themeColor="text1"/>
        </w:rPr>
        <w:t>Recommending policies, procedures and training related to health and safety issues</w:t>
      </w:r>
    </w:p>
    <w:p w14:paraId="46A82A46" w14:textId="77777777" w:rsidR="00926E88" w:rsidRPr="00953E49" w:rsidRDefault="00926E88" w:rsidP="00934C1D">
      <w:pPr>
        <w:numPr>
          <w:ilvl w:val="0"/>
          <w:numId w:val="8"/>
        </w:numPr>
        <w:tabs>
          <w:tab w:val="clear" w:pos="648"/>
        </w:tabs>
        <w:ind w:left="270" w:right="-820"/>
        <w:jc w:val="both"/>
        <w:rPr>
          <w:rFonts w:ascii="Georgia Pro" w:hAnsi="Georgia Pro" w:cs="Arial"/>
          <w:color w:val="000000" w:themeColor="text1"/>
        </w:rPr>
      </w:pPr>
      <w:r w:rsidRPr="00953E49">
        <w:rPr>
          <w:rFonts w:ascii="Georgia Pro" w:hAnsi="Georgia Pro" w:cs="Arial"/>
          <w:color w:val="000000" w:themeColor="text1"/>
        </w:rPr>
        <w:t>Reviewing specific health and safety related situations</w:t>
      </w:r>
    </w:p>
    <w:p w14:paraId="3C6A9500" w14:textId="77777777" w:rsidR="00926E88" w:rsidRPr="00953E49" w:rsidRDefault="00926E88" w:rsidP="00934C1D">
      <w:pPr>
        <w:numPr>
          <w:ilvl w:val="0"/>
          <w:numId w:val="8"/>
        </w:numPr>
        <w:tabs>
          <w:tab w:val="clear" w:pos="648"/>
        </w:tabs>
        <w:ind w:left="270" w:right="-820"/>
        <w:jc w:val="both"/>
        <w:rPr>
          <w:rFonts w:ascii="Georgia Pro" w:hAnsi="Georgia Pro" w:cs="Arial"/>
          <w:color w:val="000000" w:themeColor="text1"/>
        </w:rPr>
      </w:pPr>
      <w:r w:rsidRPr="00953E49">
        <w:rPr>
          <w:rFonts w:ascii="Georgia Pro" w:hAnsi="Georgia Pro" w:cs="Arial"/>
          <w:color w:val="000000" w:themeColor="text1"/>
        </w:rPr>
        <w:t>Conducting reviews to evaluate effectiveness of health and safety programs</w:t>
      </w:r>
    </w:p>
    <w:p w14:paraId="322206EB" w14:textId="77777777" w:rsidR="0054209C" w:rsidRDefault="00926E88" w:rsidP="0054209C">
      <w:pPr>
        <w:numPr>
          <w:ilvl w:val="0"/>
          <w:numId w:val="8"/>
        </w:numPr>
        <w:tabs>
          <w:tab w:val="clear" w:pos="648"/>
        </w:tabs>
        <w:ind w:left="270" w:right="-820"/>
        <w:jc w:val="both"/>
        <w:rPr>
          <w:rFonts w:ascii="Georgia Pro" w:hAnsi="Georgia Pro" w:cs="Arial"/>
          <w:color w:val="000000" w:themeColor="text1"/>
        </w:rPr>
      </w:pPr>
      <w:r w:rsidRPr="00953E49">
        <w:rPr>
          <w:rFonts w:ascii="Georgia Pro" w:hAnsi="Georgia Pro" w:cs="Arial"/>
          <w:color w:val="000000" w:themeColor="text1"/>
        </w:rPr>
        <w:t>Educating co-workers regarding health and safety issues in the workplace</w:t>
      </w:r>
    </w:p>
    <w:p w14:paraId="20E65523" w14:textId="2E601865" w:rsidR="0054209C" w:rsidRPr="0054209C" w:rsidRDefault="006627BF" w:rsidP="0054209C">
      <w:pPr>
        <w:ind w:left="-360" w:right="-820"/>
        <w:jc w:val="both"/>
        <w:rPr>
          <w:rFonts w:ascii="Georgia Pro" w:hAnsi="Georgia Pro" w:cs="Arial"/>
          <w:color w:val="000000" w:themeColor="text1"/>
        </w:rPr>
      </w:pPr>
      <w:hyperlink r:id="rId77" w:history="1">
        <w:r w:rsidR="0054209C" w:rsidRPr="002D0476">
          <w:rPr>
            <w:rStyle w:val="Hyperlink"/>
            <w:rFonts w:ascii="Georgia Pro" w:hAnsi="Georgia Pro" w:cs="Arial"/>
            <w:bCs/>
          </w:rPr>
          <w:t>https://protect.iu.edu/envrionmental-health/occupational-health/index.html</w:t>
        </w:r>
      </w:hyperlink>
      <w:r w:rsidR="0054209C">
        <w:rPr>
          <w:rFonts w:ascii="Georgia Pro" w:hAnsi="Georgia Pro" w:cs="Arial"/>
          <w:bCs/>
          <w:color w:val="000000"/>
        </w:rPr>
        <w:t xml:space="preserve"> </w:t>
      </w:r>
    </w:p>
    <w:p w14:paraId="1E7C4149" w14:textId="77777777" w:rsidR="00926E88" w:rsidRPr="00953E49" w:rsidRDefault="00926E88" w:rsidP="00926E88">
      <w:pPr>
        <w:ind w:left="-360" w:right="-820"/>
        <w:jc w:val="both"/>
        <w:rPr>
          <w:rFonts w:ascii="Georgia Pro" w:hAnsi="Georgia Pro"/>
          <w:b/>
          <w:color w:val="000000" w:themeColor="text1"/>
        </w:rPr>
      </w:pPr>
    </w:p>
    <w:p w14:paraId="1FE14664" w14:textId="77777777" w:rsidR="00926E88" w:rsidRPr="00953E49" w:rsidRDefault="00926E88" w:rsidP="00926E88">
      <w:pPr>
        <w:ind w:left="-360" w:right="-820"/>
        <w:jc w:val="both"/>
        <w:rPr>
          <w:rFonts w:ascii="Georgia Pro" w:hAnsi="Georgia Pro"/>
          <w:b/>
        </w:rPr>
      </w:pPr>
      <w:r w:rsidRPr="00953E49">
        <w:rPr>
          <w:rFonts w:ascii="Georgia Pro" w:hAnsi="Georgia Pro"/>
          <w:b/>
        </w:rPr>
        <w:t xml:space="preserve">Environmental Safety Committee </w:t>
      </w:r>
    </w:p>
    <w:p w14:paraId="20563F00" w14:textId="77777777" w:rsidR="00926E88" w:rsidRPr="00953E49" w:rsidRDefault="00926E88" w:rsidP="00926E88">
      <w:pPr>
        <w:ind w:left="-360" w:right="-820"/>
        <w:jc w:val="both"/>
        <w:rPr>
          <w:rFonts w:ascii="Georgia Pro" w:hAnsi="Georgia Pro"/>
        </w:rPr>
      </w:pPr>
      <w:r w:rsidRPr="00953E49">
        <w:rPr>
          <w:rFonts w:ascii="Georgia Pro" w:hAnsi="Georgia Pro"/>
        </w:rPr>
        <w:t xml:space="preserve">The committee is concerned with chemical use, storage, and disposal; handling of hazardous and infectious waste; compliance with federal, state, and local statutes and ordinances concerning environmental and employee health and safety issues; reviews of laboratory safety programs, and of requirements of monitoring agencies such as Environmental Protection Agency, Occupational Health and Safety Agency, Department of Environmental Management, State Fire Marshall, and State Board of Health; recommended policies and procedures dealing with environmental and employee health and safety issues; and recommended revisions to existing procedures to insure compliance. </w:t>
      </w:r>
    </w:p>
    <w:p w14:paraId="27BBA038" w14:textId="77777777" w:rsidR="00926E88" w:rsidRPr="00953E49" w:rsidRDefault="00926E88" w:rsidP="00926E88">
      <w:pPr>
        <w:ind w:left="-360" w:right="-820"/>
        <w:jc w:val="both"/>
        <w:rPr>
          <w:rFonts w:ascii="Georgia Pro" w:hAnsi="Georgia Pro"/>
        </w:rPr>
      </w:pPr>
    </w:p>
    <w:p w14:paraId="63FE472E" w14:textId="2047042C" w:rsidR="00926E88" w:rsidRPr="00953E49" w:rsidRDefault="00926E88" w:rsidP="00926E88">
      <w:pPr>
        <w:ind w:left="-360" w:right="-820"/>
        <w:jc w:val="both"/>
        <w:rPr>
          <w:rFonts w:ascii="Georgia Pro" w:hAnsi="Georgia Pro"/>
          <w:b/>
        </w:rPr>
      </w:pPr>
      <w:r w:rsidRPr="00953E49">
        <w:rPr>
          <w:rFonts w:ascii="Georgia Pro" w:hAnsi="Georgia Pro"/>
          <w:b/>
        </w:rPr>
        <w:t>Laboratory Safety Committee</w:t>
      </w:r>
    </w:p>
    <w:p w14:paraId="2CFD8A73" w14:textId="77777777" w:rsidR="00926E88" w:rsidRPr="00953E49" w:rsidRDefault="00926E88" w:rsidP="00926E88">
      <w:pPr>
        <w:ind w:left="-360" w:right="-820"/>
        <w:jc w:val="both"/>
        <w:rPr>
          <w:rFonts w:ascii="Georgia Pro" w:hAnsi="Georgia Pro"/>
        </w:rPr>
      </w:pPr>
      <w:r w:rsidRPr="00953E49">
        <w:rPr>
          <w:rFonts w:ascii="Georgia Pro" w:hAnsi="Georgia Pro"/>
        </w:rPr>
        <w:t xml:space="preserve">The Laboratory Safety Committee is a subcommittee of the Environmental Safety Committee. Its main purpose is to develop policies and procedures dealing with laboratory safety. The committee devises mechanisms to monitor and advises departments as to compliance with policies and regulations. </w:t>
      </w:r>
    </w:p>
    <w:p w14:paraId="15B53658" w14:textId="77777777" w:rsidR="00926E88" w:rsidRPr="00953E49" w:rsidRDefault="00926E88" w:rsidP="00926E88">
      <w:pPr>
        <w:ind w:left="-360" w:right="-820"/>
        <w:jc w:val="both"/>
        <w:rPr>
          <w:rFonts w:ascii="Georgia Pro" w:hAnsi="Georgia Pro"/>
          <w:b/>
        </w:rPr>
      </w:pPr>
    </w:p>
    <w:p w14:paraId="63F29C44" w14:textId="0D6528D8" w:rsidR="00926E88" w:rsidRPr="00953E49" w:rsidRDefault="00926E88" w:rsidP="00926E88">
      <w:pPr>
        <w:ind w:left="-360" w:right="-820"/>
        <w:jc w:val="both"/>
        <w:rPr>
          <w:rFonts w:ascii="Georgia Pro" w:hAnsi="Georgia Pro"/>
          <w:b/>
        </w:rPr>
      </w:pPr>
      <w:r w:rsidRPr="00953E49">
        <w:rPr>
          <w:rFonts w:ascii="Georgia Pro" w:hAnsi="Georgia Pro"/>
          <w:b/>
        </w:rPr>
        <w:t>Indoor Air Quality Committee</w:t>
      </w:r>
    </w:p>
    <w:p w14:paraId="6D61D5C9" w14:textId="77777777" w:rsidR="00926E88" w:rsidRPr="00953E49" w:rsidRDefault="00926E88" w:rsidP="00926E88">
      <w:pPr>
        <w:ind w:left="-360" w:right="-820"/>
        <w:jc w:val="both"/>
        <w:rPr>
          <w:rFonts w:ascii="Georgia Pro" w:hAnsi="Georgia Pro"/>
        </w:rPr>
      </w:pPr>
      <w:r w:rsidRPr="00953E49">
        <w:rPr>
          <w:rFonts w:ascii="Georgia Pro" w:hAnsi="Georgia Pro"/>
        </w:rPr>
        <w:t>The Indoor Air Quality (IAQ) Committee is a joint collaboration between Environmental Health and Safety and Campus Facility Services. The committee was developed to address indoor air quality complaints and concerns that arise within campus buildings and to work to identify and remediate the problems. </w:t>
      </w:r>
    </w:p>
    <w:p w14:paraId="65694FD0" w14:textId="5345CE95" w:rsidR="0054209C" w:rsidRPr="0054209C" w:rsidRDefault="006627BF" w:rsidP="0054209C">
      <w:pPr>
        <w:ind w:left="-360" w:right="-820"/>
        <w:jc w:val="both"/>
        <w:rPr>
          <w:rFonts w:ascii="Georgia Pro" w:hAnsi="Georgia Pro"/>
        </w:rPr>
      </w:pPr>
      <w:hyperlink r:id="rId78" w:history="1">
        <w:r w:rsidR="0054209C" w:rsidRPr="002D0476">
          <w:rPr>
            <w:rStyle w:val="Hyperlink"/>
            <w:rFonts w:ascii="Georgia Pro" w:hAnsi="Georgia Pro"/>
          </w:rPr>
          <w:t>https://protect.iu.edu/environmental-health/public-environment/air-quality.html</w:t>
        </w:r>
      </w:hyperlink>
      <w:r w:rsidR="0054209C">
        <w:rPr>
          <w:rFonts w:ascii="Georgia Pro" w:hAnsi="Georgia Pro"/>
        </w:rPr>
        <w:t xml:space="preserve"> </w:t>
      </w:r>
    </w:p>
    <w:p w14:paraId="5D536E3D" w14:textId="77777777" w:rsidR="00926E88" w:rsidRPr="00953E49" w:rsidRDefault="00926E88" w:rsidP="00926E88">
      <w:pPr>
        <w:ind w:left="-360" w:right="-820"/>
        <w:jc w:val="both"/>
        <w:rPr>
          <w:rFonts w:ascii="Georgia Pro" w:hAnsi="Georgia Pro"/>
          <w:b/>
        </w:rPr>
      </w:pPr>
    </w:p>
    <w:p w14:paraId="64B8FB7D" w14:textId="77777777" w:rsidR="00926E88" w:rsidRPr="00953E49" w:rsidRDefault="00926E88" w:rsidP="00926E88">
      <w:pPr>
        <w:ind w:left="-360" w:right="-820"/>
        <w:jc w:val="both"/>
        <w:rPr>
          <w:rFonts w:ascii="Georgia Pro" w:hAnsi="Georgia Pro"/>
          <w:b/>
        </w:rPr>
      </w:pPr>
      <w:r w:rsidRPr="00953E49">
        <w:rPr>
          <w:rFonts w:ascii="Georgia Pro" w:hAnsi="Georgia Pro"/>
          <w:b/>
        </w:rPr>
        <w:t>Institutional Biosafety Committee</w:t>
      </w:r>
    </w:p>
    <w:p w14:paraId="2794E8BE" w14:textId="77777777" w:rsidR="00926E88" w:rsidRPr="00953E49" w:rsidRDefault="00926E88" w:rsidP="00926E88">
      <w:pPr>
        <w:ind w:left="-360" w:right="-820"/>
        <w:jc w:val="both"/>
        <w:rPr>
          <w:rFonts w:ascii="Georgia Pro" w:hAnsi="Georgia Pro"/>
          <w:b/>
        </w:rPr>
      </w:pPr>
      <w:r w:rsidRPr="00953E49">
        <w:rPr>
          <w:rFonts w:ascii="Georgia Pro" w:hAnsi="Georgia Pro"/>
        </w:rPr>
        <w:t xml:space="preserve">This committee is responsible for implementing the federal guidelines for review and approval of all research activities involving recombinant DNA. Research studies using recombinant DNA must be approved by this committee. </w:t>
      </w:r>
    </w:p>
    <w:p w14:paraId="24894297" w14:textId="74D22D40" w:rsidR="0054209C" w:rsidRPr="0054209C" w:rsidRDefault="006627BF" w:rsidP="0054209C">
      <w:pPr>
        <w:ind w:left="-360" w:right="-820"/>
        <w:jc w:val="both"/>
        <w:rPr>
          <w:rFonts w:ascii="Georgia Pro" w:hAnsi="Georgia Pro"/>
        </w:rPr>
      </w:pPr>
      <w:hyperlink r:id="rId79" w:history="1">
        <w:r w:rsidR="0054209C" w:rsidRPr="002D0476">
          <w:rPr>
            <w:rStyle w:val="Hyperlink"/>
            <w:rFonts w:ascii="Georgia Pro" w:hAnsi="Georgia Pro"/>
          </w:rPr>
          <w:t>https://research.iu.edu/compliance/biosafety/index.html</w:t>
        </w:r>
      </w:hyperlink>
      <w:r w:rsidR="0054209C">
        <w:rPr>
          <w:rFonts w:ascii="Georgia Pro" w:hAnsi="Georgia Pro"/>
        </w:rPr>
        <w:t xml:space="preserve"> </w:t>
      </w:r>
    </w:p>
    <w:p w14:paraId="16B17DF1" w14:textId="77777777" w:rsidR="00926E88" w:rsidRPr="00953E49" w:rsidRDefault="00926E88" w:rsidP="00926E88">
      <w:pPr>
        <w:ind w:left="-360" w:right="-820"/>
        <w:jc w:val="both"/>
        <w:rPr>
          <w:rFonts w:ascii="Georgia Pro" w:hAnsi="Georgia Pro"/>
          <w:b/>
        </w:rPr>
      </w:pPr>
    </w:p>
    <w:p w14:paraId="323953E1" w14:textId="77777777" w:rsidR="00926E88" w:rsidRPr="00FC562D" w:rsidRDefault="00926E88" w:rsidP="00926E88">
      <w:pPr>
        <w:ind w:left="-360" w:right="-900"/>
        <w:jc w:val="both"/>
        <w:rPr>
          <w:rFonts w:ascii="Georgia Pro" w:hAnsi="Georgia Pro" w:cs="Calibri Light"/>
        </w:rPr>
      </w:pPr>
      <w:bookmarkStart w:id="38" w:name="_Hlk521317551"/>
      <w:bookmarkEnd w:id="37"/>
      <w:r w:rsidRPr="00FC562D">
        <w:rPr>
          <w:rFonts w:ascii="Georgia Pro" w:hAnsi="Georgia Pro" w:cs="Calibri Light"/>
          <w:b/>
          <w:bCs/>
        </w:rPr>
        <w:t>Radiation Safety Council</w:t>
      </w:r>
      <w:r w:rsidRPr="00FC562D">
        <w:rPr>
          <w:rFonts w:ascii="Georgia Pro" w:hAnsi="Georgia Pro" w:cs="Calibri Light"/>
        </w:rPr>
        <w:t xml:space="preserve"> (RSC)</w:t>
      </w:r>
    </w:p>
    <w:p w14:paraId="5C53A399" w14:textId="77777777" w:rsidR="00926E88" w:rsidRPr="00FC562D" w:rsidRDefault="00926E88" w:rsidP="00926E88">
      <w:pPr>
        <w:ind w:left="-360" w:right="-900"/>
        <w:jc w:val="both"/>
        <w:rPr>
          <w:rFonts w:ascii="Georgia Pro" w:hAnsi="Georgia Pro" w:cs="Calibri Light"/>
        </w:rPr>
      </w:pPr>
      <w:r w:rsidRPr="00FC562D">
        <w:rPr>
          <w:rFonts w:ascii="Georgia Pro" w:hAnsi="Georgia Pro" w:cs="Calibri Light"/>
        </w:rPr>
        <w:t xml:space="preserve">The RSC has overall responsibility for the </w:t>
      </w:r>
      <w:r>
        <w:rPr>
          <w:rFonts w:ascii="Georgia Pro" w:hAnsi="Georgia Pro" w:cs="Calibri Light"/>
        </w:rPr>
        <w:t>u</w:t>
      </w:r>
      <w:r w:rsidRPr="00FC562D">
        <w:rPr>
          <w:rFonts w:ascii="Georgia Pro" w:hAnsi="Georgia Pro" w:cs="Calibri Light"/>
        </w:rPr>
        <w:t xml:space="preserve">niversity's radiation safety program. The RSC coordinates the activities of various radiation safety committees, reviews the </w:t>
      </w:r>
      <w:r>
        <w:rPr>
          <w:rFonts w:ascii="Georgia Pro" w:hAnsi="Georgia Pro" w:cs="Calibri Light"/>
        </w:rPr>
        <w:t>u</w:t>
      </w:r>
      <w:r w:rsidRPr="00FC562D">
        <w:rPr>
          <w:rFonts w:ascii="Georgia Pro" w:hAnsi="Georgia Pro" w:cs="Calibri Light"/>
        </w:rPr>
        <w:t>niversity's radiation safety program, and makes policy decisions.</w:t>
      </w:r>
    </w:p>
    <w:p w14:paraId="05D113CF" w14:textId="4A594BA0" w:rsidR="0054209C" w:rsidRPr="00B66A76" w:rsidRDefault="006627BF" w:rsidP="0054209C">
      <w:pPr>
        <w:ind w:left="-360" w:right="-900"/>
        <w:jc w:val="both"/>
        <w:rPr>
          <w:rFonts w:ascii="Georgia Pro" w:hAnsi="Georgia Pro" w:cs="Calibri Light"/>
        </w:rPr>
      </w:pPr>
      <w:hyperlink r:id="rId80" w:history="1">
        <w:r w:rsidR="00B66A76" w:rsidRPr="002D0476">
          <w:rPr>
            <w:rStyle w:val="Hyperlink"/>
            <w:rFonts w:ascii="Georgia Pro" w:hAnsi="Georgia Pro" w:cs="Calibri Light"/>
          </w:rPr>
          <w:t>https://research.iu.edu/compliance/radiation-safety/index.html</w:t>
        </w:r>
      </w:hyperlink>
      <w:r w:rsidR="00B66A76">
        <w:rPr>
          <w:rFonts w:ascii="Georgia Pro" w:hAnsi="Georgia Pro" w:cs="Calibri Light"/>
        </w:rPr>
        <w:t xml:space="preserve"> </w:t>
      </w:r>
    </w:p>
    <w:p w14:paraId="77BEC0D2" w14:textId="53E6BF9E" w:rsidR="00B66A76" w:rsidRPr="00B66A76" w:rsidRDefault="006627BF" w:rsidP="00B66A76">
      <w:pPr>
        <w:ind w:left="-360" w:right="-900"/>
        <w:jc w:val="both"/>
        <w:rPr>
          <w:rFonts w:ascii="Georgia Pro" w:hAnsi="Georgia Pro" w:cs="Calibri Light"/>
        </w:rPr>
      </w:pPr>
      <w:hyperlink r:id="rId81" w:history="1">
        <w:r w:rsidR="00B66A76" w:rsidRPr="002D0476">
          <w:rPr>
            <w:rStyle w:val="Hyperlink"/>
            <w:rFonts w:ascii="Georgia Pro" w:hAnsi="Georgia Pro" w:cs="Calibri Light"/>
          </w:rPr>
          <w:t>https://protect.iu.edu/environmental-health/radiation-safety/iupui/index.html</w:t>
        </w:r>
      </w:hyperlink>
      <w:r w:rsidR="00B66A76">
        <w:rPr>
          <w:rFonts w:ascii="Georgia Pro" w:hAnsi="Georgia Pro" w:cs="Calibri Light"/>
        </w:rPr>
        <w:t xml:space="preserve"> </w:t>
      </w:r>
    </w:p>
    <w:p w14:paraId="0FB7FBA7" w14:textId="77777777" w:rsidR="00926E88" w:rsidRPr="00FC562D" w:rsidRDefault="00926E88" w:rsidP="00926E88">
      <w:pPr>
        <w:ind w:left="-360" w:right="-900"/>
        <w:jc w:val="both"/>
        <w:rPr>
          <w:rFonts w:ascii="Georgia Pro" w:hAnsi="Georgia Pro" w:cs="Calibri Light"/>
        </w:rPr>
      </w:pPr>
    </w:p>
    <w:p w14:paraId="203DEBB2" w14:textId="77777777" w:rsidR="00926E88" w:rsidRPr="00FC562D" w:rsidRDefault="00926E88" w:rsidP="00926E88">
      <w:pPr>
        <w:ind w:left="-360" w:right="-900"/>
        <w:jc w:val="both"/>
        <w:rPr>
          <w:rFonts w:ascii="Georgia Pro" w:hAnsi="Georgia Pro" w:cs="Calibri Light"/>
        </w:rPr>
      </w:pPr>
      <w:r w:rsidRPr="00FC562D">
        <w:rPr>
          <w:rFonts w:ascii="Georgia Pro" w:hAnsi="Georgia Pro" w:cs="Calibri Light"/>
          <w:b/>
          <w:bCs/>
        </w:rPr>
        <w:t>Radionuclide Radiation Safety Committee</w:t>
      </w:r>
      <w:r w:rsidRPr="00FC562D">
        <w:rPr>
          <w:rFonts w:ascii="Georgia Pro" w:hAnsi="Georgia Pro" w:cs="Calibri Light"/>
        </w:rPr>
        <w:t xml:space="preserve"> (RRSC)</w:t>
      </w:r>
    </w:p>
    <w:p w14:paraId="0287BDB8" w14:textId="08B9BB96" w:rsidR="00926E88" w:rsidRPr="00FC562D" w:rsidRDefault="00926E88" w:rsidP="00926E88">
      <w:pPr>
        <w:ind w:left="-360" w:right="-900"/>
        <w:jc w:val="both"/>
        <w:rPr>
          <w:rFonts w:ascii="Georgia Pro" w:hAnsi="Georgia Pro" w:cs="Calibri Light"/>
        </w:rPr>
      </w:pPr>
      <w:r w:rsidRPr="00FC562D">
        <w:rPr>
          <w:rFonts w:ascii="Georgia Pro" w:hAnsi="Georgia Pro" w:cs="Calibri Light"/>
        </w:rPr>
        <w:t xml:space="preserve">The RRSC is the administrative body responsible for the safe handling of radioactive materials within the </w:t>
      </w:r>
      <w:r>
        <w:rPr>
          <w:rFonts w:ascii="Georgia Pro" w:hAnsi="Georgia Pro" w:cs="Calibri Light"/>
        </w:rPr>
        <w:t>u</w:t>
      </w:r>
      <w:r w:rsidRPr="00FC562D">
        <w:rPr>
          <w:rFonts w:ascii="Georgia Pro" w:hAnsi="Georgia Pro" w:cs="Calibri Light"/>
        </w:rPr>
        <w:t xml:space="preserve">niversity. The establishment of this committee is required by the NRC. The RRSC meets at least </w:t>
      </w:r>
      <w:r>
        <w:rPr>
          <w:rFonts w:ascii="Georgia Pro" w:hAnsi="Georgia Pro" w:cs="Calibri Light"/>
        </w:rPr>
        <w:t>four</w:t>
      </w:r>
      <w:r w:rsidRPr="00FC562D">
        <w:rPr>
          <w:rFonts w:ascii="Georgia Pro" w:hAnsi="Georgia Pro" w:cs="Calibri Light"/>
        </w:rPr>
        <w:t xml:space="preserve"> times a year and its responsibilities include, but are not limited to, the following: reviewing and approving or disapproving applications for the new or continued use of radioactive material within the </w:t>
      </w:r>
      <w:r>
        <w:rPr>
          <w:rFonts w:ascii="Georgia Pro" w:hAnsi="Georgia Pro" w:cs="Calibri Light"/>
        </w:rPr>
        <w:t>u</w:t>
      </w:r>
      <w:r w:rsidRPr="00FC562D">
        <w:rPr>
          <w:rFonts w:ascii="Georgia Pro" w:hAnsi="Georgia Pro" w:cs="Calibri Light"/>
        </w:rPr>
        <w:t xml:space="preserve">niversity; prescribing special conditions that may be necessary for the safe handling of radioactive material; reviewing applications for new laboratories and other amendments to permits; taking any necessary action against unsafe procedures which could result in a significant radiation hazard and/or noncompliance with pertinent </w:t>
      </w:r>
      <w:r>
        <w:rPr>
          <w:rFonts w:ascii="Georgia Pro" w:hAnsi="Georgia Pro" w:cs="Calibri Light"/>
        </w:rPr>
        <w:t>f</w:t>
      </w:r>
      <w:r w:rsidRPr="00FC562D">
        <w:rPr>
          <w:rFonts w:ascii="Georgia Pro" w:hAnsi="Georgia Pro" w:cs="Calibri Light"/>
        </w:rPr>
        <w:t xml:space="preserve">ederal, </w:t>
      </w:r>
      <w:r>
        <w:rPr>
          <w:rFonts w:ascii="Georgia Pro" w:hAnsi="Georgia Pro" w:cs="Calibri Light"/>
        </w:rPr>
        <w:t>s</w:t>
      </w:r>
      <w:r w:rsidRPr="00FC562D">
        <w:rPr>
          <w:rFonts w:ascii="Georgia Pro" w:hAnsi="Georgia Pro" w:cs="Calibri Light"/>
        </w:rPr>
        <w:t xml:space="preserve">tate, or </w:t>
      </w:r>
      <w:r>
        <w:rPr>
          <w:rFonts w:ascii="Georgia Pro" w:hAnsi="Georgia Pro" w:cs="Calibri Light"/>
        </w:rPr>
        <w:t>u</w:t>
      </w:r>
      <w:r w:rsidRPr="00FC562D">
        <w:rPr>
          <w:rFonts w:ascii="Georgia Pro" w:hAnsi="Georgia Pro" w:cs="Calibri Light"/>
        </w:rPr>
        <w:t>niversity regulations; serving as a consultant to the Institutional Review Board (IRB) regarding the use of radioactive material in humans for research</w:t>
      </w:r>
      <w:r w:rsidR="006D0CD5">
        <w:rPr>
          <w:rFonts w:ascii="Georgia Pro" w:hAnsi="Georgia Pro" w:cs="Calibri Light"/>
        </w:rPr>
        <w:t>.</w:t>
      </w:r>
    </w:p>
    <w:p w14:paraId="2C85FC35" w14:textId="77777777" w:rsidR="00926E88" w:rsidRPr="00FC562D" w:rsidRDefault="00926E88" w:rsidP="00926E88">
      <w:pPr>
        <w:ind w:left="-360" w:right="-900"/>
        <w:jc w:val="both"/>
        <w:rPr>
          <w:rFonts w:ascii="Georgia Pro" w:hAnsi="Georgia Pro" w:cs="Calibri Light"/>
        </w:rPr>
      </w:pPr>
    </w:p>
    <w:p w14:paraId="2B295839" w14:textId="77777777" w:rsidR="00926E88" w:rsidRPr="00FC562D" w:rsidRDefault="00926E88" w:rsidP="00926E88">
      <w:pPr>
        <w:ind w:left="-360" w:right="-900"/>
        <w:jc w:val="both"/>
        <w:rPr>
          <w:rFonts w:ascii="Georgia Pro" w:hAnsi="Georgia Pro" w:cs="Calibri Light"/>
        </w:rPr>
      </w:pPr>
      <w:r w:rsidRPr="00FC562D">
        <w:rPr>
          <w:rFonts w:ascii="Georgia Pro" w:hAnsi="Georgia Pro" w:cs="Calibri Light"/>
          <w:b/>
          <w:bCs/>
        </w:rPr>
        <w:t>Machine-Produced Radiation Safety Committee</w:t>
      </w:r>
      <w:r w:rsidRPr="00FC562D">
        <w:rPr>
          <w:rFonts w:ascii="Georgia Pro" w:hAnsi="Georgia Pro" w:cs="Calibri Light"/>
        </w:rPr>
        <w:t xml:space="preserve"> (MPRSC)</w:t>
      </w:r>
    </w:p>
    <w:p w14:paraId="6C2A3A74" w14:textId="77777777" w:rsidR="00926E88" w:rsidRPr="00FC562D" w:rsidRDefault="00926E88" w:rsidP="00926E88">
      <w:pPr>
        <w:ind w:left="-360" w:right="-900"/>
        <w:jc w:val="both"/>
        <w:rPr>
          <w:rFonts w:ascii="Georgia Pro" w:hAnsi="Georgia Pro" w:cs="Calibri Light"/>
        </w:rPr>
      </w:pPr>
      <w:r w:rsidRPr="00FC562D">
        <w:rPr>
          <w:rFonts w:ascii="Georgia Pro" w:hAnsi="Georgia Pro" w:cs="Calibri Light"/>
        </w:rPr>
        <w:t>The MPRSC is the administrative body responsible for the safe use of machine-produced radiation. The MPRSC meets as warranted and its responsibilities include, but are not limited to, the following: reviewing and approving or disapproving applications and facilities for procedures involving machine-produced radiation; serving as a consultant to the IRB regarding the use of machine-produced radiation on humans for research.</w:t>
      </w:r>
    </w:p>
    <w:p w14:paraId="2B115360" w14:textId="77777777" w:rsidR="00926E88" w:rsidRPr="00FC562D" w:rsidRDefault="00926E88" w:rsidP="00926E88">
      <w:pPr>
        <w:ind w:left="-360" w:right="-900"/>
        <w:jc w:val="both"/>
        <w:rPr>
          <w:rFonts w:ascii="Georgia Pro" w:hAnsi="Georgia Pro" w:cs="Calibri Light"/>
        </w:rPr>
      </w:pPr>
    </w:p>
    <w:p w14:paraId="52B85E9E" w14:textId="77777777" w:rsidR="00926E88" w:rsidRPr="00FC562D" w:rsidRDefault="00926E88" w:rsidP="00926E88">
      <w:pPr>
        <w:ind w:left="-360" w:right="-900"/>
        <w:jc w:val="both"/>
        <w:rPr>
          <w:rFonts w:ascii="Georgia Pro" w:hAnsi="Georgia Pro" w:cs="Calibri Light"/>
        </w:rPr>
      </w:pPr>
      <w:r w:rsidRPr="00FC562D">
        <w:rPr>
          <w:rFonts w:ascii="Georgia Pro" w:hAnsi="Georgia Pro" w:cs="Calibri Light"/>
          <w:b/>
          <w:bCs/>
        </w:rPr>
        <w:t>Radioactive Drug Research Committee</w:t>
      </w:r>
      <w:r w:rsidRPr="00FC562D">
        <w:rPr>
          <w:rFonts w:ascii="Georgia Pro" w:hAnsi="Georgia Pro" w:cs="Calibri Light"/>
        </w:rPr>
        <w:t xml:space="preserve"> (RDRC)</w:t>
      </w:r>
    </w:p>
    <w:p w14:paraId="0612BDF3" w14:textId="77777777" w:rsidR="00926E88" w:rsidRPr="00FC562D" w:rsidRDefault="00926E88" w:rsidP="00926E88">
      <w:pPr>
        <w:ind w:left="-360" w:right="-900"/>
        <w:jc w:val="both"/>
        <w:rPr>
          <w:rFonts w:ascii="Georgia Pro" w:hAnsi="Georgia Pro" w:cs="Calibri Light"/>
        </w:rPr>
      </w:pPr>
      <w:r w:rsidRPr="00FC562D">
        <w:rPr>
          <w:rFonts w:ascii="Georgia Pro" w:hAnsi="Georgia Pro" w:cs="Calibri Light"/>
        </w:rPr>
        <w:t>The RDRC is the administrative body responsible for the utilization of radioactive materials in human research subjects for the purpose of obtaining basic information regarding human physiology, pathophysiology, or biochemistry, but not intended for immediate therapeutic, diagnostic, or similar purpose or to determine the safety and effectiveness of a drug in humans. This committee serves as an in-house extension of the Food and Drug Administration (FDA), thus expediting review of protocols and eliminating the need to submit a Notice of Claimed Investigational Exemption for a New Drug (IND) form to the FDA in certain circumstances.</w:t>
      </w:r>
    </w:p>
    <w:p w14:paraId="180DD1FF" w14:textId="77777777" w:rsidR="00926E88" w:rsidRDefault="00926E88" w:rsidP="00926E88">
      <w:pPr>
        <w:ind w:left="-720" w:right="-820"/>
        <w:jc w:val="both"/>
        <w:rPr>
          <w:rFonts w:ascii="Georgia Pro" w:hAnsi="Georgia Pro"/>
          <w:b/>
          <w:bCs/>
        </w:rPr>
      </w:pPr>
    </w:p>
    <w:p w14:paraId="653DD862" w14:textId="77777777" w:rsidR="00926E88" w:rsidRPr="00953E49" w:rsidRDefault="00926E88" w:rsidP="00926E88">
      <w:pPr>
        <w:ind w:left="-720" w:right="-820"/>
        <w:jc w:val="both"/>
        <w:rPr>
          <w:rFonts w:ascii="Georgia Pro" w:hAnsi="Georgia Pro"/>
          <w:b/>
          <w:bCs/>
        </w:rPr>
      </w:pPr>
      <w:bookmarkStart w:id="39" w:name="_Hlk141193711"/>
      <w:r w:rsidRPr="00953E49">
        <w:rPr>
          <w:rFonts w:ascii="Georgia Pro" w:hAnsi="Georgia Pro"/>
          <w:b/>
          <w:bCs/>
        </w:rPr>
        <w:t xml:space="preserve">Equal Opportunity Council </w:t>
      </w:r>
    </w:p>
    <w:p w14:paraId="10A32303" w14:textId="05B38FA7" w:rsidR="00926E88" w:rsidRPr="00953E49" w:rsidRDefault="00926E88" w:rsidP="00926E88">
      <w:pPr>
        <w:ind w:left="-720" w:right="-820"/>
        <w:jc w:val="both"/>
        <w:rPr>
          <w:rFonts w:ascii="Georgia Pro" w:hAnsi="Georgia Pro"/>
        </w:rPr>
      </w:pPr>
      <w:r w:rsidRPr="00953E49">
        <w:rPr>
          <w:rFonts w:ascii="Georgia Pro" w:hAnsi="Georgia Pro"/>
        </w:rPr>
        <w:t xml:space="preserve">The Equal Opportunity Council </w:t>
      </w:r>
      <w:r w:rsidR="004D1B4A">
        <w:rPr>
          <w:rFonts w:ascii="Georgia Pro" w:hAnsi="Georgia Pro"/>
        </w:rPr>
        <w:t>is a university standing committee that meets monthly, serving in an advisory capacity to the IUPUI Office of Institutional Equity. Its representatives hold key HR-related positions within the individual schools. The charge of this committee is to address issues and concerns related to equal employment opportunity in the workplace. It provides a unique opportunity for information sharing among different units that are largely decentralized.</w:t>
      </w:r>
      <w:r w:rsidRPr="00953E49">
        <w:rPr>
          <w:rFonts w:ascii="Georgia Pro" w:hAnsi="Georgia Pro"/>
        </w:rPr>
        <w:t xml:space="preserve">  </w:t>
      </w:r>
    </w:p>
    <w:bookmarkEnd w:id="39"/>
    <w:p w14:paraId="5D82E3C8" w14:textId="77777777" w:rsidR="00926E88" w:rsidRPr="00953E49" w:rsidRDefault="00926E88" w:rsidP="00926E88">
      <w:pPr>
        <w:ind w:left="-720" w:right="-820"/>
        <w:jc w:val="both"/>
        <w:rPr>
          <w:rFonts w:ascii="Georgia Pro" w:hAnsi="Georgia Pro"/>
          <w:color w:val="000000"/>
        </w:rPr>
      </w:pPr>
    </w:p>
    <w:bookmarkEnd w:id="38"/>
    <w:p w14:paraId="01696A9E" w14:textId="4F6EC836" w:rsidR="00926E88" w:rsidRPr="00953E49" w:rsidRDefault="00926E88" w:rsidP="00926E88">
      <w:pPr>
        <w:ind w:left="-720" w:right="-820"/>
        <w:jc w:val="both"/>
        <w:rPr>
          <w:rFonts w:ascii="Georgia Pro" w:hAnsi="Georgia Pro"/>
          <w:b/>
        </w:rPr>
      </w:pPr>
      <w:r w:rsidRPr="00953E49">
        <w:rPr>
          <w:rFonts w:ascii="Georgia Pro" w:hAnsi="Georgia Pro"/>
          <w:b/>
        </w:rPr>
        <w:t>Ethics in Research, Committee on</w:t>
      </w:r>
    </w:p>
    <w:p w14:paraId="442BE5A6" w14:textId="77777777" w:rsidR="00926E88" w:rsidRPr="00953E49" w:rsidRDefault="00926E88" w:rsidP="00926E88">
      <w:pPr>
        <w:pStyle w:val="NormalWeb"/>
        <w:spacing w:before="0" w:beforeAutospacing="0" w:after="0" w:afterAutospacing="0"/>
        <w:ind w:left="-720" w:right="-820"/>
        <w:jc w:val="both"/>
        <w:rPr>
          <w:rFonts w:ascii="Georgia Pro" w:hAnsi="Georgia Pro"/>
          <w:color w:val="auto"/>
        </w:rPr>
      </w:pPr>
      <w:r w:rsidRPr="00953E49">
        <w:rPr>
          <w:rFonts w:ascii="Georgia Pro" w:hAnsi="Georgia Pro"/>
          <w:color w:val="auto"/>
        </w:rPr>
        <w:t xml:space="preserve">The purpose of this committee is to be responsible for making initial inquiries concerning alleged or apparent instances of misconduct in research activities and, where warranted, conducting a full investigation. </w:t>
      </w:r>
    </w:p>
    <w:p w14:paraId="6315D843" w14:textId="7F37CF0B" w:rsidR="00926E88" w:rsidRPr="00953E49" w:rsidRDefault="006627BF" w:rsidP="00B66A76">
      <w:pPr>
        <w:pStyle w:val="NormalWeb"/>
        <w:spacing w:before="0" w:beforeAutospacing="0" w:after="160" w:afterAutospacing="0"/>
        <w:ind w:left="-720" w:right="-821"/>
        <w:jc w:val="both"/>
        <w:rPr>
          <w:rFonts w:ascii="Georgia Pro" w:hAnsi="Georgia Pro"/>
        </w:rPr>
      </w:pPr>
      <w:hyperlink r:id="rId82" w:history="1">
        <w:r w:rsidR="00B66A76" w:rsidRPr="002D0476">
          <w:rPr>
            <w:rStyle w:val="Hyperlink"/>
            <w:rFonts w:ascii="Georgia Pro" w:hAnsi="Georgia Pro"/>
          </w:rPr>
          <w:t>https://research.iu.edu/training/required/misconduct.html</w:t>
        </w:r>
      </w:hyperlink>
      <w:r w:rsidR="00B66A76">
        <w:rPr>
          <w:rFonts w:ascii="Georgia Pro" w:hAnsi="Georgia Pro"/>
          <w:color w:val="auto"/>
        </w:rPr>
        <w:t xml:space="preserve"> </w:t>
      </w:r>
    </w:p>
    <w:p w14:paraId="5816682B" w14:textId="62E61B04" w:rsidR="00926E88" w:rsidRDefault="00926E88" w:rsidP="00926E88">
      <w:pPr>
        <w:ind w:left="-720" w:right="-820"/>
        <w:jc w:val="both"/>
        <w:rPr>
          <w:rFonts w:ascii="Georgia Pro" w:hAnsi="Georgia Pro"/>
          <w:b/>
        </w:rPr>
      </w:pPr>
      <w:bookmarkStart w:id="40" w:name="_Hlk141193834"/>
      <w:r>
        <w:rPr>
          <w:rFonts w:ascii="Georgia Pro" w:hAnsi="Georgia Pro"/>
          <w:b/>
        </w:rPr>
        <w:lastRenderedPageBreak/>
        <w:t>Faculty and Staff Data Advisory Committee</w:t>
      </w:r>
    </w:p>
    <w:p w14:paraId="6EA70DB0" w14:textId="6E126A06" w:rsidR="00926E88" w:rsidRPr="005F2379" w:rsidRDefault="00926E88" w:rsidP="00926E88">
      <w:pPr>
        <w:ind w:left="-720" w:right="-820"/>
        <w:jc w:val="both"/>
        <w:rPr>
          <w:rFonts w:ascii="Georgia Pro" w:hAnsi="Georgia Pro"/>
          <w:b/>
        </w:rPr>
      </w:pPr>
      <w:r w:rsidRPr="005F2379">
        <w:rPr>
          <w:rFonts w:ascii="Georgia Pro" w:hAnsi="Georgia Pro" w:cs="Arial"/>
        </w:rPr>
        <w:t xml:space="preserve">As IUPUI continues to engage in data-driven decision making at all levels of the campus, effective data governance is essential to provide trusted, secure, timely, high-quality data consistently to all users. The purpose of the Faculty and Staff Data Advisory Council is to </w:t>
      </w:r>
      <w:r w:rsidR="005511F0">
        <w:rPr>
          <w:rFonts w:ascii="Georgia Pro" w:hAnsi="Georgia Pro" w:cs="Arial"/>
        </w:rPr>
        <w:t>review faculty and staff data requests that may be questionable</w:t>
      </w:r>
      <w:r w:rsidR="008A2A0A">
        <w:rPr>
          <w:rFonts w:ascii="Georgia Pro" w:hAnsi="Georgia Pro" w:cs="Arial"/>
        </w:rPr>
        <w:t xml:space="preserve"> to ensure FERPA and other legal guidelines</w:t>
      </w:r>
      <w:r w:rsidRPr="005F2379">
        <w:rPr>
          <w:rFonts w:ascii="Georgia Pro" w:hAnsi="Georgia Pro" w:cs="Arial"/>
        </w:rPr>
        <w:t>.</w:t>
      </w:r>
    </w:p>
    <w:bookmarkEnd w:id="40"/>
    <w:p w14:paraId="19C51180" w14:textId="77777777" w:rsidR="00926E88" w:rsidRDefault="00926E88" w:rsidP="00926E88">
      <w:pPr>
        <w:ind w:left="-720" w:right="-820"/>
        <w:jc w:val="both"/>
        <w:rPr>
          <w:rFonts w:ascii="Georgia Pro" w:hAnsi="Georgia Pro"/>
          <w:b/>
        </w:rPr>
      </w:pPr>
    </w:p>
    <w:p w14:paraId="383D1904" w14:textId="77777777" w:rsidR="00926E88" w:rsidRPr="00953E49" w:rsidRDefault="00926E88" w:rsidP="00926E88">
      <w:pPr>
        <w:ind w:left="-720" w:right="-820"/>
        <w:jc w:val="both"/>
        <w:rPr>
          <w:rFonts w:ascii="Georgia Pro" w:hAnsi="Georgia Pro"/>
          <w:b/>
        </w:rPr>
      </w:pPr>
      <w:r w:rsidRPr="00953E49">
        <w:rPr>
          <w:rFonts w:ascii="Georgia Pro" w:hAnsi="Georgia Pro"/>
          <w:b/>
        </w:rPr>
        <w:t xml:space="preserve">Fee Refund Appeals Committee </w:t>
      </w:r>
    </w:p>
    <w:p w14:paraId="1AF58D2A" w14:textId="77777777" w:rsidR="00926E88" w:rsidRPr="00953E49" w:rsidRDefault="00926E88" w:rsidP="00926E88">
      <w:pPr>
        <w:ind w:left="-720" w:right="-820"/>
        <w:jc w:val="both"/>
        <w:rPr>
          <w:rFonts w:ascii="Georgia Pro" w:hAnsi="Georgia Pro"/>
          <w:b/>
        </w:rPr>
      </w:pPr>
      <w:r w:rsidRPr="00953E49">
        <w:rPr>
          <w:rFonts w:ascii="Georgia Pro" w:hAnsi="Georgia Pro"/>
        </w:rPr>
        <w:t xml:space="preserve">This committee deals with appeals on fee waivers, reduction, or refund policy with respect to involuntary withdrawals. </w:t>
      </w:r>
    </w:p>
    <w:p w14:paraId="59354E83" w14:textId="77777777" w:rsidR="00926E88" w:rsidRPr="00953E49" w:rsidRDefault="00926E88" w:rsidP="00926E88">
      <w:pPr>
        <w:ind w:left="-720" w:right="-820"/>
        <w:jc w:val="both"/>
        <w:rPr>
          <w:rFonts w:ascii="Georgia Pro" w:hAnsi="Georgia Pro"/>
          <w:b/>
        </w:rPr>
      </w:pPr>
    </w:p>
    <w:p w14:paraId="6D11D1A7" w14:textId="6A0CFEEE" w:rsidR="00926E88" w:rsidRDefault="00926E88" w:rsidP="00926E88">
      <w:pPr>
        <w:ind w:left="-720" w:right="-820"/>
        <w:jc w:val="both"/>
        <w:rPr>
          <w:rFonts w:ascii="Georgia Pro" w:hAnsi="Georgia Pro"/>
          <w:b/>
        </w:rPr>
      </w:pPr>
      <w:r>
        <w:rPr>
          <w:rFonts w:ascii="Georgia Pro" w:hAnsi="Georgia Pro"/>
          <w:b/>
        </w:rPr>
        <w:t>Forum</w:t>
      </w:r>
      <w:r w:rsidRPr="00953E49">
        <w:rPr>
          <w:rFonts w:ascii="Georgia Pro" w:hAnsi="Georgia Pro"/>
          <w:b/>
        </w:rPr>
        <w:t xml:space="preserve"> Council (Academic Affairs)</w:t>
      </w:r>
    </w:p>
    <w:p w14:paraId="5FA4DA3E" w14:textId="77777777" w:rsidR="00926E88" w:rsidRPr="00F706B5" w:rsidRDefault="00926E88" w:rsidP="00926E88">
      <w:pPr>
        <w:ind w:left="-720" w:right="-820"/>
        <w:jc w:val="both"/>
        <w:rPr>
          <w:rFonts w:ascii="Georgia Pro" w:hAnsi="Georgia Pro"/>
          <w:shd w:val="clear" w:color="auto" w:fill="FFFFFF"/>
        </w:rPr>
      </w:pPr>
      <w:r w:rsidRPr="00F706B5">
        <w:rPr>
          <w:rFonts w:ascii="Georgia Pro" w:hAnsi="Georgia Pro"/>
          <w:shd w:val="clear" w:color="auto" w:fill="FFFFFF"/>
        </w:rPr>
        <w:t>Convened to support new/emerging initiatives and priorities that impact academic affairs and faculty affairs at IUPUI. Provides strategic direction for faculty development and curriculum development aligned with campus priorities (e.g., community engagement, curriculum internationalization, engaged learning, support for faculty and students from diverse groups, undergraduate research). Also provides opportunities to connect efforts across undergraduate and graduate education, enrollment management, and faculty affairs and to ensure that strategic priorities are being achieved, while also providing a context for collectively addressing challenges/threats. The Forum Council is associated with the Forum Network.</w:t>
      </w:r>
    </w:p>
    <w:p w14:paraId="52556FFD" w14:textId="77777777" w:rsidR="00926E88" w:rsidRPr="00953E49" w:rsidRDefault="006627BF" w:rsidP="00926E88">
      <w:pPr>
        <w:ind w:left="-720" w:right="-820"/>
        <w:jc w:val="both"/>
        <w:rPr>
          <w:rFonts w:ascii="Georgia Pro" w:hAnsi="Georgia Pro"/>
        </w:rPr>
      </w:pPr>
      <w:hyperlink r:id="rId83" w:history="1">
        <w:r w:rsidR="00926E88" w:rsidRPr="00A941FC">
          <w:rPr>
            <w:rStyle w:val="Hyperlink"/>
            <w:rFonts w:ascii="Georgia Pro" w:hAnsi="Georgia Pro"/>
          </w:rPr>
          <w:t>https://theforum.iupui.edu/About/forum-council</w:t>
        </w:r>
      </w:hyperlink>
      <w:r w:rsidR="00926E88">
        <w:rPr>
          <w:rFonts w:ascii="Georgia Pro" w:hAnsi="Georgia Pro"/>
        </w:rPr>
        <w:t xml:space="preserve"> </w:t>
      </w:r>
    </w:p>
    <w:p w14:paraId="32B6133B" w14:textId="77777777" w:rsidR="00926E88" w:rsidRDefault="00926E88" w:rsidP="00926E88">
      <w:pPr>
        <w:ind w:left="-720" w:right="-820"/>
        <w:jc w:val="both"/>
        <w:rPr>
          <w:rFonts w:ascii="Georgia Pro" w:hAnsi="Georgia Pro"/>
          <w:color w:val="333333"/>
          <w:shd w:val="clear" w:color="auto" w:fill="FFFFFF"/>
        </w:rPr>
      </w:pPr>
    </w:p>
    <w:p w14:paraId="0E0C7B81" w14:textId="75E60AEA" w:rsidR="00926E88" w:rsidRDefault="00926E88" w:rsidP="00926E88">
      <w:pPr>
        <w:ind w:left="-360" w:right="-820"/>
        <w:jc w:val="both"/>
        <w:rPr>
          <w:rFonts w:ascii="Georgia Pro" w:hAnsi="Georgia Pro"/>
          <w:b/>
          <w:color w:val="333333"/>
          <w:shd w:val="clear" w:color="auto" w:fill="FFFFFF"/>
        </w:rPr>
      </w:pPr>
      <w:r>
        <w:rPr>
          <w:rFonts w:ascii="Georgia Pro" w:hAnsi="Georgia Pro"/>
          <w:b/>
          <w:color w:val="333333"/>
          <w:shd w:val="clear" w:color="auto" w:fill="FFFFFF"/>
        </w:rPr>
        <w:t>Forum Network</w:t>
      </w:r>
    </w:p>
    <w:p w14:paraId="0FEAB8C4" w14:textId="1CD38418" w:rsidR="00926E88" w:rsidRDefault="00926E88" w:rsidP="00926E88">
      <w:pPr>
        <w:ind w:left="-360" w:right="-820"/>
        <w:jc w:val="both"/>
        <w:rPr>
          <w:rFonts w:ascii="Georgia Pro" w:hAnsi="Georgia Pro"/>
          <w:shd w:val="clear" w:color="auto" w:fill="FFFFFF"/>
        </w:rPr>
      </w:pPr>
      <w:r w:rsidRPr="00F706B5">
        <w:rPr>
          <w:rFonts w:ascii="Georgia Pro" w:hAnsi="Georgia Pro"/>
          <w:shd w:val="clear" w:color="auto" w:fill="FFFFFF"/>
        </w:rPr>
        <w:t>The Forum Network’s mission is to provide integrated and holistic support to all educators at IUPUI, IUPUC, and IU Fort Wayne as they develop and advance professionally toward their individualized goals. The network intentionally forges and sustains connections among various centers, divisions, and offices providing professional development and support and helps to accelerate progress toward all strategic plan goals.</w:t>
      </w:r>
    </w:p>
    <w:p w14:paraId="242474F0" w14:textId="0B6B2C74" w:rsidR="00B66A76" w:rsidRPr="00B66A76" w:rsidRDefault="006627BF" w:rsidP="00B66A76">
      <w:pPr>
        <w:ind w:left="-360" w:right="-820"/>
        <w:jc w:val="both"/>
        <w:rPr>
          <w:rFonts w:ascii="Georgia Pro" w:hAnsi="Georgia Pro"/>
          <w:shd w:val="clear" w:color="auto" w:fill="FFFFFF"/>
        </w:rPr>
      </w:pPr>
      <w:hyperlink r:id="rId84" w:history="1">
        <w:r w:rsidR="00B66A76" w:rsidRPr="002D0476">
          <w:rPr>
            <w:rStyle w:val="Hyperlink"/>
            <w:rFonts w:ascii="Georgia Pro" w:hAnsi="Georgia Pro"/>
            <w:shd w:val="clear" w:color="auto" w:fill="FFFFFF"/>
          </w:rPr>
          <w:t>https://theforum.iupui.edu</w:t>
        </w:r>
      </w:hyperlink>
      <w:r w:rsidR="00B66A76">
        <w:rPr>
          <w:rFonts w:ascii="Georgia Pro" w:hAnsi="Georgia Pro"/>
          <w:shd w:val="clear" w:color="auto" w:fill="FFFFFF"/>
        </w:rPr>
        <w:t xml:space="preserve">  </w:t>
      </w:r>
    </w:p>
    <w:p w14:paraId="797F4FC7" w14:textId="77777777" w:rsidR="00B66A76" w:rsidRPr="00F706B5" w:rsidRDefault="00B66A76" w:rsidP="00926E88">
      <w:pPr>
        <w:ind w:left="-360" w:right="-820"/>
        <w:jc w:val="both"/>
        <w:rPr>
          <w:rFonts w:ascii="Georgia Pro" w:hAnsi="Georgia Pro"/>
          <w:shd w:val="clear" w:color="auto" w:fill="FFFFFF"/>
        </w:rPr>
      </w:pPr>
    </w:p>
    <w:p w14:paraId="4A9C971B" w14:textId="2AE0E679" w:rsidR="00926E88" w:rsidRPr="00953E49" w:rsidRDefault="00926E88" w:rsidP="00926E88">
      <w:pPr>
        <w:ind w:left="-720" w:right="-820"/>
        <w:jc w:val="both"/>
        <w:rPr>
          <w:rFonts w:ascii="Georgia Pro" w:hAnsi="Georgia Pro"/>
          <w:b/>
        </w:rPr>
      </w:pPr>
      <w:bookmarkStart w:id="41" w:name="_Hlk141194002"/>
      <w:bookmarkStart w:id="42" w:name="_Hlk141194095"/>
      <w:r w:rsidRPr="00953E49">
        <w:rPr>
          <w:rFonts w:ascii="Georgia Pro" w:hAnsi="Georgia Pro"/>
          <w:b/>
        </w:rPr>
        <w:t>Graduate Affairs Committee (Office of Academic Affairs/Graduate Office)</w:t>
      </w:r>
    </w:p>
    <w:p w14:paraId="67F4071E" w14:textId="77777777" w:rsidR="00B66A76" w:rsidRDefault="00926E88" w:rsidP="00926E88">
      <w:pPr>
        <w:ind w:left="-720" w:right="-820"/>
        <w:jc w:val="both"/>
        <w:rPr>
          <w:rFonts w:ascii="Georgia Pro" w:hAnsi="Georgia Pro"/>
        </w:rPr>
      </w:pPr>
      <w:r w:rsidRPr="00953E49">
        <w:rPr>
          <w:rFonts w:ascii="Georgia Pro" w:hAnsi="Georgia Pro"/>
        </w:rPr>
        <w:t>This committee provides a campus forum to support and enhance graduate education at IUPUI in cooperation with the Indiana University and Purdue University Graduate Schools. It provides a central coordinating body and makes recommendations regarding fellowships, fee remission, and curricula.</w:t>
      </w:r>
    </w:p>
    <w:p w14:paraId="17C1EE74" w14:textId="5995BF7F" w:rsidR="00B66A76" w:rsidRPr="00B66A76" w:rsidRDefault="006627BF" w:rsidP="00B66A76">
      <w:pPr>
        <w:ind w:left="-720" w:right="-820"/>
        <w:jc w:val="both"/>
        <w:rPr>
          <w:rFonts w:ascii="Georgia Pro" w:hAnsi="Georgia Pro"/>
        </w:rPr>
      </w:pPr>
      <w:hyperlink r:id="rId85" w:history="1">
        <w:r w:rsidR="00B66A76" w:rsidRPr="002D0476">
          <w:rPr>
            <w:rStyle w:val="Hyperlink"/>
            <w:rFonts w:ascii="Georgia Pro" w:hAnsi="Georgia Pro"/>
          </w:rPr>
          <w:t>https://graduate.iupui.edu/faculty-staff/affairs-committee/index.html</w:t>
        </w:r>
      </w:hyperlink>
      <w:r w:rsidR="00B66A76">
        <w:rPr>
          <w:rFonts w:ascii="Georgia Pro" w:hAnsi="Georgia Pro"/>
        </w:rPr>
        <w:t xml:space="preserve"> </w:t>
      </w:r>
    </w:p>
    <w:bookmarkEnd w:id="41"/>
    <w:p w14:paraId="4B07F9BC" w14:textId="77777777" w:rsidR="00926E88" w:rsidRPr="00953E49" w:rsidRDefault="00926E88" w:rsidP="00926E88">
      <w:pPr>
        <w:ind w:left="-720" w:right="-820"/>
        <w:jc w:val="both"/>
        <w:rPr>
          <w:rFonts w:ascii="Georgia Pro" w:hAnsi="Georgia Pro"/>
        </w:rPr>
      </w:pPr>
    </w:p>
    <w:p w14:paraId="0C048BEC" w14:textId="77777777" w:rsidR="00926E88" w:rsidRPr="00953E49" w:rsidRDefault="00926E88" w:rsidP="00926E88">
      <w:pPr>
        <w:ind w:left="-360" w:right="-820"/>
        <w:jc w:val="both"/>
        <w:rPr>
          <w:rFonts w:ascii="Georgia Pro" w:hAnsi="Georgia Pro"/>
          <w:b/>
        </w:rPr>
      </w:pPr>
      <w:r w:rsidRPr="00953E49">
        <w:rPr>
          <w:rFonts w:ascii="Georgia Pro" w:hAnsi="Georgia Pro"/>
          <w:b/>
        </w:rPr>
        <w:t>Graduate Affairs Curriculum Subcommittee (Office of Academic Affairs/Graduate Office – Liaison: AVC for Graduate Education)</w:t>
      </w:r>
    </w:p>
    <w:p w14:paraId="2578A26B" w14:textId="77777777" w:rsidR="00926E88" w:rsidRPr="00953E49" w:rsidRDefault="00926E88" w:rsidP="00926E88">
      <w:pPr>
        <w:ind w:left="-360" w:right="-820"/>
        <w:jc w:val="both"/>
        <w:rPr>
          <w:rFonts w:ascii="Georgia Pro" w:hAnsi="Georgia Pro"/>
        </w:rPr>
      </w:pPr>
      <w:r w:rsidRPr="00953E49">
        <w:rPr>
          <w:rFonts w:ascii="Georgia Pro" w:hAnsi="Georgia Pro"/>
        </w:rPr>
        <w:t>The Curriculum Subcommittee reviews all Indiana University Graduate School, Purdue University Graduate School, and “for graduate credit” courses offered at IUPUI.</w:t>
      </w:r>
    </w:p>
    <w:p w14:paraId="14BADB06" w14:textId="44BFD203" w:rsidR="00B66A76" w:rsidRPr="00B66A76" w:rsidRDefault="006627BF" w:rsidP="00B66A76">
      <w:pPr>
        <w:ind w:left="-360" w:right="-820"/>
        <w:jc w:val="both"/>
        <w:rPr>
          <w:rFonts w:ascii="Georgia Pro" w:hAnsi="Georgia Pro"/>
        </w:rPr>
      </w:pPr>
      <w:hyperlink r:id="rId86" w:history="1">
        <w:r w:rsidR="00B66A76" w:rsidRPr="002D0476">
          <w:rPr>
            <w:rStyle w:val="Hyperlink"/>
            <w:rFonts w:ascii="Georgia Pro" w:hAnsi="Georgia Pro"/>
          </w:rPr>
          <w:t>https://graduate.iupui.edu/faculty-staff/affairs-committee/curriculum.html</w:t>
        </w:r>
      </w:hyperlink>
      <w:r w:rsidR="00B66A76">
        <w:rPr>
          <w:rFonts w:ascii="Georgia Pro" w:hAnsi="Georgia Pro"/>
        </w:rPr>
        <w:t xml:space="preserve"> </w:t>
      </w:r>
    </w:p>
    <w:p w14:paraId="1FFBB9DD" w14:textId="77777777" w:rsidR="00926E88" w:rsidRPr="00953E49" w:rsidRDefault="00926E88" w:rsidP="00926E88">
      <w:pPr>
        <w:ind w:left="-360" w:right="-820"/>
        <w:jc w:val="both"/>
        <w:rPr>
          <w:rFonts w:ascii="Georgia Pro" w:hAnsi="Georgia Pro"/>
        </w:rPr>
      </w:pPr>
    </w:p>
    <w:p w14:paraId="171628B5" w14:textId="77777777" w:rsidR="00926E88" w:rsidRPr="00953E49" w:rsidRDefault="00926E88" w:rsidP="00926E88">
      <w:pPr>
        <w:ind w:left="-360" w:right="-820"/>
        <w:jc w:val="both"/>
        <w:rPr>
          <w:rFonts w:ascii="Georgia Pro" w:hAnsi="Georgia Pro"/>
          <w:b/>
        </w:rPr>
      </w:pPr>
      <w:r w:rsidRPr="00953E49">
        <w:rPr>
          <w:rFonts w:ascii="Georgia Pro" w:hAnsi="Georgia Pro"/>
          <w:b/>
        </w:rPr>
        <w:t>Graduate Affairs Fellowship Subcommittee (Office of Academic Affairs/Graduate Office – Liaison: AVC for Graduate Education)</w:t>
      </w:r>
    </w:p>
    <w:p w14:paraId="48245DED" w14:textId="77777777" w:rsidR="00926E88" w:rsidRPr="00953E49" w:rsidRDefault="00926E88" w:rsidP="00926E88">
      <w:pPr>
        <w:ind w:left="-360" w:right="-820"/>
        <w:jc w:val="both"/>
        <w:rPr>
          <w:rFonts w:ascii="Georgia Pro" w:hAnsi="Georgia Pro"/>
        </w:rPr>
      </w:pPr>
      <w:r w:rsidRPr="00953E49">
        <w:rPr>
          <w:rFonts w:ascii="Georgia Pro" w:hAnsi="Georgia Pro"/>
        </w:rPr>
        <w:t xml:space="preserve">The Fellowship Subcommittee reviews University and Travel Fellowship applications as well as Block Grant applications.  </w:t>
      </w:r>
    </w:p>
    <w:p w14:paraId="795356A3" w14:textId="147CF390" w:rsidR="00B66A76" w:rsidRPr="00B66A76" w:rsidRDefault="006627BF" w:rsidP="00B66A76">
      <w:pPr>
        <w:ind w:left="-360" w:right="-820"/>
        <w:jc w:val="both"/>
        <w:rPr>
          <w:rFonts w:ascii="Georgia Pro" w:hAnsi="Georgia Pro"/>
        </w:rPr>
      </w:pPr>
      <w:hyperlink r:id="rId87" w:history="1">
        <w:r w:rsidR="00B66A76" w:rsidRPr="002D0476">
          <w:rPr>
            <w:rStyle w:val="Hyperlink"/>
            <w:rFonts w:ascii="Georgia Pro" w:hAnsi="Georgia Pro"/>
          </w:rPr>
          <w:t>https://graduate.iupui.edu/faculty-staff/affairs-committee/fellowship.html</w:t>
        </w:r>
      </w:hyperlink>
      <w:r w:rsidR="00B66A76">
        <w:rPr>
          <w:rFonts w:ascii="Georgia Pro" w:hAnsi="Georgia Pro"/>
        </w:rPr>
        <w:t xml:space="preserve"> </w:t>
      </w:r>
    </w:p>
    <w:bookmarkEnd w:id="42"/>
    <w:p w14:paraId="36343373" w14:textId="77777777" w:rsidR="00926E88" w:rsidRPr="00953E49" w:rsidRDefault="00926E88" w:rsidP="00926E88">
      <w:pPr>
        <w:ind w:left="-720" w:right="-820"/>
        <w:jc w:val="both"/>
        <w:rPr>
          <w:rFonts w:ascii="Georgia Pro" w:hAnsi="Georgia Pro"/>
        </w:rPr>
      </w:pPr>
    </w:p>
    <w:p w14:paraId="1A81C3A9" w14:textId="77777777" w:rsidR="008A2A0A" w:rsidRDefault="008A2A0A">
      <w:pPr>
        <w:spacing w:after="200" w:line="276" w:lineRule="auto"/>
        <w:rPr>
          <w:rFonts w:ascii="Georgia Pro" w:hAnsi="Georgia Pro"/>
          <w:b/>
          <w:bCs/>
        </w:rPr>
      </w:pPr>
      <w:r>
        <w:rPr>
          <w:rFonts w:ascii="Georgia Pro" w:hAnsi="Georgia Pro"/>
          <w:b/>
          <w:bCs/>
        </w:rPr>
        <w:br w:type="page"/>
      </w:r>
    </w:p>
    <w:p w14:paraId="0BA6A144" w14:textId="537A6BAE" w:rsidR="00926E88" w:rsidRPr="00A14739" w:rsidRDefault="00926E88" w:rsidP="00926E88">
      <w:pPr>
        <w:ind w:left="-720" w:right="-820"/>
        <w:jc w:val="both"/>
        <w:rPr>
          <w:rFonts w:ascii="Georgia Pro" w:hAnsi="Georgia Pro"/>
          <w:b/>
          <w:bCs/>
        </w:rPr>
      </w:pPr>
      <w:r w:rsidRPr="00CE5E79">
        <w:rPr>
          <w:rFonts w:ascii="Georgia Pro" w:hAnsi="Georgia Pro"/>
          <w:b/>
          <w:bCs/>
        </w:rPr>
        <w:lastRenderedPageBreak/>
        <w:t>Institutional Review Board</w:t>
      </w:r>
      <w:r w:rsidRPr="0032473A">
        <w:rPr>
          <w:rFonts w:ascii="Georgia Pro" w:hAnsi="Georgia Pro"/>
          <w:b/>
          <w:bCs/>
        </w:rPr>
        <w:t>s</w:t>
      </w:r>
      <w:r w:rsidRPr="00DB338F">
        <w:rPr>
          <w:rFonts w:ascii="Georgia Pro" w:hAnsi="Georgia Pro"/>
          <w:b/>
          <w:bCs/>
        </w:rPr>
        <w:t xml:space="preserve"> (IRBs)</w:t>
      </w:r>
    </w:p>
    <w:p w14:paraId="1285630E" w14:textId="14C20C46" w:rsidR="00926E88" w:rsidRPr="00953E49" w:rsidRDefault="0F1595B9" w:rsidP="00926E88">
      <w:pPr>
        <w:ind w:left="-720" w:right="-820"/>
        <w:jc w:val="both"/>
        <w:rPr>
          <w:rFonts w:ascii="Georgia Pro" w:hAnsi="Georgia Pro"/>
        </w:rPr>
      </w:pPr>
      <w:r w:rsidRPr="4250C813">
        <w:rPr>
          <w:rFonts w:ascii="Georgia Pro" w:hAnsi="Georgia Pro"/>
        </w:rPr>
        <w:t xml:space="preserve">The IRBs are charged with ensuring that those individuals participating in research are not subject to undue or inappropriate risks, that participation remains a voluntary right, and that the conduct of research is upheld as a privilege. The campus has several IRBs that review various segments of campus research and are assigned their reviews by the Research Administration Office. </w:t>
      </w:r>
      <w:r w:rsidR="00926E88">
        <w:br/>
      </w:r>
      <w:hyperlink r:id="rId88" w:history="1">
        <w:r w:rsidR="7F595C1A" w:rsidRPr="00B4315F">
          <w:rPr>
            <w:rStyle w:val="Hyperlink"/>
            <w:rFonts w:ascii="Georgia Pro" w:hAnsi="Georgia Pro"/>
            <w:color w:val="7B0326" w:themeColor="text2" w:themeShade="BF"/>
          </w:rPr>
          <w:t>https://research.iu.edu/compliance/human-subjects/index.html</w:t>
        </w:r>
      </w:hyperlink>
      <w:r w:rsidR="7F595C1A" w:rsidRPr="4250C813">
        <w:rPr>
          <w:rFonts w:ascii="Georgia Pro" w:hAnsi="Georgia Pro"/>
        </w:rPr>
        <w:t xml:space="preserve"> </w:t>
      </w:r>
    </w:p>
    <w:p w14:paraId="057F2743" w14:textId="77777777" w:rsidR="00926E88" w:rsidRPr="00953E49" w:rsidRDefault="00926E88" w:rsidP="00926E88">
      <w:pPr>
        <w:ind w:left="-720" w:right="-820"/>
        <w:jc w:val="both"/>
        <w:rPr>
          <w:rFonts w:ascii="Georgia Pro" w:hAnsi="Georgia Pro"/>
        </w:rPr>
      </w:pPr>
    </w:p>
    <w:p w14:paraId="1289821D" w14:textId="1B105E17" w:rsidR="2FC52947" w:rsidRDefault="2FC52947" w:rsidP="2FC52947">
      <w:pPr>
        <w:ind w:left="-720" w:right="-810"/>
        <w:jc w:val="both"/>
        <w:rPr>
          <w:rStyle w:val="Hyperlink"/>
          <w:rFonts w:ascii="Georgia Pro" w:eastAsia="Georgia Pro" w:hAnsi="Georgia Pro" w:cs="Georgia Pro"/>
        </w:rPr>
      </w:pPr>
      <w:bookmarkStart w:id="43" w:name="_Hlk141194288"/>
      <w:r w:rsidRPr="2FC52947">
        <w:rPr>
          <w:rFonts w:ascii="Georgia Pro" w:hAnsi="Georgia Pro"/>
          <w:b/>
          <w:bCs/>
        </w:rPr>
        <w:t xml:space="preserve">IUPUI Honors College Advisory Council </w:t>
      </w:r>
    </w:p>
    <w:p w14:paraId="1BC72F7B" w14:textId="725D4FD4" w:rsidR="00926E88" w:rsidRPr="008D5696" w:rsidRDefault="2FC52947" w:rsidP="00926E88">
      <w:pPr>
        <w:ind w:left="-720" w:right="-810"/>
        <w:jc w:val="both"/>
        <w:rPr>
          <w:rFonts w:ascii="Georgia Pro" w:hAnsi="Georgia Pro"/>
          <w:color w:val="1F497D"/>
        </w:rPr>
      </w:pPr>
      <w:r w:rsidRPr="2FC52947">
        <w:rPr>
          <w:rFonts w:ascii="Georgia Pro" w:hAnsi="Georgia Pro"/>
        </w:rPr>
        <w:t>The IUPUI Honors College Advisory Council helps to advise on areas of academic process and policies</w:t>
      </w:r>
      <w:r w:rsidR="00C32CE8">
        <w:rPr>
          <w:rFonts w:ascii="Georgia Pro" w:hAnsi="Georgia Pro"/>
        </w:rPr>
        <w:t>, curriculum, budgetary affairs, and student affairs</w:t>
      </w:r>
      <w:r w:rsidRPr="2FC52947">
        <w:rPr>
          <w:rFonts w:ascii="Georgia Pro" w:hAnsi="Georgia Pro"/>
        </w:rPr>
        <w:t>. It is comprised of faculty who are representative of the academic units on campus as well as units instrumental to the operation and success of the college. Members are appointed by their deans.</w:t>
      </w:r>
    </w:p>
    <w:p w14:paraId="03BBA99A" w14:textId="42C59596" w:rsidR="00926E88" w:rsidRPr="008D5696" w:rsidRDefault="006627BF" w:rsidP="00926E88">
      <w:pPr>
        <w:ind w:left="-720" w:right="-810"/>
        <w:rPr>
          <w:rFonts w:ascii="Georgia Pro" w:hAnsi="Georgia Pro"/>
          <w:color w:val="1F497D"/>
        </w:rPr>
      </w:pPr>
      <w:hyperlink r:id="rId89" w:history="1">
        <w:r w:rsidR="2FC52947" w:rsidRPr="2FC52947">
          <w:rPr>
            <w:rStyle w:val="Hyperlink"/>
            <w:rFonts w:ascii="Georgia Pro" w:eastAsia="Georgia Pro" w:hAnsi="Georgia Pro" w:cs="Georgia Pro"/>
          </w:rPr>
          <w:t>https://honors.iupui.edu/about-us/advisory-council.html</w:t>
        </w:r>
      </w:hyperlink>
      <w:r w:rsidR="2FC52947" w:rsidRPr="2FC52947">
        <w:rPr>
          <w:rFonts w:ascii="Georgia Pro" w:hAnsi="Georgia Pro"/>
        </w:rPr>
        <w:t xml:space="preserve"> </w:t>
      </w:r>
    </w:p>
    <w:p w14:paraId="2D8FA3C9" w14:textId="77777777" w:rsidR="000452CE" w:rsidRDefault="000452CE" w:rsidP="00926E88">
      <w:pPr>
        <w:ind w:left="-720" w:right="-810"/>
        <w:jc w:val="both"/>
        <w:rPr>
          <w:rFonts w:ascii="Georgia Pro" w:hAnsi="Georgia Pro"/>
          <w:b/>
          <w:bCs/>
        </w:rPr>
      </w:pPr>
    </w:p>
    <w:p w14:paraId="79109D3E" w14:textId="37BDDABF" w:rsidR="00926E88" w:rsidRPr="00106BE1" w:rsidRDefault="00926E88" w:rsidP="00106BE1">
      <w:pPr>
        <w:ind w:left="-720" w:right="-810"/>
        <w:jc w:val="both"/>
        <w:rPr>
          <w:rFonts w:ascii="Georgia Pro" w:hAnsi="Georgia Pro"/>
          <w:b/>
          <w:bCs/>
        </w:rPr>
      </w:pPr>
      <w:bookmarkStart w:id="44" w:name="_Hlk141194430"/>
      <w:bookmarkEnd w:id="43"/>
      <w:r w:rsidRPr="00106BE1">
        <w:rPr>
          <w:rFonts w:ascii="Georgia Pro" w:hAnsi="Georgia Pro"/>
          <w:b/>
          <w:bCs/>
        </w:rPr>
        <w:t>Learning Technologies Steering Committee</w:t>
      </w:r>
    </w:p>
    <w:p w14:paraId="0D6D4EEF" w14:textId="77777777" w:rsidR="00926E88" w:rsidRPr="00953E49" w:rsidRDefault="00926E88" w:rsidP="00926E88">
      <w:pPr>
        <w:autoSpaceDE w:val="0"/>
        <w:autoSpaceDN w:val="0"/>
        <w:adjustRightInd w:val="0"/>
        <w:ind w:left="-720" w:right="-820"/>
        <w:jc w:val="both"/>
        <w:rPr>
          <w:rFonts w:ascii="Georgia Pro" w:hAnsi="Georgia Pro"/>
          <w:b/>
        </w:rPr>
      </w:pPr>
      <w:r w:rsidRPr="00953E49">
        <w:rPr>
          <w:rFonts w:ascii="Georgia Pro" w:hAnsi="Georgia Pro" w:cs="Trebuchet MS"/>
        </w:rPr>
        <w:t>The committee is charged to (1) Advise the appropriate associate vice president(s) and associate deans about priorities for the initiation and implementation of new teaching and learning technologies, enhancements to existing technologies, and the retirement of these technologies and services; (2) Provide an annual report to the appropriate Faculty Council committee(s) and the university community; (3) Consider policy issues related to the use of learning technologies and make recommendations to the appropriate governing organizations for consideration and possible action; and (4) Recommend improvements in services and support for learning technologies that may be suggested from the committee’s review of feedback from faculty, students and staff.</w:t>
      </w:r>
    </w:p>
    <w:p w14:paraId="3579E098" w14:textId="77777777" w:rsidR="00926E88" w:rsidRPr="00953E49" w:rsidRDefault="00926E88" w:rsidP="00926E88">
      <w:pPr>
        <w:ind w:left="-720" w:right="-820"/>
        <w:jc w:val="both"/>
        <w:rPr>
          <w:rFonts w:ascii="Georgia Pro" w:hAnsi="Georgia Pro"/>
          <w:b/>
        </w:rPr>
      </w:pPr>
    </w:p>
    <w:bookmarkEnd w:id="44"/>
    <w:p w14:paraId="73F19643" w14:textId="77777777" w:rsidR="00926E88" w:rsidRPr="00953E49" w:rsidRDefault="00926E88" w:rsidP="00926E88">
      <w:pPr>
        <w:ind w:left="-720" w:right="-820"/>
        <w:jc w:val="both"/>
        <w:rPr>
          <w:rFonts w:ascii="Georgia Pro" w:hAnsi="Georgia Pro"/>
          <w:b/>
        </w:rPr>
      </w:pPr>
      <w:r w:rsidRPr="00953E49">
        <w:rPr>
          <w:rFonts w:ascii="Georgia Pro" w:hAnsi="Georgia Pro"/>
          <w:b/>
        </w:rPr>
        <w:t xml:space="preserve">Parking Appeals Committee, Faculty-Staff-Student </w:t>
      </w:r>
    </w:p>
    <w:p w14:paraId="161E6DDF" w14:textId="77777777" w:rsidR="00926E88" w:rsidRPr="00953E49" w:rsidRDefault="00926E88" w:rsidP="00926E88">
      <w:pPr>
        <w:ind w:left="-720" w:right="-820"/>
        <w:jc w:val="both"/>
        <w:rPr>
          <w:rFonts w:ascii="Georgia Pro" w:hAnsi="Georgia Pro"/>
        </w:rPr>
      </w:pPr>
      <w:r w:rsidRPr="00953E49">
        <w:rPr>
          <w:rFonts w:ascii="Georgia Pro" w:hAnsi="Georgia Pro"/>
        </w:rPr>
        <w:t xml:space="preserve">The purpose of this committee is to provide an opportunity for all persons cited for violations of the University Motor Vehicle Regulations to be heard.  The process involves appealing their citations and seeking redress through due process. The first step is a written appeal to be read and decided upon by the committee. The next and final step would then be to appeal in person.  The committee is empowered, in accord with specified procedures, to sustain, deny, or reduce the severity of the violation. </w:t>
      </w:r>
    </w:p>
    <w:p w14:paraId="20332F78" w14:textId="213A2AF3" w:rsidR="3EF78200" w:rsidRDefault="006627BF" w:rsidP="4250C813">
      <w:pPr>
        <w:ind w:left="-720" w:right="-820"/>
        <w:jc w:val="both"/>
        <w:rPr>
          <w:rStyle w:val="Hyperlink"/>
          <w:rFonts w:ascii="Georgia Pro" w:hAnsi="Georgia Pro"/>
        </w:rPr>
      </w:pPr>
      <w:hyperlink r:id="rId90" w:anchor="Appeals" w:history="1">
        <w:r w:rsidR="40770177" w:rsidRPr="4250C813">
          <w:rPr>
            <w:rStyle w:val="Hyperlink"/>
            <w:rFonts w:ascii="Georgia Pro" w:hAnsi="Georgia Pro"/>
          </w:rPr>
          <w:t>https://parking.iupui.edu/rules-regulations.html#Appeals</w:t>
        </w:r>
      </w:hyperlink>
      <w:r w:rsidR="40770177" w:rsidRPr="4250C813">
        <w:rPr>
          <w:rStyle w:val="Hyperlink"/>
          <w:rFonts w:ascii="Georgia Pro" w:hAnsi="Georgia Pro"/>
        </w:rPr>
        <w:t xml:space="preserve"> </w:t>
      </w:r>
    </w:p>
    <w:p w14:paraId="7B68FFCD" w14:textId="77777777" w:rsidR="00926E88" w:rsidRPr="00953E49" w:rsidRDefault="00926E88" w:rsidP="00926E88">
      <w:pPr>
        <w:ind w:left="-720" w:right="-820"/>
        <w:jc w:val="both"/>
        <w:rPr>
          <w:rFonts w:ascii="Georgia Pro" w:hAnsi="Georgia Pro"/>
        </w:rPr>
      </w:pPr>
    </w:p>
    <w:p w14:paraId="1F285E87" w14:textId="77777777" w:rsidR="00F84070" w:rsidRPr="00953E49" w:rsidRDefault="00F84070" w:rsidP="00F84070">
      <w:pPr>
        <w:ind w:left="-720" w:right="-820"/>
        <w:jc w:val="both"/>
        <w:rPr>
          <w:rFonts w:ascii="Georgia Pro" w:hAnsi="Georgia Pro"/>
          <w:b/>
        </w:rPr>
      </w:pPr>
      <w:r w:rsidRPr="00953E49">
        <w:rPr>
          <w:rFonts w:ascii="Georgia Pro" w:hAnsi="Georgia Pro"/>
          <w:b/>
        </w:rPr>
        <w:t>Policy Advisory Committee</w:t>
      </w:r>
    </w:p>
    <w:p w14:paraId="6ABF2C92" w14:textId="77777777" w:rsidR="00F84070" w:rsidRPr="00953E49" w:rsidRDefault="00F84070" w:rsidP="00F84070">
      <w:pPr>
        <w:ind w:left="-720" w:right="-820"/>
        <w:jc w:val="both"/>
        <w:rPr>
          <w:rFonts w:ascii="Georgia Pro" w:hAnsi="Georgia Pro"/>
        </w:rPr>
      </w:pPr>
      <w:r w:rsidRPr="00953E49">
        <w:rPr>
          <w:rFonts w:ascii="Georgia Pro" w:hAnsi="Georgia Pro"/>
        </w:rPr>
        <w:t>This committee reviews drafted campus administrative policy and procedures documents before final approval by the Office of the Chancellor at IUPUI and subsequent promulgation. The committee’s review includes consideration of the policy’s practicability, clarity, and consistency with other campus policies and university policies and documents.</w:t>
      </w:r>
    </w:p>
    <w:p w14:paraId="431DBA7A" w14:textId="77777777" w:rsidR="00F84070" w:rsidRDefault="006627BF" w:rsidP="00F84070">
      <w:pPr>
        <w:ind w:left="-720" w:right="-820"/>
        <w:jc w:val="both"/>
        <w:rPr>
          <w:rStyle w:val="Hyperlink"/>
          <w:rFonts w:ascii="Georgia Pro" w:eastAsia="Georgia Pro" w:hAnsi="Georgia Pro" w:cs="Georgia Pro"/>
        </w:rPr>
      </w:pPr>
      <w:hyperlink r:id="rId91" w:history="1">
        <w:r w:rsidR="00F84070" w:rsidRPr="00B45338">
          <w:rPr>
            <w:rStyle w:val="Hyperlink"/>
            <w:rFonts w:ascii="Georgia Pro" w:eastAsia="Georgia Pro" w:hAnsi="Georgia Pro" w:cs="Georgia Pro"/>
          </w:rPr>
          <w:t>https://fiad.iupui.edu/campus-policies.html</w:t>
        </w:r>
      </w:hyperlink>
    </w:p>
    <w:p w14:paraId="6687A133" w14:textId="77777777" w:rsidR="00F84070" w:rsidRDefault="00F84070" w:rsidP="00F84070">
      <w:pPr>
        <w:ind w:right="-820"/>
        <w:jc w:val="both"/>
        <w:rPr>
          <w:rStyle w:val="Hyperlink"/>
          <w:rFonts w:ascii="Georgia Pro" w:eastAsia="Georgia Pro" w:hAnsi="Georgia Pro" w:cs="Georgia Pro"/>
        </w:rPr>
      </w:pPr>
    </w:p>
    <w:p w14:paraId="062A6006" w14:textId="3ADFAF53" w:rsidR="00926E88" w:rsidRPr="00953E49" w:rsidRDefault="00926E88" w:rsidP="00926E88">
      <w:pPr>
        <w:ind w:left="-720" w:right="-820"/>
        <w:jc w:val="both"/>
        <w:rPr>
          <w:rFonts w:ascii="Georgia Pro" w:hAnsi="Georgia Pro"/>
          <w:b/>
        </w:rPr>
      </w:pPr>
      <w:r w:rsidRPr="00953E49">
        <w:rPr>
          <w:rFonts w:ascii="Georgia Pro" w:hAnsi="Georgia Pro"/>
          <w:b/>
        </w:rPr>
        <w:t>Program Review and Assessment Committee (PRAC)</w:t>
      </w:r>
    </w:p>
    <w:p w14:paraId="606AAFD0" w14:textId="77777777" w:rsidR="000452CE" w:rsidRDefault="6E27D5E6" w:rsidP="00926E88">
      <w:pPr>
        <w:ind w:left="-720" w:right="-820"/>
        <w:jc w:val="both"/>
        <w:rPr>
          <w:rFonts w:ascii="Georgia Pro" w:hAnsi="Georgia Pro" w:cs="Arial"/>
          <w:color w:val="000000" w:themeColor="accent6"/>
        </w:rPr>
      </w:pPr>
      <w:r w:rsidRPr="6E27D5E6">
        <w:rPr>
          <w:rFonts w:ascii="Georgia Pro" w:hAnsi="Georgia Pro" w:cs="Arial"/>
          <w:color w:val="000000" w:themeColor="accent6"/>
        </w:rPr>
        <w:t xml:space="preserve">This committee establishes guidelines for comprehensive program review for academic and administrative units and provides guidance for student outcomes assessment throughout the institution. It also provides a forum for the exchange of program review and assessment information and strategies among graduate and undergraduate programs and administrative units. This committee, which has faculty leadership, funds grants that promise innovative approaches or improved practice in assessment. It also has responsibility for preparing campus assessment plans and reports that may be required by the Higher Learning Commission.  </w:t>
      </w:r>
    </w:p>
    <w:p w14:paraId="09CFE308" w14:textId="77777777" w:rsidR="00FA46C5" w:rsidRPr="00FA46C5" w:rsidRDefault="00FA46C5" w:rsidP="00FA46C5">
      <w:pPr>
        <w:ind w:left="-720" w:right="-820"/>
        <w:jc w:val="both"/>
        <w:rPr>
          <w:rStyle w:val="Hyperlink"/>
          <w:rFonts w:ascii="Georgia Pro" w:hAnsi="Georgia Pro"/>
        </w:rPr>
      </w:pPr>
      <w:r w:rsidRPr="00FA46C5">
        <w:rPr>
          <w:rStyle w:val="Hyperlink"/>
          <w:rFonts w:ascii="Georgia Pro" w:hAnsi="Georgia Pro"/>
        </w:rPr>
        <w:t>https://planning.iupui.edu/assessment/#PRAC</w:t>
      </w:r>
    </w:p>
    <w:p w14:paraId="454EB94D" w14:textId="77777777" w:rsidR="002B2D9D" w:rsidRPr="006D0CD5" w:rsidRDefault="002B2D9D" w:rsidP="00926E88">
      <w:pPr>
        <w:ind w:left="-720" w:right="-820"/>
        <w:jc w:val="both"/>
        <w:rPr>
          <w:rStyle w:val="Hyperlink"/>
        </w:rPr>
      </w:pPr>
    </w:p>
    <w:p w14:paraId="3B8E54AA" w14:textId="77777777" w:rsidR="00926E88" w:rsidRPr="00953E49" w:rsidRDefault="00926E88" w:rsidP="00926E88">
      <w:pPr>
        <w:ind w:left="-720" w:right="-820"/>
        <w:jc w:val="both"/>
        <w:rPr>
          <w:rFonts w:ascii="Georgia Pro" w:hAnsi="Georgia Pro"/>
          <w:b/>
        </w:rPr>
      </w:pPr>
      <w:r w:rsidRPr="00953E49">
        <w:rPr>
          <w:rFonts w:ascii="Georgia Pro" w:hAnsi="Georgia Pro"/>
          <w:b/>
        </w:rPr>
        <w:t>Resource Planning Committee</w:t>
      </w:r>
    </w:p>
    <w:p w14:paraId="5E52D220" w14:textId="77777777" w:rsidR="00926E88" w:rsidRPr="00953E49" w:rsidRDefault="00926E88" w:rsidP="00926E88">
      <w:pPr>
        <w:ind w:left="-720" w:right="-820"/>
        <w:jc w:val="both"/>
        <w:rPr>
          <w:rFonts w:ascii="Georgia Pro" w:hAnsi="Georgia Pro"/>
        </w:rPr>
      </w:pPr>
      <w:r w:rsidRPr="00953E49">
        <w:rPr>
          <w:rFonts w:ascii="Georgia Pro" w:hAnsi="Georgia Pro"/>
        </w:rPr>
        <w:t>This committee is chaired by the vice chancellor for finance and administration and advises the chancellor on immediate and long-range fiscal matters to support academic and facilities planning for the campus. This committee is responsible for synthesizing input from key campus stakeholders – students, faculty, staff, and administrators. It recommends the campuswide budgetary agenda for each fiscal year, evaluates implications of potential policy changes, and considers other issues as determined by the chancellor.</w:t>
      </w:r>
    </w:p>
    <w:p w14:paraId="2A5403B2" w14:textId="77777777" w:rsidR="00926E88" w:rsidRPr="00953E49" w:rsidRDefault="00926E88" w:rsidP="00926E88">
      <w:pPr>
        <w:ind w:left="-720" w:right="-820"/>
        <w:jc w:val="both"/>
        <w:rPr>
          <w:rFonts w:ascii="Georgia Pro" w:hAnsi="Georgia Pro"/>
          <w:b/>
        </w:rPr>
      </w:pPr>
    </w:p>
    <w:p w14:paraId="741E96FB" w14:textId="77777777" w:rsidR="00926E88" w:rsidRPr="00953E49" w:rsidRDefault="00926E88" w:rsidP="00926E88">
      <w:pPr>
        <w:ind w:left="-720" w:right="-820"/>
        <w:jc w:val="both"/>
        <w:rPr>
          <w:rFonts w:ascii="Georgia Pro" w:hAnsi="Georgia Pro"/>
          <w:b/>
        </w:rPr>
      </w:pPr>
      <w:r w:rsidRPr="00953E49">
        <w:rPr>
          <w:rFonts w:ascii="Georgia Pro" w:hAnsi="Georgia Pro"/>
          <w:b/>
        </w:rPr>
        <w:t>Sabbatical Leaves Committee (Academic Affairs/Faculty A</w:t>
      </w:r>
      <w:r>
        <w:rPr>
          <w:rFonts w:ascii="Georgia Pro" w:hAnsi="Georgia Pro"/>
          <w:b/>
        </w:rPr>
        <w:t>ffairs</w:t>
      </w:r>
      <w:r w:rsidRPr="00953E49">
        <w:rPr>
          <w:rFonts w:ascii="Georgia Pro" w:hAnsi="Georgia Pro"/>
          <w:b/>
        </w:rPr>
        <w:t>)</w:t>
      </w:r>
    </w:p>
    <w:p w14:paraId="54931AC9" w14:textId="77777777" w:rsidR="00926E88" w:rsidRPr="00953E49" w:rsidRDefault="00926E88" w:rsidP="00926E88">
      <w:pPr>
        <w:ind w:left="-720" w:right="-820"/>
        <w:jc w:val="both"/>
        <w:rPr>
          <w:rFonts w:ascii="Georgia Pro" w:hAnsi="Georgia Pro"/>
        </w:rPr>
      </w:pPr>
      <w:r w:rsidRPr="00953E49">
        <w:rPr>
          <w:rFonts w:ascii="Georgia Pro" w:hAnsi="Georgia Pro"/>
        </w:rPr>
        <w:t xml:space="preserve">This committee reviews applications for sabbatical leaves of absence and makes recommendations, based on specified criteria and standards, to the IUPUI chancellor through the executive vice chancellor and chief academic officer. </w:t>
      </w:r>
    </w:p>
    <w:p w14:paraId="4BA1ACB3" w14:textId="50A9606C" w:rsidR="00FA46C5" w:rsidRPr="00FA46C5" w:rsidRDefault="00FA46C5" w:rsidP="00FA46C5">
      <w:pPr>
        <w:ind w:left="-720" w:right="-820"/>
        <w:jc w:val="both"/>
        <w:rPr>
          <w:rFonts w:ascii="Georgia Pro" w:hAnsi="Georgia Pro"/>
          <w:color w:val="7B0326" w:themeColor="text2" w:themeShade="BF"/>
        </w:rPr>
      </w:pPr>
      <w:r w:rsidRPr="00FA46C5">
        <w:rPr>
          <w:rFonts w:ascii="Georgia Pro" w:hAnsi="Georgia Pro"/>
          <w:color w:val="7B0326" w:themeColor="text2" w:themeShade="BF"/>
        </w:rPr>
        <w:t xml:space="preserve">https://academic affairs.iupui.edu/Faculty-Affairs/Sabbaticals  </w:t>
      </w:r>
    </w:p>
    <w:p w14:paraId="2A7777BF" w14:textId="77777777" w:rsidR="00926E88" w:rsidRPr="00953E49" w:rsidRDefault="00926E88" w:rsidP="00926E88">
      <w:pPr>
        <w:ind w:left="-720" w:right="-820"/>
        <w:jc w:val="both"/>
        <w:rPr>
          <w:rFonts w:ascii="Georgia Pro" w:hAnsi="Georgia Pro"/>
        </w:rPr>
      </w:pPr>
    </w:p>
    <w:p w14:paraId="4439B55A" w14:textId="77777777" w:rsidR="00926E88" w:rsidRPr="00953E49" w:rsidRDefault="00926E88" w:rsidP="00926E88">
      <w:pPr>
        <w:ind w:left="-720" w:right="-820"/>
        <w:jc w:val="both"/>
        <w:rPr>
          <w:rFonts w:ascii="Georgia Pro" w:hAnsi="Georgia Pro"/>
          <w:b/>
        </w:rPr>
      </w:pPr>
      <w:r w:rsidRPr="00953E49">
        <w:rPr>
          <w:rFonts w:ascii="Georgia Pro" w:hAnsi="Georgia Pro"/>
          <w:b/>
        </w:rPr>
        <w:t>Strategic Information Council (Academic Affairs)</w:t>
      </w:r>
    </w:p>
    <w:p w14:paraId="74EF04CD" w14:textId="0ACBE7CB" w:rsidR="00926E88" w:rsidRPr="00953E49" w:rsidRDefault="00926E88" w:rsidP="00926E88">
      <w:pPr>
        <w:ind w:left="-720" w:right="-820"/>
        <w:jc w:val="both"/>
        <w:rPr>
          <w:rFonts w:ascii="Georgia Pro" w:hAnsi="Georgia Pro"/>
        </w:rPr>
      </w:pPr>
      <w:r w:rsidRPr="00953E49">
        <w:rPr>
          <w:rFonts w:ascii="Georgia Pro" w:hAnsi="Georgia Pro"/>
          <w:color w:val="333333"/>
          <w:shd w:val="clear" w:color="auto" w:fill="FFFFFF"/>
        </w:rPr>
        <w:t>Meets biweekly to regularly and strategically mine data repositories, including advising tools and institutional analytics developed internally (e.g., IUPUI Data Link developed by Institutional Research and Decision Support), by the Educational Advisory Board or available through Canvas, to identify soluble barriers to student success and to address them systematically. The council</w:t>
      </w:r>
      <w:r w:rsidRPr="00953E49">
        <w:rPr>
          <w:rStyle w:val="apple-converted-space"/>
          <w:rFonts w:ascii="Georgia Pro" w:hAnsi="Georgia Pro"/>
          <w:color w:val="333333"/>
          <w:shd w:val="clear" w:color="auto" w:fill="FFFFFF"/>
        </w:rPr>
        <w:t> </w:t>
      </w:r>
      <w:r w:rsidRPr="00953E49">
        <w:rPr>
          <w:rFonts w:ascii="Georgia Pro" w:hAnsi="Georgia Pro"/>
          <w:color w:val="333333"/>
          <w:shd w:val="clear" w:color="auto" w:fill="FFFFFF"/>
        </w:rPr>
        <w:t>is</w:t>
      </w:r>
      <w:r w:rsidRPr="00953E49">
        <w:rPr>
          <w:rStyle w:val="apple-converted-space"/>
          <w:rFonts w:ascii="Georgia Pro" w:hAnsi="Georgia Pro"/>
          <w:color w:val="333333"/>
          <w:shd w:val="clear" w:color="auto" w:fill="FFFFFF"/>
        </w:rPr>
        <w:t> </w:t>
      </w:r>
      <w:r w:rsidRPr="00953E49">
        <w:rPr>
          <w:rFonts w:ascii="Georgia Pro" w:hAnsi="Georgia Pro"/>
          <w:color w:val="333333"/>
          <w:shd w:val="clear" w:color="auto" w:fill="FFFFFF"/>
        </w:rPr>
        <w:t>tasked with nurturing a deliberate cycle of piloting responses to identified barriers, evaluating the</w:t>
      </w:r>
      <w:r w:rsidR="004F34FB">
        <w:rPr>
          <w:rFonts w:ascii="Georgia Pro" w:hAnsi="Georgia Pro"/>
          <w:color w:val="333333"/>
          <w:shd w:val="clear" w:color="auto" w:fill="FFFFFF"/>
        </w:rPr>
        <w:t>ir</w:t>
      </w:r>
      <w:r w:rsidRPr="00953E49">
        <w:rPr>
          <w:rFonts w:ascii="Georgia Pro" w:hAnsi="Georgia Pro"/>
          <w:color w:val="333333"/>
          <w:shd w:val="clear" w:color="auto" w:fill="FFFFFF"/>
        </w:rPr>
        <w:t xml:space="preserve"> efficacy, and rapidly scaling them up or implementing policy to support undergraduate student retention and success in coordination with the Enrollment Management Advisory Council, the Council on Retention and Graduation, faculty governance groups, and the Center for Teaching and Learning. </w:t>
      </w:r>
    </w:p>
    <w:p w14:paraId="1848E09D" w14:textId="31EE22F6" w:rsidR="00FA46C5" w:rsidRPr="00FA46C5" w:rsidRDefault="006627BF" w:rsidP="00FA46C5">
      <w:pPr>
        <w:ind w:left="-720" w:right="-820"/>
        <w:jc w:val="both"/>
        <w:rPr>
          <w:rFonts w:ascii="Georgia Pro" w:hAnsi="Georgia Pro"/>
          <w:color w:val="333333"/>
          <w:shd w:val="clear" w:color="auto" w:fill="FFFFFF"/>
        </w:rPr>
      </w:pPr>
      <w:hyperlink r:id="rId92" w:history="1">
        <w:r w:rsidR="00FA46C5" w:rsidRPr="002D0476">
          <w:rPr>
            <w:rStyle w:val="Hyperlink"/>
            <w:rFonts w:ascii="Georgia Pro" w:hAnsi="Georgia Pro"/>
            <w:shd w:val="clear" w:color="auto" w:fill="FFFFFF"/>
          </w:rPr>
          <w:t>https://academicaffairs.iupui.edu/About/Leadership/Strategic-Information-Council</w:t>
        </w:r>
      </w:hyperlink>
      <w:r w:rsidR="00FA46C5">
        <w:rPr>
          <w:rFonts w:ascii="Georgia Pro" w:hAnsi="Georgia Pro"/>
          <w:color w:val="333333"/>
          <w:shd w:val="clear" w:color="auto" w:fill="FFFFFF"/>
        </w:rPr>
        <w:t xml:space="preserve"> </w:t>
      </w:r>
    </w:p>
    <w:p w14:paraId="109814C7" w14:textId="28FC3A54" w:rsidR="00926E88" w:rsidRDefault="00926E88" w:rsidP="00926E88">
      <w:pPr>
        <w:ind w:left="-720" w:right="-820"/>
        <w:jc w:val="both"/>
        <w:rPr>
          <w:rFonts w:ascii="Georgia Pro" w:hAnsi="Georgia Pro"/>
          <w:b/>
        </w:rPr>
      </w:pPr>
    </w:p>
    <w:p w14:paraId="2241F425" w14:textId="3D92B5E0" w:rsidR="00481FFC" w:rsidRDefault="00481FFC" w:rsidP="00481FFC">
      <w:pPr>
        <w:ind w:left="-720" w:right="-820"/>
        <w:jc w:val="both"/>
        <w:rPr>
          <w:rFonts w:ascii="Georgia Pro" w:hAnsi="Georgia Pro"/>
          <w:b/>
        </w:rPr>
      </w:pPr>
      <w:bookmarkStart w:id="45" w:name="_Hlk141195070"/>
      <w:r>
        <w:rPr>
          <w:rFonts w:ascii="Georgia Pro" w:hAnsi="Georgia Pro"/>
          <w:b/>
        </w:rPr>
        <w:t>Student Experience Council (SEC)</w:t>
      </w:r>
    </w:p>
    <w:p w14:paraId="573FF26D" w14:textId="31B03E48" w:rsidR="00481FFC" w:rsidRDefault="00481FFC" w:rsidP="00481FFC">
      <w:pPr>
        <w:ind w:left="-720" w:right="-820"/>
        <w:jc w:val="both"/>
        <w:rPr>
          <w:rFonts w:ascii="Georgia Pro" w:hAnsi="Georgia Pro"/>
        </w:rPr>
      </w:pPr>
      <w:r>
        <w:rPr>
          <w:rFonts w:ascii="Georgia Pro" w:hAnsi="Georgia Pro"/>
        </w:rPr>
        <w:t xml:space="preserve">Co-chaired by the </w:t>
      </w:r>
      <w:r w:rsidR="00114228">
        <w:rPr>
          <w:rFonts w:ascii="Georgia Pro" w:hAnsi="Georgia Pro"/>
        </w:rPr>
        <w:t>v</w:t>
      </w:r>
      <w:r>
        <w:rPr>
          <w:rFonts w:ascii="Georgia Pro" w:hAnsi="Georgia Pro"/>
        </w:rPr>
        <w:t xml:space="preserve">ice </w:t>
      </w:r>
      <w:r w:rsidR="00114228">
        <w:rPr>
          <w:rFonts w:ascii="Georgia Pro" w:hAnsi="Georgia Pro"/>
        </w:rPr>
        <w:t>c</w:t>
      </w:r>
      <w:r>
        <w:rPr>
          <w:rFonts w:ascii="Georgia Pro" w:hAnsi="Georgia Pro"/>
        </w:rPr>
        <w:t xml:space="preserve">hancellor for </w:t>
      </w:r>
      <w:r w:rsidR="00114228">
        <w:rPr>
          <w:rFonts w:ascii="Georgia Pro" w:hAnsi="Georgia Pro"/>
        </w:rPr>
        <w:t>s</w:t>
      </w:r>
      <w:r>
        <w:rPr>
          <w:rFonts w:ascii="Georgia Pro" w:hAnsi="Georgia Pro"/>
        </w:rPr>
        <w:t xml:space="preserve">tudent </w:t>
      </w:r>
      <w:r w:rsidR="00114228">
        <w:rPr>
          <w:rFonts w:ascii="Georgia Pro" w:hAnsi="Georgia Pro"/>
        </w:rPr>
        <w:t>a</w:t>
      </w:r>
      <w:r>
        <w:rPr>
          <w:rFonts w:ascii="Georgia Pro" w:hAnsi="Georgia Pro"/>
        </w:rPr>
        <w:t xml:space="preserve">ffairs and the </w:t>
      </w:r>
      <w:r w:rsidR="00114228">
        <w:rPr>
          <w:rFonts w:ascii="Georgia Pro" w:hAnsi="Georgia Pro"/>
        </w:rPr>
        <w:t>a</w:t>
      </w:r>
      <w:r>
        <w:rPr>
          <w:rFonts w:ascii="Georgia Pro" w:hAnsi="Georgia Pro"/>
        </w:rPr>
        <w:t xml:space="preserve">ssociate </w:t>
      </w:r>
      <w:r w:rsidR="00114228">
        <w:rPr>
          <w:rFonts w:ascii="Georgia Pro" w:hAnsi="Georgia Pro"/>
        </w:rPr>
        <w:t>v</w:t>
      </w:r>
      <w:r>
        <w:rPr>
          <w:rFonts w:ascii="Georgia Pro" w:hAnsi="Georgia Pro"/>
        </w:rPr>
        <w:t xml:space="preserve">ice </w:t>
      </w:r>
      <w:r w:rsidR="00114228">
        <w:rPr>
          <w:rFonts w:ascii="Georgia Pro" w:hAnsi="Georgia Pro"/>
        </w:rPr>
        <w:t>c</w:t>
      </w:r>
      <w:r>
        <w:rPr>
          <w:rFonts w:ascii="Georgia Pro" w:hAnsi="Georgia Pro"/>
        </w:rPr>
        <w:t xml:space="preserve">hancellor for </w:t>
      </w:r>
      <w:r w:rsidR="00114228">
        <w:rPr>
          <w:rFonts w:ascii="Georgia Pro" w:hAnsi="Georgia Pro"/>
        </w:rPr>
        <w:t>u</w:t>
      </w:r>
      <w:r>
        <w:rPr>
          <w:rFonts w:ascii="Georgia Pro" w:hAnsi="Georgia Pro"/>
        </w:rPr>
        <w:t xml:space="preserve">ndergraduate </w:t>
      </w:r>
      <w:r w:rsidR="00114228">
        <w:rPr>
          <w:rFonts w:ascii="Georgia Pro" w:hAnsi="Georgia Pro"/>
        </w:rPr>
        <w:t>e</w:t>
      </w:r>
      <w:r>
        <w:rPr>
          <w:rFonts w:ascii="Georgia Pro" w:hAnsi="Georgia Pro"/>
        </w:rPr>
        <w:t>ducation, the Student Experience Council (SEC) is composed of representatives from Enrollment Management, Student Affairs, Undergraduate Education, International Affairs, Diversity, Equity, and Inclusion, Institutional Research and Decision Support, as well as representatives from academic units. The SEC provides a platform to stimulate and sustain collaboration among the Division of Enrollment Management, Division of Student Affairs, Division of Undergraduate Education, and the IUPUI academic schools around strategies, projects, and information focused on delivering the best possible experience to our undergraduate students. The SEC seeks, develops</w:t>
      </w:r>
      <w:ins w:id="46" w:author="Rachel Applegate" w:date="2023-05-18T11:32:00Z">
        <w:r w:rsidR="004F34FB">
          <w:rPr>
            <w:rFonts w:ascii="Georgia Pro" w:hAnsi="Georgia Pro"/>
          </w:rPr>
          <w:t>,</w:t>
        </w:r>
      </w:ins>
      <w:r>
        <w:rPr>
          <w:rFonts w:ascii="Georgia Pro" w:hAnsi="Georgia Pro"/>
        </w:rPr>
        <w:t xml:space="preserve"> and analyzes evidence on the student experience, identifying opportunities for innovation or improvement, and creating work teams to explore opportunities and implement initiatives to improve the student experience. The SEC pursues efforts to reduce barriers to persistence and on-time graduation. The SEC maintains a focus and attention on the development and execution of priorities related to student learning and success as outlined in the campus strategic plan.</w:t>
      </w:r>
    </w:p>
    <w:p w14:paraId="6F567DB5" w14:textId="474D812B" w:rsidR="001B2390" w:rsidRPr="00481FFC" w:rsidRDefault="006627BF" w:rsidP="00926E88">
      <w:pPr>
        <w:ind w:left="-720" w:right="-820"/>
        <w:jc w:val="both"/>
        <w:rPr>
          <w:rFonts w:ascii="Georgia Pro" w:hAnsi="Georgia Pro"/>
          <w:b/>
        </w:rPr>
      </w:pPr>
      <w:hyperlink r:id="rId93" w:history="1">
        <w:r w:rsidR="00481FFC" w:rsidRPr="006D0CD5">
          <w:rPr>
            <w:rStyle w:val="Hyperlink"/>
            <w:rFonts w:ascii="Georgia Pro" w:hAnsi="Georgia Pro"/>
          </w:rPr>
          <w:t>https://dem.iupui.edu/resources/sec/index.html</w:t>
        </w:r>
      </w:hyperlink>
    </w:p>
    <w:bookmarkEnd w:id="45"/>
    <w:p w14:paraId="72D57019" w14:textId="77777777" w:rsidR="001B2390" w:rsidRPr="00953E49" w:rsidRDefault="001B2390" w:rsidP="00926E88">
      <w:pPr>
        <w:ind w:left="-720" w:right="-820"/>
        <w:jc w:val="both"/>
        <w:rPr>
          <w:rFonts w:ascii="Georgia Pro" w:hAnsi="Georgia Pro"/>
          <w:b/>
        </w:rPr>
      </w:pPr>
    </w:p>
    <w:p w14:paraId="3561C3C7" w14:textId="77777777" w:rsidR="00926E88" w:rsidRPr="00953E49" w:rsidRDefault="00926E88" w:rsidP="00926E88">
      <w:pPr>
        <w:ind w:left="-720" w:right="-820"/>
        <w:jc w:val="both"/>
        <w:rPr>
          <w:rFonts w:ascii="Georgia Pro" w:hAnsi="Georgia Pro"/>
          <w:b/>
        </w:rPr>
      </w:pPr>
      <w:r w:rsidRPr="00953E49">
        <w:rPr>
          <w:rFonts w:ascii="Georgia Pro" w:hAnsi="Georgia Pro"/>
          <w:b/>
        </w:rPr>
        <w:t>Undergraduate Affairs Committee (Academic Affairs/Division of Undergraduate Education)</w:t>
      </w:r>
    </w:p>
    <w:p w14:paraId="6BEB7F0C" w14:textId="0BBA13EA" w:rsidR="00B4315F" w:rsidRDefault="0F1595B9" w:rsidP="00926E88">
      <w:pPr>
        <w:ind w:left="-720" w:right="-820"/>
        <w:jc w:val="both"/>
        <w:rPr>
          <w:rFonts w:ascii="Georgia Pro" w:hAnsi="Georgia Pro"/>
        </w:rPr>
      </w:pPr>
      <w:r w:rsidRPr="4250C813">
        <w:rPr>
          <w:rFonts w:ascii="Georgia Pro" w:hAnsi="Georgia Pro"/>
        </w:rPr>
        <w:t xml:space="preserve">This committee is a standing faculty oversight and advisory body for the IUPUI campus comprised of associate deans and faculty members engaged in leading undergraduate curricula from across all schools conferring undergraduate degrees. It serves as the main undergraduate affairs governing and advisory board for the IUPUI campus, overseeing approval of new undergraduate degrees, subplans, minors, certificates, and name changes. It also oversees curricula and policies associated with the IUPUI General Education Core, including the review and coordination of undergraduate curriculum changes involving </w:t>
      </w:r>
      <w:r w:rsidRPr="4250C813">
        <w:rPr>
          <w:rFonts w:ascii="Georgia Pro" w:hAnsi="Georgia Pro"/>
        </w:rPr>
        <w:lastRenderedPageBreak/>
        <w:t>general education courses. It coordinates the updating of four-year degree maps and helps to guide the development of curricular and academic policies to support on-time degree completion by beginning students, transfer students, and re-engaged adult learners.</w:t>
      </w:r>
    </w:p>
    <w:p w14:paraId="02A06697" w14:textId="463002EB" w:rsidR="00926E88" w:rsidRPr="00953E49" w:rsidRDefault="006627BF" w:rsidP="00926E88">
      <w:pPr>
        <w:ind w:left="-720" w:right="-820"/>
        <w:jc w:val="both"/>
        <w:rPr>
          <w:rFonts w:ascii="Georgia Pro" w:hAnsi="Georgia Pro"/>
        </w:rPr>
      </w:pPr>
      <w:hyperlink r:id="rId94" w:history="1">
        <w:r w:rsidR="00B4315F" w:rsidRPr="001F1C49">
          <w:rPr>
            <w:rStyle w:val="Hyperlink"/>
            <w:rFonts w:ascii="Georgia Pro" w:hAnsi="Georgia Pro"/>
          </w:rPr>
          <w:t>https://due.iupui.edu/undergraduate-curricula/undergraduate-affairs-committee/index.html</w:t>
        </w:r>
      </w:hyperlink>
      <w:r w:rsidR="00B4315F">
        <w:rPr>
          <w:rFonts w:ascii="Georgia Pro" w:hAnsi="Georgia Pro"/>
        </w:rPr>
        <w:t xml:space="preserve"> </w:t>
      </w:r>
    </w:p>
    <w:p w14:paraId="5E8C524C" w14:textId="77777777" w:rsidR="00926E88" w:rsidRPr="00953E49" w:rsidRDefault="00926E88" w:rsidP="00926E88">
      <w:pPr>
        <w:ind w:left="-720" w:right="-820"/>
        <w:jc w:val="both"/>
        <w:rPr>
          <w:rFonts w:ascii="Georgia Pro" w:hAnsi="Georgia Pro"/>
        </w:rPr>
      </w:pPr>
    </w:p>
    <w:p w14:paraId="483E043B" w14:textId="77777777" w:rsidR="00926E88" w:rsidRPr="00953E49" w:rsidRDefault="00926E88" w:rsidP="00926E88">
      <w:pPr>
        <w:ind w:left="-720" w:right="-820"/>
        <w:jc w:val="both"/>
        <w:rPr>
          <w:rFonts w:ascii="Georgia Pro" w:hAnsi="Georgia Pro"/>
        </w:rPr>
      </w:pPr>
      <w:r w:rsidRPr="00953E49">
        <w:rPr>
          <w:rFonts w:ascii="Georgia Pro" w:hAnsi="Georgia Pro"/>
          <w:b/>
        </w:rPr>
        <w:t>University College Admissions Committee</w:t>
      </w:r>
    </w:p>
    <w:p w14:paraId="0E351504" w14:textId="77777777" w:rsidR="00926E88" w:rsidRDefault="00926E88" w:rsidP="00926E88">
      <w:pPr>
        <w:ind w:left="-720" w:right="-810"/>
        <w:jc w:val="both"/>
        <w:rPr>
          <w:rFonts w:ascii="Georgia Pro" w:hAnsi="Georgia Pro"/>
        </w:rPr>
      </w:pPr>
      <w:r w:rsidRPr="00953E49">
        <w:rPr>
          <w:rFonts w:ascii="Georgia Pro" w:hAnsi="Georgia Pro"/>
        </w:rPr>
        <w:t>This committee is comprised of representatives from IFC Academic Affairs, Student Affairs and Faculty Affairs Committees, as well as the associate vice chancellor for enrollment management, the director of undergraduate admissions, three University College senior faculty, a representative from University College Advising, and a representative from Institutional Research and Decision Support (IRDS). The committee meets annually to recommend admissions criteria for the entering freshmen class based on data provided by IRDS on student success.</w:t>
      </w:r>
    </w:p>
    <w:p w14:paraId="2573FC2B" w14:textId="77777777" w:rsidR="00926E88" w:rsidRDefault="00926E88" w:rsidP="00926E88"/>
    <w:p w14:paraId="39A4CC77" w14:textId="1A77F7F2" w:rsidR="003B727E" w:rsidRPr="00953E49" w:rsidRDefault="003B727E" w:rsidP="00E26EA2">
      <w:pPr>
        <w:pStyle w:val="Heading2"/>
        <w:ind w:left="-720"/>
        <w:rPr>
          <w:rFonts w:ascii="Georgia Pro" w:hAnsi="Georgia Pro"/>
          <w:b w:val="0"/>
          <w:color w:val="C00000"/>
          <w:sz w:val="48"/>
          <w:szCs w:val="48"/>
        </w:rPr>
      </w:pPr>
      <w:bookmarkStart w:id="47" w:name="_Toc147494549"/>
      <w:r w:rsidRPr="00953E49">
        <w:rPr>
          <w:rFonts w:ascii="Georgia Pro" w:hAnsi="Georgia Pro"/>
          <w:color w:val="C00000"/>
          <w:sz w:val="48"/>
          <w:szCs w:val="48"/>
        </w:rPr>
        <w:t>Administrative Titles</w:t>
      </w:r>
      <w:bookmarkEnd w:id="47"/>
    </w:p>
    <w:p w14:paraId="54012DD8" w14:textId="1E7493E8" w:rsidR="00481FFC" w:rsidRDefault="00481FFC" w:rsidP="00F97DDE">
      <w:pPr>
        <w:ind w:left="-720" w:right="-820"/>
        <w:jc w:val="both"/>
        <w:rPr>
          <w:rFonts w:ascii="Georgia Pro" w:hAnsi="Georgia Pro"/>
        </w:rPr>
      </w:pPr>
      <w:bookmarkStart w:id="48" w:name="_Toc32243786"/>
      <w:r>
        <w:rPr>
          <w:rFonts w:ascii="Georgia Pro" w:hAnsi="Georgia Pro"/>
        </w:rPr>
        <w:t xml:space="preserve">(This pertains to the administrative titles of </w:t>
      </w:r>
      <w:r>
        <w:rPr>
          <w:rFonts w:ascii="Georgia Pro" w:hAnsi="Georgia Pro" w:cs="Calibri"/>
          <w:color w:val="000000"/>
        </w:rPr>
        <w:t>vice chancellors, the deans of schools, the dean of the IUPUI University Library, and the directors of support units organized as responsibility centers</w:t>
      </w:r>
      <w:r>
        <w:rPr>
          <w:rFonts w:ascii="Georgia Pro" w:hAnsi="Georgia Pro"/>
        </w:rPr>
        <w:t xml:space="preserve">. For details on </w:t>
      </w:r>
      <w:r w:rsidR="00F97DDE">
        <w:rPr>
          <w:rFonts w:ascii="Georgia Pro" w:hAnsi="Georgia Pro"/>
        </w:rPr>
        <w:t>a</w:t>
      </w:r>
      <w:r>
        <w:rPr>
          <w:rFonts w:ascii="Georgia Pro" w:hAnsi="Georgia Pro"/>
        </w:rPr>
        <w:t xml:space="preserve">ssociate </w:t>
      </w:r>
      <w:r w:rsidR="00F97DDE">
        <w:rPr>
          <w:rFonts w:ascii="Georgia Pro" w:hAnsi="Georgia Pro"/>
        </w:rPr>
        <w:t>d</w:t>
      </w:r>
      <w:r>
        <w:rPr>
          <w:rFonts w:ascii="Georgia Pro" w:hAnsi="Georgia Pro"/>
        </w:rPr>
        <w:t>ean</w:t>
      </w:r>
      <w:r w:rsidR="00F97DDE">
        <w:rPr>
          <w:rFonts w:ascii="Georgia Pro" w:hAnsi="Georgia Pro"/>
        </w:rPr>
        <w:t>s</w:t>
      </w:r>
      <w:r>
        <w:rPr>
          <w:rFonts w:ascii="Georgia Pro" w:hAnsi="Georgia Pro"/>
        </w:rPr>
        <w:t xml:space="preserve"> and </w:t>
      </w:r>
      <w:r w:rsidR="00F97DDE">
        <w:rPr>
          <w:rFonts w:ascii="Georgia Pro" w:hAnsi="Georgia Pro"/>
        </w:rPr>
        <w:t>a</w:t>
      </w:r>
      <w:r>
        <w:rPr>
          <w:rFonts w:ascii="Georgia Pro" w:hAnsi="Georgia Pro"/>
        </w:rPr>
        <w:t xml:space="preserve">ssistant </w:t>
      </w:r>
      <w:r w:rsidR="00F97DDE">
        <w:rPr>
          <w:rFonts w:ascii="Georgia Pro" w:hAnsi="Georgia Pro"/>
        </w:rPr>
        <w:t>d</w:t>
      </w:r>
      <w:r>
        <w:rPr>
          <w:rFonts w:ascii="Georgia Pro" w:hAnsi="Georgia Pro"/>
        </w:rPr>
        <w:t>ean</w:t>
      </w:r>
      <w:r w:rsidR="00F97DDE">
        <w:rPr>
          <w:rFonts w:ascii="Georgia Pro" w:hAnsi="Georgia Pro"/>
        </w:rPr>
        <w:t>s,</w:t>
      </w:r>
      <w:r>
        <w:rPr>
          <w:rFonts w:ascii="Georgia Pro" w:hAnsi="Georgia Pro"/>
        </w:rPr>
        <w:t xml:space="preserve"> see </w:t>
      </w:r>
      <w:r>
        <w:rPr>
          <w:rStyle w:val="Hyperlink"/>
          <w:rFonts w:ascii="Georgia Pro" w:hAnsi="Georgia Pro"/>
          <w:b/>
          <w:bCs/>
          <w:szCs w:val="40"/>
        </w:rPr>
        <w:t>Section Two</w:t>
      </w:r>
      <w:r>
        <w:rPr>
          <w:rFonts w:ascii="Georgia Pro" w:hAnsi="Georgia Pro"/>
        </w:rPr>
        <w:t>)</w:t>
      </w:r>
      <w:bookmarkEnd w:id="48"/>
      <w:r w:rsidR="00F97DDE">
        <w:rPr>
          <w:rFonts w:ascii="Georgia Pro" w:hAnsi="Georgia Pro"/>
        </w:rPr>
        <w:t>.</w:t>
      </w:r>
    </w:p>
    <w:p w14:paraId="24857F55" w14:textId="6EF879A1" w:rsidR="0054373E" w:rsidRPr="00953E49" w:rsidRDefault="00481FFC" w:rsidP="000452CE">
      <w:r w:rsidRPr="6E27D5E6" w:rsidDel="00481FFC">
        <w:rPr>
          <w:rFonts w:ascii="Georgia Pro" w:hAnsi="Georgia Pro"/>
          <w:b/>
          <w:bCs/>
          <w:color w:val="C00000"/>
          <w:sz w:val="40"/>
          <w:szCs w:val="40"/>
        </w:rPr>
        <w:t xml:space="preserve"> </w:t>
      </w:r>
      <w:bookmarkStart w:id="49" w:name="_Toc222632592"/>
      <w:bookmarkEnd w:id="31"/>
    </w:p>
    <w:p w14:paraId="3072B0BB" w14:textId="6BF602B6" w:rsidR="00593BA4" w:rsidRPr="00953E49" w:rsidRDefault="00593BA4" w:rsidP="00E26EA2">
      <w:pPr>
        <w:pStyle w:val="NormalWeb"/>
        <w:spacing w:before="0" w:beforeAutospacing="0" w:after="0" w:afterAutospacing="0"/>
        <w:ind w:left="-720" w:right="-259"/>
        <w:outlineLvl w:val="1"/>
        <w:rPr>
          <w:rFonts w:ascii="Georgia Pro" w:hAnsi="Georgia Pro" w:cs="Arial"/>
          <w:b/>
          <w:color w:val="C00000"/>
        </w:rPr>
      </w:pPr>
      <w:bookmarkStart w:id="50" w:name="_Toc147494550"/>
      <w:r w:rsidRPr="008A2A0A">
        <w:rPr>
          <w:rFonts w:ascii="Georgia Pro" w:hAnsi="Georgia Pro" w:cs="Arial"/>
          <w:b/>
          <w:color w:val="C00000"/>
          <w:sz w:val="48"/>
          <w:szCs w:val="48"/>
        </w:rPr>
        <w:t xml:space="preserve">Search and Screen Procedures for </w:t>
      </w:r>
      <w:r w:rsidR="004F34FB" w:rsidRPr="008A2A0A">
        <w:rPr>
          <w:rFonts w:ascii="Georgia Pro" w:hAnsi="Georgia Pro" w:cs="Arial"/>
          <w:b/>
          <w:color w:val="C00000"/>
          <w:sz w:val="48"/>
          <w:szCs w:val="48"/>
        </w:rPr>
        <w:t>Major</w:t>
      </w:r>
      <w:r w:rsidR="004F34FB">
        <w:rPr>
          <w:rFonts w:ascii="Georgia Pro" w:hAnsi="Georgia Pro" w:cs="Arial"/>
          <w:b/>
          <w:color w:val="C00000"/>
          <w:sz w:val="48"/>
          <w:szCs w:val="48"/>
        </w:rPr>
        <w:t xml:space="preserve"> </w:t>
      </w:r>
      <w:r w:rsidRPr="00953E49">
        <w:rPr>
          <w:rFonts w:ascii="Georgia Pro" w:hAnsi="Georgia Pro" w:cs="Arial"/>
          <w:b/>
          <w:color w:val="C00000"/>
          <w:sz w:val="48"/>
          <w:szCs w:val="48"/>
        </w:rPr>
        <w:t>Administrators</w:t>
      </w:r>
      <w:bookmarkEnd w:id="50"/>
    </w:p>
    <w:p w14:paraId="3AF2C00A" w14:textId="36792F4D" w:rsidR="00BC3BBA" w:rsidRPr="00953E49" w:rsidRDefault="00BC3BBA" w:rsidP="004E4548">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Major IUPUI administrative positions whose functions bear directly on the teaching/research/service mission of the Indianapolis Campus shall be filled through a formal search and screen process similar to that used for other academic positions, entailing a search and screen committee, search forms</w:t>
      </w:r>
      <w:r w:rsidR="001C5223">
        <w:rPr>
          <w:rFonts w:ascii="Georgia Pro" w:hAnsi="Georgia Pro" w:cs="Arial"/>
          <w:color w:val="auto"/>
        </w:rPr>
        <w:t>,</w:t>
      </w:r>
      <w:r w:rsidRPr="00953E49">
        <w:rPr>
          <w:rFonts w:ascii="Georgia Pro" w:hAnsi="Georgia Pro" w:cs="Arial"/>
          <w:color w:val="auto"/>
        </w:rPr>
        <w:t xml:space="preserve"> and </w:t>
      </w:r>
      <w:r w:rsidR="001C5223">
        <w:rPr>
          <w:rFonts w:ascii="Georgia Pro" w:hAnsi="Georgia Pro" w:cs="Arial"/>
          <w:color w:val="auto"/>
        </w:rPr>
        <w:t xml:space="preserve">national </w:t>
      </w:r>
      <w:r w:rsidRPr="00953E49">
        <w:rPr>
          <w:rFonts w:ascii="Georgia Pro" w:hAnsi="Georgia Pro" w:cs="Arial"/>
          <w:color w:val="auto"/>
        </w:rPr>
        <w:t xml:space="preserve">advertising. Applicable positions are those subject to Review Procedures for IUPUI Campus Administrators (as listed in the current </w:t>
      </w:r>
      <w:r w:rsidR="001E4642" w:rsidRPr="00953E49">
        <w:rPr>
          <w:rFonts w:ascii="Georgia Pro" w:hAnsi="Georgia Pro" w:cs="Arial"/>
          <w:i/>
          <w:color w:val="auto"/>
        </w:rPr>
        <w:t>IUPUI Faculty Guide</w:t>
      </w:r>
      <w:r w:rsidRPr="00953E49">
        <w:rPr>
          <w:rFonts w:ascii="Georgia Pro" w:hAnsi="Georgia Pro" w:cs="Arial"/>
          <w:color w:val="auto"/>
        </w:rPr>
        <w:t>) and directors of interdisciplinary or interschool programs as appropriate.</w:t>
      </w:r>
    </w:p>
    <w:p w14:paraId="0DBE0BC3" w14:textId="77777777" w:rsidR="00BC3BBA" w:rsidRPr="00953E49" w:rsidRDefault="00BC3BBA" w:rsidP="004E4548">
      <w:pPr>
        <w:pStyle w:val="NormalWeb"/>
        <w:spacing w:before="0" w:beforeAutospacing="0" w:after="0" w:afterAutospacing="0"/>
        <w:ind w:left="-720" w:right="-820"/>
        <w:jc w:val="both"/>
        <w:rPr>
          <w:rFonts w:ascii="Georgia Pro" w:hAnsi="Georgia Pro" w:cs="Arial"/>
          <w:color w:val="auto"/>
        </w:rPr>
      </w:pPr>
    </w:p>
    <w:p w14:paraId="4ED6004C" w14:textId="1070E664" w:rsidR="00BC3BBA" w:rsidRPr="00953E49" w:rsidRDefault="00BC3BBA" w:rsidP="004E4548">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 xml:space="preserve">Under exceptional circumstances, there may be departures from these procedures in which case the </w:t>
      </w:r>
      <w:r w:rsidR="00554C46" w:rsidRPr="00953E49">
        <w:rPr>
          <w:rFonts w:ascii="Georgia Pro" w:hAnsi="Georgia Pro" w:cs="Arial"/>
          <w:color w:val="auto"/>
        </w:rPr>
        <w:t xml:space="preserve">chancellor </w:t>
      </w:r>
      <w:r w:rsidRPr="00953E49">
        <w:rPr>
          <w:rFonts w:ascii="Georgia Pro" w:hAnsi="Georgia Pro" w:cs="Arial"/>
          <w:color w:val="auto"/>
        </w:rPr>
        <w:t xml:space="preserve">will confer with the leadership of Faculty Council (normally the </w:t>
      </w:r>
      <w:r w:rsidR="00554C46" w:rsidRPr="00953E49">
        <w:rPr>
          <w:rFonts w:ascii="Georgia Pro" w:hAnsi="Georgia Pro" w:cs="Arial"/>
          <w:color w:val="auto"/>
        </w:rPr>
        <w:t xml:space="preserve">president </w:t>
      </w:r>
      <w:r w:rsidRPr="00953E49">
        <w:rPr>
          <w:rFonts w:ascii="Georgia Pro" w:hAnsi="Georgia Pro" w:cs="Arial"/>
          <w:color w:val="auto"/>
        </w:rPr>
        <w:t xml:space="preserve">and </w:t>
      </w:r>
      <w:r w:rsidR="00554C46" w:rsidRPr="00953E49">
        <w:rPr>
          <w:rFonts w:ascii="Georgia Pro" w:hAnsi="Georgia Pro" w:cs="Arial"/>
          <w:color w:val="auto"/>
        </w:rPr>
        <w:t>vice president</w:t>
      </w:r>
      <w:r w:rsidRPr="00953E49">
        <w:rPr>
          <w:rFonts w:ascii="Georgia Pro" w:hAnsi="Georgia Pro" w:cs="Arial"/>
          <w:color w:val="auto"/>
        </w:rPr>
        <w:t>) prior to implementing the search.</w:t>
      </w:r>
    </w:p>
    <w:p w14:paraId="02D62FE4" w14:textId="77777777" w:rsidR="00BC3BBA" w:rsidRPr="00953E49" w:rsidRDefault="00BC3BBA" w:rsidP="004E4548">
      <w:pPr>
        <w:pStyle w:val="NormalWeb"/>
        <w:spacing w:before="0" w:beforeAutospacing="0" w:after="0" w:afterAutospacing="0"/>
        <w:ind w:left="-720" w:right="-820"/>
        <w:jc w:val="both"/>
        <w:rPr>
          <w:rFonts w:ascii="Georgia Pro" w:hAnsi="Georgia Pro" w:cs="Arial"/>
          <w:color w:val="auto"/>
        </w:rPr>
      </w:pPr>
    </w:p>
    <w:p w14:paraId="6DF7EDDB" w14:textId="62C9F564" w:rsidR="00BC3BBA" w:rsidRPr="00953E49" w:rsidRDefault="00BC3BBA" w:rsidP="004E4548">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 xml:space="preserve">As appointing officer for major IUPUI administrative positions, the </w:t>
      </w:r>
      <w:r w:rsidR="001F77FE" w:rsidRPr="00953E49">
        <w:rPr>
          <w:rFonts w:ascii="Georgia Pro" w:hAnsi="Georgia Pro" w:cs="Arial"/>
          <w:color w:val="auto"/>
        </w:rPr>
        <w:t xml:space="preserve">chancellor </w:t>
      </w:r>
      <w:r w:rsidRPr="00953E49">
        <w:rPr>
          <w:rFonts w:ascii="Georgia Pro" w:hAnsi="Georgia Pro" w:cs="Arial"/>
          <w:color w:val="auto"/>
        </w:rPr>
        <w:t xml:space="preserve">shall appoint a search committee to aid in filling them. The </w:t>
      </w:r>
      <w:r w:rsidR="001F77FE" w:rsidRPr="00953E49">
        <w:rPr>
          <w:rFonts w:ascii="Georgia Pro" w:hAnsi="Georgia Pro" w:cs="Arial"/>
          <w:color w:val="auto"/>
        </w:rPr>
        <w:t xml:space="preserve">chancellor </w:t>
      </w:r>
      <w:r w:rsidRPr="00953E49">
        <w:rPr>
          <w:rFonts w:ascii="Georgia Pro" w:hAnsi="Georgia Pro" w:cs="Arial"/>
          <w:color w:val="auto"/>
        </w:rPr>
        <w:t xml:space="preserve">shall first consult with the </w:t>
      </w:r>
      <w:r w:rsidR="001F77FE" w:rsidRPr="00953E49">
        <w:rPr>
          <w:rFonts w:ascii="Georgia Pro" w:hAnsi="Georgia Pro" w:cs="Arial"/>
          <w:color w:val="auto"/>
        </w:rPr>
        <w:t xml:space="preserve">president </w:t>
      </w:r>
      <w:r w:rsidRPr="00953E49">
        <w:rPr>
          <w:rFonts w:ascii="Georgia Pro" w:hAnsi="Georgia Pro" w:cs="Arial"/>
          <w:color w:val="auto"/>
        </w:rPr>
        <w:t xml:space="preserve">and </w:t>
      </w:r>
      <w:r w:rsidR="001F77FE" w:rsidRPr="00953E49">
        <w:rPr>
          <w:rFonts w:ascii="Georgia Pro" w:hAnsi="Georgia Pro" w:cs="Arial"/>
          <w:color w:val="auto"/>
        </w:rPr>
        <w:t xml:space="preserve">vice president </w:t>
      </w:r>
      <w:r w:rsidRPr="00953E49">
        <w:rPr>
          <w:rFonts w:ascii="Georgia Pro" w:hAnsi="Georgia Pro" w:cs="Arial"/>
          <w:color w:val="auto"/>
        </w:rPr>
        <w:t>of the Faculty Council to make sure that a majority of search committee members comes from names submitted by the Executive Committee and/or staff and student councils where appropriate.</w:t>
      </w:r>
    </w:p>
    <w:p w14:paraId="5B6CD4F5" w14:textId="77777777" w:rsidR="00BC3BBA" w:rsidRPr="00953E49" w:rsidRDefault="00BC3BBA" w:rsidP="004E4548">
      <w:pPr>
        <w:pStyle w:val="NormalWeb"/>
        <w:spacing w:before="0" w:beforeAutospacing="0" w:after="0" w:afterAutospacing="0"/>
        <w:ind w:left="-720" w:right="-820"/>
        <w:rPr>
          <w:rFonts w:ascii="Georgia Pro" w:hAnsi="Georgia Pro" w:cs="Arial"/>
          <w:color w:val="auto"/>
        </w:rPr>
      </w:pPr>
    </w:p>
    <w:p w14:paraId="7932A938" w14:textId="2443E0C3" w:rsidR="00BC3BBA" w:rsidRPr="00953E49" w:rsidRDefault="00BC3BBA" w:rsidP="004E4548">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 xml:space="preserve">The chair of the search committee shall also be appointed after consultation with the </w:t>
      </w:r>
      <w:r w:rsidR="001F77FE" w:rsidRPr="00953E49">
        <w:rPr>
          <w:rFonts w:ascii="Georgia Pro" w:hAnsi="Georgia Pro" w:cs="Arial"/>
          <w:color w:val="auto"/>
        </w:rPr>
        <w:t xml:space="preserve">president </w:t>
      </w:r>
      <w:r w:rsidRPr="00953E49">
        <w:rPr>
          <w:rFonts w:ascii="Georgia Pro" w:hAnsi="Georgia Pro" w:cs="Arial"/>
          <w:color w:val="auto"/>
        </w:rPr>
        <w:t xml:space="preserve">and </w:t>
      </w:r>
      <w:r w:rsidR="001F77FE" w:rsidRPr="00953E49">
        <w:rPr>
          <w:rFonts w:ascii="Georgia Pro" w:hAnsi="Georgia Pro" w:cs="Arial"/>
          <w:color w:val="auto"/>
        </w:rPr>
        <w:t xml:space="preserve">vice </w:t>
      </w:r>
      <w:r w:rsidRPr="00953E49">
        <w:rPr>
          <w:rFonts w:ascii="Georgia Pro" w:hAnsi="Georgia Pro" w:cs="Arial"/>
          <w:color w:val="auto"/>
        </w:rPr>
        <w:t xml:space="preserve">president, or in the case of a search for a school dean, with the </w:t>
      </w:r>
      <w:r w:rsidR="001F77FE" w:rsidRPr="00953E49">
        <w:rPr>
          <w:rFonts w:ascii="Georgia Pro" w:hAnsi="Georgia Pro" w:cs="Arial"/>
          <w:color w:val="auto"/>
        </w:rPr>
        <w:t xml:space="preserve">president </w:t>
      </w:r>
      <w:r w:rsidRPr="00953E49">
        <w:rPr>
          <w:rFonts w:ascii="Georgia Pro" w:hAnsi="Georgia Pro" w:cs="Arial"/>
          <w:color w:val="auto"/>
        </w:rPr>
        <w:t>or leader of the appropriate school faculty governance organization.</w:t>
      </w:r>
    </w:p>
    <w:p w14:paraId="2792D0F7" w14:textId="77777777" w:rsidR="00BC3BBA" w:rsidRPr="00953E49" w:rsidRDefault="00BC3BBA" w:rsidP="004E4548">
      <w:pPr>
        <w:pStyle w:val="NormalWeb"/>
        <w:spacing w:before="0" w:beforeAutospacing="0" w:after="0" w:afterAutospacing="0"/>
        <w:ind w:left="-720" w:right="-820"/>
        <w:jc w:val="both"/>
        <w:rPr>
          <w:rFonts w:ascii="Georgia Pro" w:hAnsi="Georgia Pro" w:cs="Arial"/>
          <w:color w:val="auto"/>
        </w:rPr>
      </w:pPr>
    </w:p>
    <w:p w14:paraId="466764E1" w14:textId="77777777" w:rsidR="00BC3BBA" w:rsidRPr="00953E49" w:rsidRDefault="00BC3BBA" w:rsidP="004E4548">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If the search is for the dean of a school or of university libraries, faculty of that unit shall comprise a majority of the search committee. In such cases, the consultation and submission of names should normally come from the appropriate faculty governance leadership of that school or library.</w:t>
      </w:r>
    </w:p>
    <w:p w14:paraId="0795DAB7" w14:textId="77777777" w:rsidR="00BC3BBA" w:rsidRPr="00953E49" w:rsidRDefault="00BC3BBA" w:rsidP="004E4548">
      <w:pPr>
        <w:pStyle w:val="NormalWeb"/>
        <w:spacing w:before="0" w:beforeAutospacing="0" w:after="0" w:afterAutospacing="0"/>
        <w:ind w:left="-720" w:right="-820"/>
        <w:jc w:val="both"/>
        <w:rPr>
          <w:rFonts w:ascii="Georgia Pro" w:hAnsi="Georgia Pro" w:cs="Arial"/>
          <w:color w:val="auto"/>
        </w:rPr>
      </w:pPr>
    </w:p>
    <w:p w14:paraId="1AF46331" w14:textId="335CF2A0" w:rsidR="00BC3BBA" w:rsidRDefault="00BC3BBA" w:rsidP="004E4548">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lastRenderedPageBreak/>
        <w:t>In the case of new or significantly reorganized positions, there should be consultation with the Executive Committee early in the process.</w:t>
      </w:r>
    </w:p>
    <w:p w14:paraId="0FD4BCFE" w14:textId="77777777" w:rsidR="00FD0D70" w:rsidRPr="00953E49" w:rsidRDefault="00FD0D70" w:rsidP="004E4548">
      <w:pPr>
        <w:pStyle w:val="NormalWeb"/>
        <w:spacing w:before="0" w:beforeAutospacing="0" w:after="0" w:afterAutospacing="0"/>
        <w:ind w:left="-720" w:right="-820"/>
        <w:jc w:val="both"/>
        <w:rPr>
          <w:rFonts w:ascii="Georgia Pro" w:hAnsi="Georgia Pro" w:cs="Arial"/>
          <w:color w:val="auto"/>
        </w:rPr>
      </w:pPr>
    </w:p>
    <w:p w14:paraId="6238EA16" w14:textId="2A0E592A" w:rsidR="00BC3BBA" w:rsidRPr="00953E49" w:rsidRDefault="00BC3BBA" w:rsidP="004E4548">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 xml:space="preserve">The </w:t>
      </w:r>
      <w:r w:rsidR="001F77FE" w:rsidRPr="00953E49">
        <w:rPr>
          <w:rFonts w:ascii="Georgia Pro" w:hAnsi="Georgia Pro" w:cs="Arial"/>
          <w:color w:val="auto"/>
        </w:rPr>
        <w:t>c</w:t>
      </w:r>
      <w:r w:rsidR="00554C46" w:rsidRPr="00953E49">
        <w:rPr>
          <w:rFonts w:ascii="Georgia Pro" w:hAnsi="Georgia Pro" w:cs="Arial"/>
          <w:color w:val="auto"/>
        </w:rPr>
        <w:t>hancellor</w:t>
      </w:r>
      <w:r w:rsidRPr="00953E49">
        <w:rPr>
          <w:rFonts w:ascii="Georgia Pro" w:hAnsi="Georgia Pro" w:cs="Arial"/>
          <w:color w:val="auto"/>
        </w:rPr>
        <w:t xml:space="preserve"> should make requests for the creation of search and screen committees in such a manner that ample time is available for the process, so that “</w:t>
      </w:r>
      <w:r w:rsidR="001C5223">
        <w:rPr>
          <w:rFonts w:ascii="Georgia Pro" w:hAnsi="Georgia Pro" w:cs="Arial"/>
          <w:color w:val="auto"/>
        </w:rPr>
        <w:t>interim</w:t>
      </w:r>
      <w:r w:rsidRPr="00953E49">
        <w:rPr>
          <w:rFonts w:ascii="Georgia Pro" w:hAnsi="Georgia Pro" w:cs="Arial"/>
          <w:color w:val="auto"/>
        </w:rPr>
        <w:t xml:space="preserve">” appointments are minimized in number and duration. Normally, within 15 working days of the </w:t>
      </w:r>
      <w:r w:rsidR="001F77FE" w:rsidRPr="00953E49">
        <w:rPr>
          <w:rFonts w:ascii="Georgia Pro" w:hAnsi="Georgia Pro" w:cs="Arial"/>
          <w:color w:val="auto"/>
        </w:rPr>
        <w:t>c</w:t>
      </w:r>
      <w:r w:rsidR="00554C46" w:rsidRPr="00953E49">
        <w:rPr>
          <w:rFonts w:ascii="Georgia Pro" w:hAnsi="Georgia Pro" w:cs="Arial"/>
          <w:color w:val="auto"/>
        </w:rPr>
        <w:t>hancellor</w:t>
      </w:r>
      <w:r w:rsidRPr="00953E49">
        <w:rPr>
          <w:rFonts w:ascii="Georgia Pro" w:hAnsi="Georgia Pro" w:cs="Arial"/>
          <w:color w:val="auto"/>
        </w:rPr>
        <w:t xml:space="preserve">’s request for committee members, the Faculty Council Executive Committee should provide a sufficient number of names and information about the individuals to select an appropriate committee. The </w:t>
      </w:r>
      <w:r w:rsidR="001F77FE" w:rsidRPr="00953E49">
        <w:rPr>
          <w:rFonts w:ascii="Georgia Pro" w:hAnsi="Georgia Pro" w:cs="Arial"/>
          <w:color w:val="auto"/>
        </w:rPr>
        <w:t>c</w:t>
      </w:r>
      <w:r w:rsidR="00554C46" w:rsidRPr="00953E49">
        <w:rPr>
          <w:rFonts w:ascii="Georgia Pro" w:hAnsi="Georgia Pro" w:cs="Arial"/>
          <w:color w:val="auto"/>
        </w:rPr>
        <w:t>hancellor</w:t>
      </w:r>
      <w:r w:rsidRPr="00953E49">
        <w:rPr>
          <w:rFonts w:ascii="Georgia Pro" w:hAnsi="Georgia Pro" w:cs="Arial"/>
          <w:color w:val="auto"/>
        </w:rPr>
        <w:t xml:space="preserve"> will make the final committee list available to the </w:t>
      </w:r>
      <w:r w:rsidR="001F77FE" w:rsidRPr="00953E49">
        <w:rPr>
          <w:rFonts w:ascii="Georgia Pro" w:hAnsi="Georgia Pro" w:cs="Arial"/>
          <w:color w:val="auto"/>
        </w:rPr>
        <w:t xml:space="preserve">president </w:t>
      </w:r>
      <w:r w:rsidRPr="00953E49">
        <w:rPr>
          <w:rFonts w:ascii="Georgia Pro" w:hAnsi="Georgia Pro" w:cs="Arial"/>
          <w:color w:val="auto"/>
        </w:rPr>
        <w:t xml:space="preserve">and </w:t>
      </w:r>
      <w:r w:rsidR="001F77FE" w:rsidRPr="00953E49">
        <w:rPr>
          <w:rFonts w:ascii="Georgia Pro" w:hAnsi="Georgia Pro" w:cs="Arial"/>
          <w:color w:val="auto"/>
        </w:rPr>
        <w:t xml:space="preserve">vice president </w:t>
      </w:r>
      <w:r w:rsidRPr="00953E49">
        <w:rPr>
          <w:rFonts w:ascii="Georgia Pro" w:hAnsi="Georgia Pro" w:cs="Arial"/>
          <w:color w:val="auto"/>
        </w:rPr>
        <w:t xml:space="preserve">of the faculty before the official appointment of the committee. </w:t>
      </w:r>
    </w:p>
    <w:p w14:paraId="3C794C06" w14:textId="77777777" w:rsidR="00BC3BBA" w:rsidRPr="00953E49" w:rsidRDefault="00BC3BBA" w:rsidP="004E4548">
      <w:pPr>
        <w:pStyle w:val="NormalWeb"/>
        <w:spacing w:before="0" w:beforeAutospacing="0" w:after="0" w:afterAutospacing="0"/>
        <w:ind w:left="-720" w:right="-820"/>
        <w:jc w:val="both"/>
        <w:rPr>
          <w:rFonts w:ascii="Georgia Pro" w:hAnsi="Georgia Pro" w:cs="Arial"/>
          <w:color w:val="auto"/>
        </w:rPr>
      </w:pPr>
    </w:p>
    <w:p w14:paraId="14664997" w14:textId="77777777" w:rsidR="00BC3BBA" w:rsidRPr="00953E49" w:rsidRDefault="00BC3BBA" w:rsidP="004E4548">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The search committee shall follow existing affirmative action procedures in carrying out its work. The committee should be composed in a manner that adheres to the campus principle of encouraging diversity.</w:t>
      </w:r>
    </w:p>
    <w:p w14:paraId="3321DD4E" w14:textId="77777777" w:rsidR="00BC3BBA" w:rsidRPr="00953E49" w:rsidRDefault="00BC3BBA" w:rsidP="004E4548">
      <w:pPr>
        <w:pStyle w:val="NormalWeb"/>
        <w:spacing w:before="0" w:beforeAutospacing="0" w:after="0" w:afterAutospacing="0"/>
        <w:ind w:left="-720" w:right="-820"/>
        <w:jc w:val="both"/>
        <w:rPr>
          <w:rFonts w:ascii="Georgia Pro" w:hAnsi="Georgia Pro" w:cs="Arial"/>
          <w:color w:val="auto"/>
        </w:rPr>
      </w:pPr>
    </w:p>
    <w:p w14:paraId="3533BCB3" w14:textId="132F1760" w:rsidR="00BC3BBA" w:rsidRPr="00953E49" w:rsidRDefault="00BC3BBA" w:rsidP="004E4548">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 xml:space="preserve">Major administrative search committees shall be no larger than is necessary to represent constituencies of the position.  Normally </w:t>
      </w:r>
      <w:r w:rsidR="00693E3A" w:rsidRPr="00953E49">
        <w:rPr>
          <w:rFonts w:ascii="Georgia Pro" w:hAnsi="Georgia Pro" w:cs="Arial"/>
          <w:color w:val="auto"/>
        </w:rPr>
        <w:t xml:space="preserve">the membership shall not exceed 13. In consultation with the chair of the committee, the </w:t>
      </w:r>
      <w:r w:rsidR="001F77FE" w:rsidRPr="00953E49">
        <w:rPr>
          <w:rFonts w:ascii="Georgia Pro" w:hAnsi="Georgia Pro" w:cs="Arial"/>
          <w:color w:val="auto"/>
        </w:rPr>
        <w:t>c</w:t>
      </w:r>
      <w:r w:rsidR="00554C46" w:rsidRPr="00953E49">
        <w:rPr>
          <w:rFonts w:ascii="Georgia Pro" w:hAnsi="Georgia Pro" w:cs="Arial"/>
          <w:color w:val="auto"/>
        </w:rPr>
        <w:t>hancellor</w:t>
      </w:r>
      <w:r w:rsidR="00693E3A" w:rsidRPr="00953E49">
        <w:rPr>
          <w:rFonts w:ascii="Georgia Pro" w:hAnsi="Georgia Pro" w:cs="Arial"/>
          <w:color w:val="auto"/>
        </w:rPr>
        <w:t xml:space="preserve"> shall designate secretarial and other support necessary for the work of the committee.</w:t>
      </w:r>
    </w:p>
    <w:p w14:paraId="1CDADDD2" w14:textId="77777777" w:rsidR="00693E3A" w:rsidRPr="00953E49" w:rsidRDefault="00693E3A" w:rsidP="004E4548">
      <w:pPr>
        <w:pStyle w:val="NormalWeb"/>
        <w:spacing w:before="0" w:beforeAutospacing="0" w:after="0" w:afterAutospacing="0"/>
        <w:ind w:left="-720" w:right="-820"/>
        <w:jc w:val="both"/>
        <w:rPr>
          <w:rFonts w:ascii="Georgia Pro" w:hAnsi="Georgia Pro" w:cs="Arial"/>
          <w:color w:val="auto"/>
        </w:rPr>
      </w:pPr>
    </w:p>
    <w:p w14:paraId="137C7D03" w14:textId="7E03706A" w:rsidR="00693E3A" w:rsidRPr="00953E49" w:rsidRDefault="00693E3A" w:rsidP="004E4548">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 xml:space="preserve">The </w:t>
      </w:r>
      <w:r w:rsidR="001F77FE" w:rsidRPr="00953E49">
        <w:rPr>
          <w:rFonts w:ascii="Georgia Pro" w:hAnsi="Georgia Pro" w:cs="Arial"/>
          <w:color w:val="auto"/>
        </w:rPr>
        <w:t>c</w:t>
      </w:r>
      <w:r w:rsidR="00554C46" w:rsidRPr="00953E49">
        <w:rPr>
          <w:rFonts w:ascii="Georgia Pro" w:hAnsi="Georgia Pro" w:cs="Arial"/>
          <w:color w:val="auto"/>
        </w:rPr>
        <w:t>hancellor</w:t>
      </w:r>
      <w:r w:rsidRPr="00953E49">
        <w:rPr>
          <w:rFonts w:ascii="Georgia Pro" w:hAnsi="Georgia Pro" w:cs="Arial"/>
          <w:color w:val="auto"/>
        </w:rPr>
        <w:t xml:space="preserve"> shall convene the committee, with the Faculty Council </w:t>
      </w:r>
      <w:r w:rsidR="001F77FE" w:rsidRPr="00953E49">
        <w:rPr>
          <w:rFonts w:ascii="Georgia Pro" w:hAnsi="Georgia Pro" w:cs="Arial"/>
          <w:color w:val="auto"/>
        </w:rPr>
        <w:t xml:space="preserve">president </w:t>
      </w:r>
      <w:r w:rsidRPr="00953E49">
        <w:rPr>
          <w:rFonts w:ascii="Georgia Pro" w:hAnsi="Georgia Pro" w:cs="Arial"/>
          <w:color w:val="auto"/>
        </w:rPr>
        <w:t xml:space="preserve">or </w:t>
      </w:r>
      <w:r w:rsidR="001F77FE" w:rsidRPr="00953E49">
        <w:rPr>
          <w:rFonts w:ascii="Georgia Pro" w:hAnsi="Georgia Pro" w:cs="Arial"/>
          <w:color w:val="auto"/>
        </w:rPr>
        <w:t xml:space="preserve">vice president </w:t>
      </w:r>
      <w:r w:rsidRPr="00953E49">
        <w:rPr>
          <w:rFonts w:ascii="Georgia Pro" w:hAnsi="Georgia Pro" w:cs="Arial"/>
          <w:color w:val="auto"/>
        </w:rPr>
        <w:t>in attendance</w:t>
      </w:r>
      <w:r w:rsidR="001C5223">
        <w:rPr>
          <w:rFonts w:ascii="Georgia Pro" w:hAnsi="Georgia Pro" w:cs="Arial"/>
          <w:color w:val="auto"/>
        </w:rPr>
        <w:t>,</w:t>
      </w:r>
      <w:r w:rsidRPr="00953E49">
        <w:rPr>
          <w:rFonts w:ascii="Georgia Pro" w:hAnsi="Georgia Pro" w:cs="Arial"/>
          <w:color w:val="auto"/>
        </w:rPr>
        <w:t xml:space="preserve"> as soon as practical, normally within two weeks of announcing membership. The </w:t>
      </w:r>
      <w:r w:rsidR="001F77FE" w:rsidRPr="00953E49">
        <w:rPr>
          <w:rFonts w:ascii="Georgia Pro" w:hAnsi="Georgia Pro" w:cs="Arial"/>
          <w:color w:val="auto"/>
        </w:rPr>
        <w:t>c</w:t>
      </w:r>
      <w:r w:rsidR="00554C46" w:rsidRPr="00953E49">
        <w:rPr>
          <w:rFonts w:ascii="Georgia Pro" w:hAnsi="Georgia Pro" w:cs="Arial"/>
          <w:color w:val="auto"/>
        </w:rPr>
        <w:t>hancellor</w:t>
      </w:r>
      <w:r w:rsidRPr="00953E49">
        <w:rPr>
          <w:rFonts w:ascii="Georgia Pro" w:hAnsi="Georgia Pro" w:cs="Arial"/>
          <w:color w:val="auto"/>
        </w:rPr>
        <w:t xml:space="preserve"> shall give the search committee a written charge stating names of committee members, the role of the committee as spelled out by these search and screen procedures, the job description, the scope of the search, and time guidelines. Additional expectations may be stated in the written charge or discussed at the first meeting.</w:t>
      </w:r>
    </w:p>
    <w:p w14:paraId="29D486A7" w14:textId="77777777" w:rsidR="00693E3A" w:rsidRPr="00953E49" w:rsidRDefault="00693E3A" w:rsidP="004E4548">
      <w:pPr>
        <w:pStyle w:val="NormalWeb"/>
        <w:spacing w:before="0" w:beforeAutospacing="0" w:after="0" w:afterAutospacing="0"/>
        <w:ind w:left="-720" w:right="-820"/>
        <w:jc w:val="both"/>
        <w:rPr>
          <w:rFonts w:ascii="Georgia Pro" w:hAnsi="Georgia Pro" w:cs="Arial"/>
          <w:color w:val="auto"/>
        </w:rPr>
      </w:pPr>
    </w:p>
    <w:p w14:paraId="593E6EBC" w14:textId="7E21F86B" w:rsidR="00693E3A" w:rsidRPr="00953E49" w:rsidRDefault="00693E3A" w:rsidP="004E4548">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 xml:space="preserve">The search committee shall review the job description and may recommend changes to the </w:t>
      </w:r>
      <w:r w:rsidR="001F77FE" w:rsidRPr="00953E49">
        <w:rPr>
          <w:rFonts w:ascii="Georgia Pro" w:hAnsi="Georgia Pro" w:cs="Arial"/>
          <w:color w:val="auto"/>
        </w:rPr>
        <w:t>c</w:t>
      </w:r>
      <w:r w:rsidR="00554C46" w:rsidRPr="00953E49">
        <w:rPr>
          <w:rFonts w:ascii="Georgia Pro" w:hAnsi="Georgia Pro" w:cs="Arial"/>
          <w:color w:val="auto"/>
        </w:rPr>
        <w:t>hancellor</w:t>
      </w:r>
      <w:r w:rsidRPr="00953E49">
        <w:rPr>
          <w:rFonts w:ascii="Georgia Pro" w:hAnsi="Georgia Pro" w:cs="Arial"/>
          <w:color w:val="auto"/>
        </w:rPr>
        <w:t>. Any such changes would be discussed with the appropriate faculty body.</w:t>
      </w:r>
    </w:p>
    <w:p w14:paraId="4B2B19BB" w14:textId="77777777" w:rsidR="00693E3A" w:rsidRPr="00953E49" w:rsidRDefault="00693E3A" w:rsidP="004E4548">
      <w:pPr>
        <w:pStyle w:val="NormalWeb"/>
        <w:spacing w:before="0" w:beforeAutospacing="0" w:after="0" w:afterAutospacing="0"/>
        <w:ind w:left="-720" w:right="-820"/>
        <w:jc w:val="both"/>
        <w:rPr>
          <w:rFonts w:ascii="Georgia Pro" w:hAnsi="Georgia Pro" w:cs="Arial"/>
          <w:color w:val="auto"/>
        </w:rPr>
      </w:pPr>
    </w:p>
    <w:p w14:paraId="4F87094D" w14:textId="789EEF74" w:rsidR="00693E3A" w:rsidRPr="00953E49" w:rsidRDefault="00693E3A" w:rsidP="004E4548">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 xml:space="preserve">The search committee shall submit written recommendations, as requested in the charge, to the </w:t>
      </w:r>
      <w:r w:rsidR="00380600" w:rsidRPr="00953E49">
        <w:rPr>
          <w:rFonts w:ascii="Georgia Pro" w:hAnsi="Georgia Pro" w:cs="Arial"/>
          <w:color w:val="auto"/>
        </w:rPr>
        <w:t>c</w:t>
      </w:r>
      <w:r w:rsidR="00554C46" w:rsidRPr="00953E49">
        <w:rPr>
          <w:rFonts w:ascii="Georgia Pro" w:hAnsi="Georgia Pro" w:cs="Arial"/>
          <w:color w:val="auto"/>
        </w:rPr>
        <w:t>hancellor</w:t>
      </w:r>
      <w:r w:rsidRPr="00953E49">
        <w:rPr>
          <w:rFonts w:ascii="Georgia Pro" w:hAnsi="Georgia Pro" w:cs="Arial"/>
          <w:color w:val="auto"/>
        </w:rPr>
        <w:t xml:space="preserve">. If the </w:t>
      </w:r>
      <w:r w:rsidR="001F77FE" w:rsidRPr="00953E49">
        <w:rPr>
          <w:rFonts w:ascii="Georgia Pro" w:hAnsi="Georgia Pro" w:cs="Arial"/>
          <w:color w:val="auto"/>
        </w:rPr>
        <w:t>c</w:t>
      </w:r>
      <w:r w:rsidR="00554C46" w:rsidRPr="00953E49">
        <w:rPr>
          <w:rFonts w:ascii="Georgia Pro" w:hAnsi="Georgia Pro" w:cs="Arial"/>
          <w:color w:val="auto"/>
        </w:rPr>
        <w:t>hancellor</w:t>
      </w:r>
      <w:r w:rsidRPr="00953E49">
        <w:rPr>
          <w:rFonts w:ascii="Georgia Pro" w:hAnsi="Georgia Pro" w:cs="Arial"/>
          <w:color w:val="auto"/>
        </w:rPr>
        <w:t xml:space="preserve"> rejects these, the </w:t>
      </w:r>
      <w:r w:rsidR="001F77FE" w:rsidRPr="00953E49">
        <w:rPr>
          <w:rFonts w:ascii="Georgia Pro" w:hAnsi="Georgia Pro" w:cs="Arial"/>
          <w:color w:val="auto"/>
        </w:rPr>
        <w:t>c</w:t>
      </w:r>
      <w:r w:rsidR="00554C46" w:rsidRPr="00953E49">
        <w:rPr>
          <w:rFonts w:ascii="Georgia Pro" w:hAnsi="Georgia Pro" w:cs="Arial"/>
          <w:color w:val="auto"/>
        </w:rPr>
        <w:t>hancellor</w:t>
      </w:r>
      <w:r w:rsidRPr="00953E49">
        <w:rPr>
          <w:rFonts w:ascii="Georgia Pro" w:hAnsi="Georgia Pro" w:cs="Arial"/>
          <w:color w:val="auto"/>
        </w:rPr>
        <w:t xml:space="preserve"> shall give the committee a statement of reasons and may request further recommendations or appoint a new committee.</w:t>
      </w:r>
    </w:p>
    <w:p w14:paraId="0A7CBE2B" w14:textId="77777777" w:rsidR="00693E3A" w:rsidRPr="00953E49" w:rsidRDefault="00693E3A" w:rsidP="004E4548">
      <w:pPr>
        <w:pStyle w:val="NormalWeb"/>
        <w:spacing w:before="0" w:beforeAutospacing="0" w:after="0" w:afterAutospacing="0"/>
        <w:ind w:left="-720" w:right="-820"/>
        <w:jc w:val="both"/>
        <w:rPr>
          <w:rFonts w:ascii="Georgia Pro" w:hAnsi="Georgia Pro" w:cs="Arial"/>
          <w:color w:val="auto"/>
        </w:rPr>
      </w:pPr>
    </w:p>
    <w:p w14:paraId="6E984060" w14:textId="0CA0F9EC" w:rsidR="00693E3A" w:rsidRDefault="00693E3A" w:rsidP="004E4548">
      <w:pPr>
        <w:pStyle w:val="NormalWeb"/>
        <w:spacing w:before="0" w:beforeAutospacing="0" w:after="0" w:afterAutospacing="0"/>
        <w:ind w:left="-720" w:right="-820"/>
        <w:jc w:val="both"/>
        <w:rPr>
          <w:rFonts w:ascii="Georgia Pro" w:hAnsi="Georgia Pro" w:cs="Arial"/>
          <w:color w:val="auto"/>
        </w:rPr>
      </w:pPr>
      <w:r w:rsidRPr="007724EF">
        <w:rPr>
          <w:rFonts w:ascii="Georgia Pro" w:hAnsi="Georgia Pro" w:cs="Arial"/>
          <w:color w:val="auto"/>
        </w:rPr>
        <w:t>To assure equal access to potential advancement opportunities, major administrators shall inform all faculty in the appropriate unit of openings for associate dean, assistant dean, director and department chair positions to be filled internally (thus not subject to regular search and screen procedures). Before making these internal appointments, administrators shall solicit nominations and advice from their unit’s representative faculty body or its elected officers, or a search committee formed in consultation with faculty governance leadership.</w:t>
      </w:r>
    </w:p>
    <w:p w14:paraId="16A07DF9" w14:textId="260D6584" w:rsidR="00F37366" w:rsidRDefault="00F37366" w:rsidP="004E4548">
      <w:pPr>
        <w:pStyle w:val="NormalWeb"/>
        <w:spacing w:before="0" w:beforeAutospacing="0" w:after="0" w:afterAutospacing="0"/>
        <w:ind w:left="-720" w:right="-820"/>
        <w:jc w:val="both"/>
        <w:rPr>
          <w:rFonts w:ascii="Georgia Pro" w:hAnsi="Georgia Pro" w:cs="Arial"/>
          <w:color w:val="auto"/>
        </w:rPr>
      </w:pPr>
    </w:p>
    <w:p w14:paraId="6AFC4B4C" w14:textId="6CCC6227" w:rsidR="00F37366" w:rsidRPr="00953E49" w:rsidRDefault="00F37366" w:rsidP="004E4548">
      <w:pPr>
        <w:pStyle w:val="NormalWeb"/>
        <w:spacing w:before="0" w:beforeAutospacing="0" w:after="0" w:afterAutospacing="0"/>
        <w:ind w:left="-720" w:right="-820"/>
        <w:jc w:val="both"/>
        <w:rPr>
          <w:rFonts w:ascii="Georgia Pro" w:hAnsi="Georgia Pro" w:cs="Arial"/>
          <w:color w:val="auto"/>
        </w:rPr>
      </w:pPr>
      <w:r>
        <w:rPr>
          <w:rFonts w:ascii="Georgia Pro" w:hAnsi="Georgia Pro" w:cs="Arial"/>
          <w:color w:val="auto"/>
        </w:rPr>
        <w:t xml:space="preserve">For search procedures applying to the university president, vice presidents, the provost and chancellors of each campus, the associate vice president for online education, and the dean of the university graduate school, please see </w:t>
      </w:r>
      <w:hyperlink r:id="rId95" w:history="1">
        <w:r w:rsidRPr="004E5AF7">
          <w:rPr>
            <w:rStyle w:val="Hyperlink"/>
            <w:rFonts w:ascii="Georgia Pro" w:hAnsi="Georgia Pro" w:cs="Arial"/>
            <w:i/>
            <w:iCs/>
          </w:rPr>
          <w:t>University Policy ACA-09</w:t>
        </w:r>
      </w:hyperlink>
      <w:r>
        <w:rPr>
          <w:rFonts w:ascii="Georgia Pro" w:hAnsi="Georgia Pro" w:cs="Arial"/>
          <w:color w:val="auto"/>
        </w:rPr>
        <w:t xml:space="preserve"> “Search and Screen Procedures for Administrators.”</w:t>
      </w:r>
    </w:p>
    <w:p w14:paraId="61EA8B06" w14:textId="77777777" w:rsidR="00593BA4" w:rsidRPr="00953E49" w:rsidRDefault="00593BA4" w:rsidP="004E4548">
      <w:pPr>
        <w:pStyle w:val="NormalWeb"/>
        <w:spacing w:before="0" w:beforeAutospacing="0" w:after="0" w:afterAutospacing="0"/>
        <w:ind w:left="-720" w:right="-820"/>
        <w:rPr>
          <w:rFonts w:ascii="Georgia Pro" w:hAnsi="Georgia Pro" w:cs="Arial"/>
          <w:b/>
          <w:color w:val="C00000"/>
        </w:rPr>
      </w:pPr>
    </w:p>
    <w:p w14:paraId="22824DD6" w14:textId="3AECC97D" w:rsidR="00114823" w:rsidRDefault="0000377D" w:rsidP="00416195">
      <w:pPr>
        <w:pStyle w:val="Heading2"/>
        <w:ind w:left="-720" w:right="-910"/>
        <w:rPr>
          <w:rFonts w:ascii="Georgia Pro" w:hAnsi="Georgia Pro" w:cs="Arial"/>
          <w:color w:val="C00000"/>
          <w:sz w:val="48"/>
          <w:szCs w:val="48"/>
        </w:rPr>
      </w:pPr>
      <w:bookmarkStart w:id="51" w:name="_Toc147494551"/>
      <w:r w:rsidRPr="00953E49">
        <w:rPr>
          <w:rFonts w:ascii="Georgia Pro" w:hAnsi="Georgia Pro" w:cs="Arial"/>
          <w:color w:val="C00000"/>
          <w:sz w:val="48"/>
          <w:szCs w:val="48"/>
        </w:rPr>
        <w:t>R</w:t>
      </w:r>
      <w:r w:rsidR="005553AA" w:rsidRPr="00953E49">
        <w:rPr>
          <w:rFonts w:ascii="Georgia Pro" w:hAnsi="Georgia Pro" w:cs="Arial"/>
          <w:color w:val="C00000"/>
          <w:sz w:val="48"/>
          <w:szCs w:val="48"/>
        </w:rPr>
        <w:t xml:space="preserve">eview Procedures for IUPUI </w:t>
      </w:r>
      <w:r w:rsidR="00D94836">
        <w:rPr>
          <w:rFonts w:ascii="Georgia Pro" w:hAnsi="Georgia Pro" w:cs="Arial"/>
          <w:color w:val="C00000"/>
          <w:sz w:val="48"/>
          <w:szCs w:val="48"/>
        </w:rPr>
        <w:t>A</w:t>
      </w:r>
      <w:r w:rsidR="005553AA" w:rsidRPr="00953E49">
        <w:rPr>
          <w:rFonts w:ascii="Georgia Pro" w:hAnsi="Georgia Pro" w:cs="Arial"/>
          <w:color w:val="C00000"/>
          <w:sz w:val="48"/>
          <w:szCs w:val="48"/>
        </w:rPr>
        <w:t>dministrators</w:t>
      </w:r>
      <w:bookmarkEnd w:id="49"/>
      <w:bookmarkEnd w:id="51"/>
    </w:p>
    <w:p w14:paraId="22C7AE72" w14:textId="53991AF2" w:rsidR="003D7F01" w:rsidRPr="004039FF" w:rsidRDefault="006627BF" w:rsidP="004039FF">
      <w:pPr>
        <w:ind w:left="-720"/>
        <w:rPr>
          <w:rFonts w:ascii="Georgia Pro" w:hAnsi="Georgia Pro"/>
        </w:rPr>
      </w:pPr>
      <w:hyperlink r:id="rId96" w:history="1">
        <w:r w:rsidR="003D7F01" w:rsidRPr="004039FF">
          <w:rPr>
            <w:rStyle w:val="Hyperlink"/>
            <w:rFonts w:ascii="Georgia Pro" w:hAnsi="Georgia Pro"/>
          </w:rPr>
          <w:t>https://facultycouncil.iupui.edu/About/Administrative-Reviews</w:t>
        </w:r>
      </w:hyperlink>
    </w:p>
    <w:p w14:paraId="7BF0D0B9" w14:textId="77777777" w:rsidR="00482ED2" w:rsidRPr="00953E49" w:rsidRDefault="00482ED2" w:rsidP="00511FE0">
      <w:pPr>
        <w:pStyle w:val="ListParagraph"/>
        <w:numPr>
          <w:ilvl w:val="0"/>
          <w:numId w:val="46"/>
        </w:numPr>
        <w:autoSpaceDE w:val="0"/>
        <w:autoSpaceDN w:val="0"/>
        <w:adjustRightInd w:val="0"/>
        <w:ind w:left="-270" w:right="-820" w:hanging="420"/>
        <w:rPr>
          <w:rFonts w:ascii="Georgia Pro" w:hAnsi="Georgia Pro" w:cs="Calibri"/>
          <w:color w:val="000000"/>
        </w:rPr>
      </w:pPr>
      <w:r w:rsidRPr="00953E49">
        <w:rPr>
          <w:rFonts w:ascii="Georgia Pro" w:hAnsi="Georgia Pro" w:cs="Calibri"/>
          <w:bCs/>
          <w:iCs/>
          <w:color w:val="000000"/>
        </w:rPr>
        <w:t xml:space="preserve">Introduction </w:t>
      </w:r>
    </w:p>
    <w:p w14:paraId="60843C12" w14:textId="7EE7DD42" w:rsidR="00482ED2" w:rsidRPr="00953E49" w:rsidRDefault="00482ED2" w:rsidP="004E4548">
      <w:pPr>
        <w:autoSpaceDE w:val="0"/>
        <w:autoSpaceDN w:val="0"/>
        <w:adjustRightInd w:val="0"/>
        <w:ind w:left="-720" w:right="-820"/>
        <w:jc w:val="both"/>
        <w:rPr>
          <w:rFonts w:ascii="Georgia Pro" w:hAnsi="Georgia Pro" w:cs="Calibri"/>
          <w:color w:val="000000"/>
        </w:rPr>
      </w:pPr>
      <w:r w:rsidRPr="00953E49">
        <w:rPr>
          <w:rFonts w:ascii="Georgia Pro" w:hAnsi="Georgia Pro" w:cs="Calibri"/>
          <w:color w:val="000000"/>
        </w:rPr>
        <w:lastRenderedPageBreak/>
        <w:t xml:space="preserve">Under the leadership of the </w:t>
      </w:r>
      <w:r w:rsidR="00380600" w:rsidRPr="00953E49">
        <w:rPr>
          <w:rFonts w:ascii="Georgia Pro" w:hAnsi="Georgia Pro" w:cs="Calibri"/>
          <w:color w:val="000000"/>
        </w:rPr>
        <w:t>c</w:t>
      </w:r>
      <w:r w:rsidR="00554C46" w:rsidRPr="00953E49">
        <w:rPr>
          <w:rFonts w:ascii="Georgia Pro" w:hAnsi="Georgia Pro" w:cs="Calibri"/>
          <w:color w:val="000000"/>
        </w:rPr>
        <w:t>hancellor</w:t>
      </w:r>
      <w:r w:rsidRPr="00953E49">
        <w:rPr>
          <w:rFonts w:ascii="Georgia Pro" w:hAnsi="Georgia Pro" w:cs="Calibri"/>
          <w:color w:val="000000"/>
        </w:rPr>
        <w:t xml:space="preserve">, senior campus administrative officers and school deans, in conjunction with the faculty, are responsible for advancing the objectives and mission of the IUPUI campus. The </w:t>
      </w:r>
      <w:r w:rsidR="00380600" w:rsidRPr="00953E49">
        <w:rPr>
          <w:rFonts w:ascii="Georgia Pro" w:hAnsi="Georgia Pro" w:cs="Calibri"/>
          <w:color w:val="000000"/>
        </w:rPr>
        <w:t>c</w:t>
      </w:r>
      <w:r w:rsidRPr="00953E49">
        <w:rPr>
          <w:rFonts w:ascii="Georgia Pro" w:hAnsi="Georgia Pro" w:cs="Calibri"/>
          <w:color w:val="000000"/>
        </w:rPr>
        <w:t xml:space="preserve">hancellor has specific responsibility for ensuring that the incumbents of these offices perform effectively. Consequently, the </w:t>
      </w:r>
      <w:r w:rsidR="00380600" w:rsidRPr="00953E49">
        <w:rPr>
          <w:rFonts w:ascii="Georgia Pro" w:hAnsi="Georgia Pro" w:cs="Calibri"/>
          <w:color w:val="000000"/>
        </w:rPr>
        <w:t>chancellor</w:t>
      </w:r>
      <w:r w:rsidRPr="00953E49">
        <w:rPr>
          <w:rFonts w:ascii="Georgia Pro" w:hAnsi="Georgia Pro" w:cs="Calibri"/>
          <w:color w:val="000000"/>
        </w:rPr>
        <w:t xml:space="preserve"> will arrange for the periodic evaluation of administrative officers holding positions that bear directly on the campuswide teaching and research mission of IUPUI and of deans with multiple campus responsibilities who report to the </w:t>
      </w:r>
      <w:r w:rsidR="00380600" w:rsidRPr="00953E49">
        <w:rPr>
          <w:rFonts w:ascii="Georgia Pro" w:hAnsi="Georgia Pro" w:cs="Calibri"/>
          <w:color w:val="000000"/>
        </w:rPr>
        <w:t>c</w:t>
      </w:r>
      <w:r w:rsidR="00554C46" w:rsidRPr="00953E49">
        <w:rPr>
          <w:rFonts w:ascii="Georgia Pro" w:hAnsi="Georgia Pro" w:cs="Calibri"/>
          <w:color w:val="000000"/>
        </w:rPr>
        <w:t>hancellor</w:t>
      </w:r>
      <w:r w:rsidRPr="00953E49">
        <w:rPr>
          <w:rFonts w:ascii="Georgia Pro" w:hAnsi="Georgia Pro" w:cs="Calibri"/>
          <w:color w:val="000000"/>
        </w:rPr>
        <w:t xml:space="preserve"> in the latter’s capacity as </w:t>
      </w:r>
      <w:r w:rsidR="00380600" w:rsidRPr="00953E49">
        <w:rPr>
          <w:rFonts w:ascii="Georgia Pro" w:hAnsi="Georgia Pro" w:cs="Calibri"/>
          <w:color w:val="000000"/>
        </w:rPr>
        <w:t>e</w:t>
      </w:r>
      <w:r w:rsidRPr="00953E49">
        <w:rPr>
          <w:rFonts w:ascii="Georgia Pro" w:hAnsi="Georgia Pro" w:cs="Calibri"/>
          <w:color w:val="000000"/>
        </w:rPr>
        <w:t xml:space="preserve">xecutive </w:t>
      </w:r>
      <w:r w:rsidR="00380600" w:rsidRPr="00953E49">
        <w:rPr>
          <w:rFonts w:ascii="Georgia Pro" w:hAnsi="Georgia Pro" w:cs="Calibri"/>
          <w:color w:val="000000"/>
        </w:rPr>
        <w:t>v</w:t>
      </w:r>
      <w:r w:rsidRPr="00953E49">
        <w:rPr>
          <w:rFonts w:ascii="Georgia Pro" w:hAnsi="Georgia Pro" w:cs="Calibri"/>
          <w:color w:val="000000"/>
        </w:rPr>
        <w:t xml:space="preserve">ice </w:t>
      </w:r>
      <w:r w:rsidR="00380600" w:rsidRPr="00953E49">
        <w:rPr>
          <w:rFonts w:ascii="Georgia Pro" w:hAnsi="Georgia Pro" w:cs="Calibri"/>
          <w:color w:val="000000"/>
        </w:rPr>
        <w:t>p</w:t>
      </w:r>
      <w:r w:rsidRPr="00953E49">
        <w:rPr>
          <w:rFonts w:ascii="Georgia Pro" w:hAnsi="Georgia Pro" w:cs="Calibri"/>
          <w:color w:val="000000"/>
        </w:rPr>
        <w:t xml:space="preserve">resident of Indiana University. Their performance, and the performance of their offices, will be evaluated regularly by a review process. </w:t>
      </w:r>
    </w:p>
    <w:p w14:paraId="6D48F4A5" w14:textId="18F5BED7" w:rsidR="00482ED2" w:rsidRPr="00953E49" w:rsidRDefault="00482ED2" w:rsidP="002B036F">
      <w:pPr>
        <w:pStyle w:val="pf0"/>
        <w:ind w:left="-720" w:right="-820"/>
        <w:jc w:val="both"/>
        <w:rPr>
          <w:rFonts w:ascii="Georgia Pro" w:hAnsi="Georgia Pro" w:cs="Calibri"/>
          <w:color w:val="000000"/>
        </w:rPr>
      </w:pPr>
      <w:r w:rsidRPr="002B036F">
        <w:rPr>
          <w:rFonts w:ascii="Georgia Pro" w:hAnsi="Georgia Pro" w:cs="Calibri"/>
          <w:color w:val="000000"/>
        </w:rPr>
        <w:t xml:space="preserve">The review applies to (1) those officers reporting directly to the </w:t>
      </w:r>
      <w:r w:rsidR="00380600" w:rsidRPr="002B036F">
        <w:rPr>
          <w:rFonts w:ascii="Georgia Pro" w:hAnsi="Georgia Pro" w:cs="Calibri"/>
          <w:color w:val="000000"/>
        </w:rPr>
        <w:t>chancellor</w:t>
      </w:r>
      <w:r w:rsidRPr="002B036F">
        <w:rPr>
          <w:rFonts w:ascii="Georgia Pro" w:hAnsi="Georgia Pro" w:cs="Calibri"/>
          <w:color w:val="000000"/>
        </w:rPr>
        <w:t xml:space="preserve"> or the </w:t>
      </w:r>
      <w:r w:rsidR="00380600" w:rsidRPr="002B036F">
        <w:rPr>
          <w:rFonts w:ascii="Georgia Pro" w:hAnsi="Georgia Pro" w:cs="Calibri"/>
          <w:color w:val="000000"/>
        </w:rPr>
        <w:t>e</w:t>
      </w:r>
      <w:r w:rsidRPr="002B036F">
        <w:rPr>
          <w:rFonts w:ascii="Georgia Pro" w:hAnsi="Georgia Pro" w:cs="Calibri"/>
          <w:color w:val="000000"/>
        </w:rPr>
        <w:t xml:space="preserve">xecutive </w:t>
      </w:r>
      <w:r w:rsidR="00380600" w:rsidRPr="002B036F">
        <w:rPr>
          <w:rFonts w:ascii="Georgia Pro" w:hAnsi="Georgia Pro" w:cs="Calibri"/>
          <w:color w:val="000000"/>
        </w:rPr>
        <w:t>v</w:t>
      </w:r>
      <w:r w:rsidRPr="002B036F">
        <w:rPr>
          <w:rFonts w:ascii="Georgia Pro" w:hAnsi="Georgia Pro" w:cs="Calibri"/>
          <w:color w:val="000000"/>
        </w:rPr>
        <w:t xml:space="preserve">ice </w:t>
      </w:r>
      <w:r w:rsidR="00380600" w:rsidRPr="002B036F">
        <w:rPr>
          <w:rFonts w:ascii="Georgia Pro" w:hAnsi="Georgia Pro" w:cs="Calibri"/>
          <w:color w:val="000000"/>
        </w:rPr>
        <w:t xml:space="preserve">chancellor </w:t>
      </w:r>
      <w:r w:rsidRPr="002B036F">
        <w:rPr>
          <w:rFonts w:ascii="Georgia Pro" w:hAnsi="Georgia Pro" w:cs="Calibri"/>
          <w:color w:val="000000"/>
        </w:rPr>
        <w:t xml:space="preserve">of the IUPUI campus, specifically including </w:t>
      </w:r>
      <w:r w:rsidR="00380600" w:rsidRPr="002B036F">
        <w:rPr>
          <w:rFonts w:ascii="Georgia Pro" w:hAnsi="Georgia Pro" w:cs="Calibri"/>
          <w:color w:val="000000"/>
        </w:rPr>
        <w:t>v</w:t>
      </w:r>
      <w:r w:rsidRPr="002B036F">
        <w:rPr>
          <w:rFonts w:ascii="Georgia Pro" w:hAnsi="Georgia Pro" w:cs="Calibri"/>
          <w:color w:val="000000"/>
        </w:rPr>
        <w:t xml:space="preserve">ice </w:t>
      </w:r>
      <w:r w:rsidR="00380600" w:rsidRPr="002B036F">
        <w:rPr>
          <w:rFonts w:ascii="Georgia Pro" w:hAnsi="Georgia Pro" w:cs="Calibri"/>
          <w:color w:val="000000"/>
        </w:rPr>
        <w:t>chancellor</w:t>
      </w:r>
      <w:r w:rsidRPr="002B036F">
        <w:rPr>
          <w:rFonts w:ascii="Georgia Pro" w:hAnsi="Georgia Pro" w:cs="Calibri"/>
          <w:color w:val="000000"/>
        </w:rPr>
        <w:t xml:space="preserve">s, the deans of schools, the dean of the IUPUI University Library, and the directors of support units organized as responsibility centers; (2) the associate deans who administer the IUPUI branch of core schools whose dean reports to the IUB Provost—core school deans are to be reviewed through procedures developed at the </w:t>
      </w:r>
      <w:r w:rsidR="007B0AFC" w:rsidRPr="002B036F">
        <w:rPr>
          <w:rFonts w:ascii="Georgia Pro" w:hAnsi="Georgia Pro" w:cs="Calibri"/>
          <w:color w:val="000000"/>
        </w:rPr>
        <w:t>u</w:t>
      </w:r>
      <w:r w:rsidRPr="002B036F">
        <w:rPr>
          <w:rFonts w:ascii="Georgia Pro" w:hAnsi="Georgia Pro" w:cs="Calibri"/>
          <w:color w:val="000000"/>
        </w:rPr>
        <w:t>niversity level and approved by the University Faculty Council</w:t>
      </w:r>
      <w:r w:rsidR="002B036F">
        <w:rPr>
          <w:rFonts w:ascii="Georgia Pro" w:hAnsi="Georgia Pro" w:cs="Calibri"/>
          <w:color w:val="000000"/>
        </w:rPr>
        <w:t xml:space="preserve"> (</w:t>
      </w:r>
      <w:r w:rsidR="002B036F" w:rsidRPr="002B036F">
        <w:rPr>
          <w:rStyle w:val="cf01"/>
          <w:rFonts w:ascii="Georgia Pro" w:hAnsi="Georgia Pro"/>
          <w:sz w:val="24"/>
          <w:szCs w:val="24"/>
        </w:rPr>
        <w:t>Those officers reporting directly</w:t>
      </w:r>
      <w:r w:rsidR="002B036F">
        <w:rPr>
          <w:rStyle w:val="cf01"/>
          <w:rFonts w:ascii="Georgia Pro" w:hAnsi="Georgia Pro"/>
          <w:sz w:val="24"/>
          <w:szCs w:val="24"/>
        </w:rPr>
        <w:t xml:space="preserve"> </w:t>
      </w:r>
      <w:r w:rsidR="002B036F" w:rsidRPr="002B036F">
        <w:rPr>
          <w:rStyle w:val="cf01"/>
          <w:rFonts w:ascii="Georgia Pro" w:hAnsi="Georgia Pro"/>
          <w:sz w:val="24"/>
          <w:szCs w:val="24"/>
        </w:rPr>
        <w:t>may be included in the review and reviewed at the same time as the officer they report to.</w:t>
      </w:r>
      <w:r w:rsidR="002B036F">
        <w:rPr>
          <w:rStyle w:val="cf01"/>
          <w:rFonts w:ascii="Georgia Pro" w:hAnsi="Georgia Pro"/>
          <w:sz w:val="24"/>
          <w:szCs w:val="24"/>
        </w:rPr>
        <w:t xml:space="preserve">) </w:t>
      </w:r>
      <w:r w:rsidRPr="00953E49">
        <w:rPr>
          <w:rFonts w:ascii="Georgia Pro" w:hAnsi="Georgia Pro" w:cs="Calibri"/>
          <w:color w:val="000000"/>
        </w:rPr>
        <w:t xml:space="preserve">(3) those officers reporting directly to </w:t>
      </w:r>
      <w:r w:rsidR="007B0AFC" w:rsidRPr="00953E49">
        <w:rPr>
          <w:rFonts w:ascii="Georgia Pro" w:hAnsi="Georgia Pro" w:cs="Calibri"/>
          <w:color w:val="000000"/>
        </w:rPr>
        <w:t>v</w:t>
      </w:r>
      <w:r w:rsidRPr="00953E49">
        <w:rPr>
          <w:rFonts w:ascii="Georgia Pro" w:hAnsi="Georgia Pro" w:cs="Calibri"/>
          <w:color w:val="000000"/>
        </w:rPr>
        <w:t xml:space="preserve">ice </w:t>
      </w:r>
      <w:r w:rsidR="00380600" w:rsidRPr="00953E49">
        <w:rPr>
          <w:rFonts w:ascii="Georgia Pro" w:hAnsi="Georgia Pro" w:cs="Calibri"/>
          <w:color w:val="000000"/>
        </w:rPr>
        <w:t>chancellor</w:t>
      </w:r>
      <w:r w:rsidRPr="00953E49">
        <w:rPr>
          <w:rFonts w:ascii="Georgia Pro" w:hAnsi="Georgia Pro" w:cs="Calibri"/>
          <w:color w:val="000000"/>
        </w:rPr>
        <w:t xml:space="preserve">s (including </w:t>
      </w:r>
      <w:r w:rsidR="00380600" w:rsidRPr="00953E49">
        <w:rPr>
          <w:rFonts w:ascii="Georgia Pro" w:hAnsi="Georgia Pro" w:cs="Calibri"/>
          <w:color w:val="000000"/>
        </w:rPr>
        <w:t>a</w:t>
      </w:r>
      <w:r w:rsidRPr="00953E49">
        <w:rPr>
          <w:rFonts w:ascii="Georgia Pro" w:hAnsi="Georgia Pro" w:cs="Calibri"/>
          <w:color w:val="000000"/>
        </w:rPr>
        <w:t xml:space="preserve">ssociate </w:t>
      </w:r>
      <w:r w:rsidR="00380600" w:rsidRPr="00953E49">
        <w:rPr>
          <w:rFonts w:ascii="Georgia Pro" w:hAnsi="Georgia Pro" w:cs="Calibri"/>
          <w:color w:val="000000"/>
        </w:rPr>
        <w:t>v</w:t>
      </w:r>
      <w:r w:rsidRPr="00953E49">
        <w:rPr>
          <w:rFonts w:ascii="Georgia Pro" w:hAnsi="Georgia Pro" w:cs="Calibri"/>
          <w:color w:val="000000"/>
        </w:rPr>
        <w:t xml:space="preserve">ice </w:t>
      </w:r>
      <w:r w:rsidR="00380600" w:rsidRPr="00953E49">
        <w:rPr>
          <w:rFonts w:ascii="Georgia Pro" w:hAnsi="Georgia Pro" w:cs="Calibri"/>
          <w:color w:val="000000"/>
        </w:rPr>
        <w:t>chancellor</w:t>
      </w:r>
      <w:r w:rsidRPr="00953E49">
        <w:rPr>
          <w:rFonts w:ascii="Georgia Pro" w:hAnsi="Georgia Pro" w:cs="Calibri"/>
          <w:color w:val="000000"/>
        </w:rPr>
        <w:t xml:space="preserve">s, </w:t>
      </w:r>
      <w:r w:rsidR="00380600" w:rsidRPr="00953E49">
        <w:rPr>
          <w:rFonts w:ascii="Georgia Pro" w:hAnsi="Georgia Pro" w:cs="Calibri"/>
          <w:color w:val="000000"/>
        </w:rPr>
        <w:t>a</w:t>
      </w:r>
      <w:r w:rsidRPr="00953E49">
        <w:rPr>
          <w:rFonts w:ascii="Georgia Pro" w:hAnsi="Georgia Pro" w:cs="Calibri"/>
          <w:color w:val="000000"/>
        </w:rPr>
        <w:t xml:space="preserve">ssistant </w:t>
      </w:r>
      <w:r w:rsidR="00380600" w:rsidRPr="00953E49">
        <w:rPr>
          <w:rFonts w:ascii="Georgia Pro" w:hAnsi="Georgia Pro" w:cs="Calibri"/>
          <w:color w:val="000000"/>
        </w:rPr>
        <w:t>v</w:t>
      </w:r>
      <w:r w:rsidRPr="00953E49">
        <w:rPr>
          <w:rFonts w:ascii="Georgia Pro" w:hAnsi="Georgia Pro" w:cs="Calibri"/>
          <w:color w:val="000000"/>
        </w:rPr>
        <w:t xml:space="preserve">ice </w:t>
      </w:r>
      <w:r w:rsidR="00380600" w:rsidRPr="00953E49">
        <w:rPr>
          <w:rFonts w:ascii="Georgia Pro" w:hAnsi="Georgia Pro" w:cs="Calibri"/>
          <w:color w:val="000000"/>
        </w:rPr>
        <w:t>chancellor</w:t>
      </w:r>
      <w:r w:rsidRPr="00953E49">
        <w:rPr>
          <w:rFonts w:ascii="Georgia Pro" w:hAnsi="Georgia Pro" w:cs="Calibri"/>
          <w:color w:val="000000"/>
        </w:rPr>
        <w:t xml:space="preserve">s, and some </w:t>
      </w:r>
      <w:r w:rsidR="00380600" w:rsidRPr="00953E49">
        <w:rPr>
          <w:rFonts w:ascii="Georgia Pro" w:hAnsi="Georgia Pro" w:cs="Calibri"/>
          <w:color w:val="000000"/>
        </w:rPr>
        <w:t>d</w:t>
      </w:r>
      <w:r w:rsidRPr="00953E49">
        <w:rPr>
          <w:rFonts w:ascii="Georgia Pro" w:hAnsi="Georgia Pro" w:cs="Calibri"/>
          <w:color w:val="000000"/>
        </w:rPr>
        <w:t xml:space="preserve">irectors) who oversee critical services that impact research, teaching, or service. Such officers may be reviewed at the same time as the officer they report to when advisable. </w:t>
      </w:r>
    </w:p>
    <w:p w14:paraId="46F40D04" w14:textId="3774D7C5" w:rsidR="00482ED2" w:rsidRPr="00953E49" w:rsidRDefault="00482ED2" w:rsidP="004E4548">
      <w:pPr>
        <w:autoSpaceDE w:val="0"/>
        <w:autoSpaceDN w:val="0"/>
        <w:adjustRightInd w:val="0"/>
        <w:ind w:left="-720" w:right="-820"/>
        <w:jc w:val="both"/>
        <w:rPr>
          <w:rFonts w:ascii="Georgia Pro" w:hAnsi="Georgia Pro" w:cs="Calibri"/>
          <w:color w:val="000000"/>
        </w:rPr>
      </w:pPr>
      <w:r w:rsidRPr="00953E49">
        <w:rPr>
          <w:rFonts w:ascii="Georgia Pro" w:hAnsi="Georgia Pro" w:cs="Calibri"/>
          <w:color w:val="000000"/>
        </w:rPr>
        <w:t xml:space="preserve">In addition, the Executive Committee of the IUPUI Faculty Council may also recommend to the </w:t>
      </w:r>
      <w:r w:rsidR="00565FB2" w:rsidRPr="00953E49">
        <w:rPr>
          <w:rFonts w:ascii="Georgia Pro" w:hAnsi="Georgia Pro" w:cs="Calibri"/>
          <w:color w:val="000000"/>
        </w:rPr>
        <w:t xml:space="preserve">chancellor </w:t>
      </w:r>
      <w:r w:rsidRPr="00953E49">
        <w:rPr>
          <w:rFonts w:ascii="Georgia Pro" w:hAnsi="Georgia Pro" w:cs="Calibri"/>
          <w:color w:val="000000"/>
        </w:rPr>
        <w:t xml:space="preserve">that other campus administrative officers be reviewed, including officers who report to the IU administration but whose responsibilities are principally confined to IUPUI’s teaching or research mission. </w:t>
      </w:r>
    </w:p>
    <w:p w14:paraId="1BA4391C" w14:textId="77777777" w:rsidR="00482ED2" w:rsidRPr="00953E49" w:rsidRDefault="00482ED2" w:rsidP="004E4548">
      <w:pPr>
        <w:autoSpaceDE w:val="0"/>
        <w:autoSpaceDN w:val="0"/>
        <w:adjustRightInd w:val="0"/>
        <w:ind w:left="-720" w:right="-820"/>
        <w:jc w:val="both"/>
        <w:rPr>
          <w:rFonts w:ascii="Georgia Pro" w:hAnsi="Georgia Pro" w:cs="Calibri"/>
          <w:color w:val="000000"/>
        </w:rPr>
      </w:pPr>
    </w:p>
    <w:p w14:paraId="062F94CF" w14:textId="1071D12B" w:rsidR="00482ED2" w:rsidRPr="00953E49" w:rsidRDefault="00482ED2" w:rsidP="004E4548">
      <w:pPr>
        <w:autoSpaceDE w:val="0"/>
        <w:autoSpaceDN w:val="0"/>
        <w:adjustRightInd w:val="0"/>
        <w:ind w:left="-720" w:right="-820"/>
        <w:jc w:val="both"/>
        <w:rPr>
          <w:rFonts w:ascii="Georgia Pro" w:hAnsi="Georgia Pro" w:cs="Calibri"/>
          <w:color w:val="000000"/>
        </w:rPr>
      </w:pPr>
      <w:r w:rsidRPr="00953E49">
        <w:rPr>
          <w:rFonts w:ascii="Georgia Pro" w:hAnsi="Georgia Pro" w:cs="Calibri"/>
          <w:color w:val="000000"/>
        </w:rPr>
        <w:t xml:space="preserve">The purpose of these reviews is to assist the </w:t>
      </w:r>
      <w:r w:rsidR="00565FB2" w:rsidRPr="00953E49">
        <w:rPr>
          <w:rFonts w:ascii="Georgia Pro" w:hAnsi="Georgia Pro" w:cs="Calibri"/>
          <w:color w:val="000000"/>
        </w:rPr>
        <w:t>chancellor</w:t>
      </w:r>
      <w:r w:rsidRPr="00953E49">
        <w:rPr>
          <w:rFonts w:ascii="Georgia Pro" w:hAnsi="Georgia Pro" w:cs="Calibri"/>
          <w:color w:val="000000"/>
        </w:rPr>
        <w:t xml:space="preserve"> and other senior administrative officers in meeting the responsibilities of their respective offices and in advancing the mission of the campus (or campuses) by identifying opportunities for greater effectiveness in a collegial fashion. The processes of the academic community must be characterized by reasoned discourse, intellectual honesty, mutual respect, and openness to constructive change. An important aspect of administrative leadership is the candid exchange of views between administrators and their constituents. Although such discussion should occur continuously, periodic reviews offer a special opportunity to evaluate accomplishments and to renew commitments. The review process has thus been established to promote the greater effectiveness of administrative officers by ensuring that they understand and reflect the highest goals and aspirations of the academic community. Reviews are conducted in the expectation that incumbents will become more effective in their roles as a result of constructive evaluation. </w:t>
      </w:r>
    </w:p>
    <w:p w14:paraId="6A6C6E10" w14:textId="77777777" w:rsidR="00482ED2" w:rsidRPr="00953E49" w:rsidRDefault="00482ED2" w:rsidP="004E4548">
      <w:pPr>
        <w:autoSpaceDE w:val="0"/>
        <w:autoSpaceDN w:val="0"/>
        <w:adjustRightInd w:val="0"/>
        <w:ind w:left="-720" w:right="-820"/>
        <w:jc w:val="both"/>
        <w:rPr>
          <w:rFonts w:ascii="Georgia Pro" w:hAnsi="Georgia Pro" w:cs="Calibri"/>
          <w:color w:val="000000"/>
        </w:rPr>
      </w:pPr>
    </w:p>
    <w:p w14:paraId="5CC743BD" w14:textId="26A6EDD6" w:rsidR="00482ED2" w:rsidRPr="00953E49" w:rsidRDefault="00482ED2" w:rsidP="004E4548">
      <w:pPr>
        <w:autoSpaceDE w:val="0"/>
        <w:autoSpaceDN w:val="0"/>
        <w:adjustRightInd w:val="0"/>
        <w:ind w:left="-720" w:right="-820"/>
        <w:jc w:val="both"/>
        <w:rPr>
          <w:rFonts w:ascii="Georgia Pro" w:hAnsi="Georgia Pro" w:cs="Calibri"/>
          <w:color w:val="000000"/>
        </w:rPr>
      </w:pPr>
      <w:r w:rsidRPr="00953E49">
        <w:rPr>
          <w:rFonts w:ascii="Georgia Pro" w:hAnsi="Georgia Pro" w:cs="Calibri"/>
          <w:color w:val="000000"/>
        </w:rPr>
        <w:t xml:space="preserve">The review will be conducted at an initial time to be selected by the </w:t>
      </w:r>
      <w:r w:rsidR="00565FB2" w:rsidRPr="00953E49">
        <w:rPr>
          <w:rFonts w:ascii="Georgia Pro" w:hAnsi="Georgia Pro" w:cs="Calibri"/>
          <w:color w:val="000000"/>
        </w:rPr>
        <w:t>chancellor</w:t>
      </w:r>
      <w:r w:rsidRPr="00953E49">
        <w:rPr>
          <w:rFonts w:ascii="Georgia Pro" w:hAnsi="Georgia Pro" w:cs="Calibri"/>
          <w:color w:val="000000"/>
        </w:rPr>
        <w:t xml:space="preserve"> but not later than early in the fifth year in office and in recurring intervals of </w:t>
      </w:r>
      <w:r w:rsidR="00393ACD">
        <w:rPr>
          <w:rFonts w:ascii="Georgia Pro" w:hAnsi="Georgia Pro" w:cs="Calibri"/>
          <w:color w:val="000000"/>
        </w:rPr>
        <w:t xml:space="preserve">approximately </w:t>
      </w:r>
      <w:r w:rsidRPr="00953E49">
        <w:rPr>
          <w:rFonts w:ascii="Georgia Pro" w:hAnsi="Georgia Pro" w:cs="Calibri"/>
          <w:color w:val="000000"/>
        </w:rPr>
        <w:t xml:space="preserve">every five years thereafter. Every possible effort should be made to synchronize administrative reviews with program reviews and periodic reviews by accrediting agencies. School and </w:t>
      </w:r>
      <w:r w:rsidR="00565FB2" w:rsidRPr="00953E49">
        <w:rPr>
          <w:rFonts w:ascii="Georgia Pro" w:hAnsi="Georgia Pro" w:cs="Calibri"/>
          <w:color w:val="000000"/>
        </w:rPr>
        <w:t>l</w:t>
      </w:r>
      <w:r w:rsidRPr="00953E49">
        <w:rPr>
          <w:rFonts w:ascii="Georgia Pro" w:hAnsi="Georgia Pro" w:cs="Calibri"/>
          <w:color w:val="000000"/>
        </w:rPr>
        <w:t xml:space="preserve">ibrary deans and most senior campus administrators serve without fixed terms at the discretion of the Board of Trustees on the recommendation of the </w:t>
      </w:r>
      <w:r w:rsidR="00565FB2" w:rsidRPr="00953E49">
        <w:rPr>
          <w:rFonts w:ascii="Georgia Pro" w:hAnsi="Georgia Pro" w:cs="Calibri"/>
          <w:color w:val="000000"/>
        </w:rPr>
        <w:t>chancellor</w:t>
      </w:r>
      <w:r w:rsidRPr="00953E49">
        <w:rPr>
          <w:rFonts w:ascii="Georgia Pro" w:hAnsi="Georgia Pro" w:cs="Calibri"/>
          <w:color w:val="000000"/>
        </w:rPr>
        <w:t xml:space="preserve"> and </w:t>
      </w:r>
      <w:r w:rsidR="00565FB2" w:rsidRPr="00953E49">
        <w:rPr>
          <w:rFonts w:ascii="Georgia Pro" w:hAnsi="Georgia Pro" w:cs="Calibri"/>
          <w:color w:val="000000"/>
        </w:rPr>
        <w:t>p</w:t>
      </w:r>
      <w:r w:rsidRPr="00953E49">
        <w:rPr>
          <w:rFonts w:ascii="Georgia Pro" w:hAnsi="Georgia Pro" w:cs="Calibri"/>
          <w:color w:val="000000"/>
        </w:rPr>
        <w:t xml:space="preserve">resident. Periodic reviews afford the </w:t>
      </w:r>
      <w:r w:rsidR="00565FB2" w:rsidRPr="00953E49">
        <w:rPr>
          <w:rFonts w:ascii="Georgia Pro" w:hAnsi="Georgia Pro" w:cs="Calibri"/>
          <w:color w:val="000000"/>
        </w:rPr>
        <w:t>chancellor</w:t>
      </w:r>
      <w:r w:rsidRPr="00953E49">
        <w:rPr>
          <w:rFonts w:ascii="Georgia Pro" w:hAnsi="Georgia Pro" w:cs="Calibri"/>
          <w:color w:val="000000"/>
        </w:rPr>
        <w:t xml:space="preserve"> an opportunity to ensure that these administrators and their offices remain effective. The review of administrators within schools (e.g., assistant deans, department chairs, center directors) should be conducted in accord with each school’s own internal procedures; the same may apply to associate deans, but, depending on the scope and impact of their responsibilities, they may be included in the review of the office of the dean they serve at the discretion of the unit’s faculty governance leaders. The review of administrators (chiefs of staff, directors, assistant vice chancellors, and the like) within the </w:t>
      </w:r>
      <w:r w:rsidR="00565FB2" w:rsidRPr="00953E49">
        <w:rPr>
          <w:rFonts w:ascii="Georgia Pro" w:hAnsi="Georgia Pro" w:cs="Calibri"/>
          <w:color w:val="000000"/>
        </w:rPr>
        <w:t>chancellor</w:t>
      </w:r>
      <w:r w:rsidRPr="00953E49">
        <w:rPr>
          <w:rFonts w:ascii="Georgia Pro" w:hAnsi="Georgia Pro" w:cs="Calibri"/>
          <w:color w:val="000000"/>
        </w:rPr>
        <w:t xml:space="preserve">’s or a </w:t>
      </w:r>
      <w:r w:rsidR="00565FB2" w:rsidRPr="00953E49">
        <w:rPr>
          <w:rFonts w:ascii="Georgia Pro" w:hAnsi="Georgia Pro" w:cs="Calibri"/>
          <w:color w:val="000000"/>
        </w:rPr>
        <w:t>v</w:t>
      </w:r>
      <w:r w:rsidRPr="00953E49">
        <w:rPr>
          <w:rFonts w:ascii="Georgia Pro" w:hAnsi="Georgia Pro" w:cs="Calibri"/>
          <w:color w:val="000000"/>
        </w:rPr>
        <w:t xml:space="preserve">ice </w:t>
      </w:r>
      <w:r w:rsidR="00565FB2" w:rsidRPr="00953E49">
        <w:rPr>
          <w:rFonts w:ascii="Georgia Pro" w:hAnsi="Georgia Pro" w:cs="Calibri"/>
          <w:color w:val="000000"/>
        </w:rPr>
        <w:t>c</w:t>
      </w:r>
      <w:r w:rsidRPr="00953E49">
        <w:rPr>
          <w:rFonts w:ascii="Georgia Pro" w:hAnsi="Georgia Pro" w:cs="Calibri"/>
          <w:color w:val="000000"/>
        </w:rPr>
        <w:t xml:space="preserve">hancellor’s administration whose function does </w:t>
      </w:r>
      <w:r w:rsidRPr="00953E49">
        <w:rPr>
          <w:rFonts w:ascii="Georgia Pro" w:hAnsi="Georgia Pro" w:cs="Calibri"/>
          <w:color w:val="000000"/>
        </w:rPr>
        <w:lastRenderedPageBreak/>
        <w:t xml:space="preserve">not immediately impact the research, teaching, or service mission of the campus should be conducted internally in accord with the </w:t>
      </w:r>
      <w:r w:rsidR="00565FB2" w:rsidRPr="00953E49">
        <w:rPr>
          <w:rFonts w:ascii="Georgia Pro" w:hAnsi="Georgia Pro" w:cs="Calibri"/>
          <w:color w:val="000000"/>
        </w:rPr>
        <w:t>a</w:t>
      </w:r>
      <w:r w:rsidRPr="00953E49">
        <w:rPr>
          <w:rFonts w:ascii="Georgia Pro" w:hAnsi="Georgia Pro" w:cs="Calibri"/>
          <w:color w:val="000000"/>
        </w:rPr>
        <w:t xml:space="preserve">dministration’s own procedures. This does not preclude their participation or inclusion in a review of the office of the senior administrative officer to whom they report. </w:t>
      </w:r>
    </w:p>
    <w:p w14:paraId="637E8106" w14:textId="77777777" w:rsidR="00482ED2" w:rsidRPr="00953E49" w:rsidRDefault="00482ED2" w:rsidP="004E4548">
      <w:pPr>
        <w:autoSpaceDE w:val="0"/>
        <w:autoSpaceDN w:val="0"/>
        <w:adjustRightInd w:val="0"/>
        <w:ind w:left="-720" w:right="-820"/>
        <w:jc w:val="both"/>
        <w:rPr>
          <w:rFonts w:ascii="Georgia Pro" w:hAnsi="Georgia Pro" w:cs="Calibri"/>
          <w:b/>
          <w:bCs/>
          <w:i/>
          <w:iCs/>
          <w:color w:val="000000"/>
        </w:rPr>
      </w:pPr>
    </w:p>
    <w:p w14:paraId="0728BB72" w14:textId="77777777" w:rsidR="00482ED2" w:rsidRPr="00953E49" w:rsidRDefault="00482ED2" w:rsidP="004E4548">
      <w:pPr>
        <w:autoSpaceDE w:val="0"/>
        <w:autoSpaceDN w:val="0"/>
        <w:adjustRightInd w:val="0"/>
        <w:ind w:left="-180" w:right="-820" w:hanging="540"/>
        <w:jc w:val="both"/>
        <w:rPr>
          <w:rFonts w:ascii="Georgia Pro" w:hAnsi="Georgia Pro" w:cs="Calibri"/>
          <w:color w:val="000000"/>
        </w:rPr>
      </w:pPr>
      <w:r w:rsidRPr="00953E49">
        <w:rPr>
          <w:rFonts w:ascii="Georgia Pro" w:hAnsi="Georgia Pro" w:cs="Calibri"/>
          <w:bCs/>
          <w:iCs/>
          <w:color w:val="000000"/>
        </w:rPr>
        <w:t xml:space="preserve">II. </w:t>
      </w:r>
      <w:r w:rsidR="009E72CB" w:rsidRPr="00953E49">
        <w:rPr>
          <w:rFonts w:ascii="Georgia Pro" w:hAnsi="Georgia Pro" w:cs="Calibri"/>
          <w:bCs/>
          <w:iCs/>
          <w:color w:val="000000"/>
        </w:rPr>
        <w:tab/>
      </w:r>
      <w:r w:rsidRPr="00953E49">
        <w:rPr>
          <w:rFonts w:ascii="Georgia Pro" w:hAnsi="Georgia Pro" w:cs="Calibri"/>
          <w:bCs/>
          <w:iCs/>
          <w:color w:val="000000"/>
        </w:rPr>
        <w:t xml:space="preserve">Committee Selection </w:t>
      </w:r>
    </w:p>
    <w:p w14:paraId="40ABA5FB" w14:textId="2CEA6A76" w:rsidR="00482ED2" w:rsidRPr="00953E49" w:rsidRDefault="00482ED2" w:rsidP="004E4548">
      <w:pPr>
        <w:autoSpaceDE w:val="0"/>
        <w:autoSpaceDN w:val="0"/>
        <w:adjustRightInd w:val="0"/>
        <w:ind w:left="-720" w:right="-820"/>
        <w:jc w:val="both"/>
        <w:rPr>
          <w:rFonts w:ascii="Georgia Pro" w:hAnsi="Georgia Pro" w:cs="Calibri"/>
          <w:color w:val="000000"/>
        </w:rPr>
      </w:pPr>
      <w:r w:rsidRPr="00953E49">
        <w:rPr>
          <w:rFonts w:ascii="Georgia Pro" w:hAnsi="Georgia Pro" w:cs="Calibri"/>
          <w:color w:val="000000"/>
        </w:rPr>
        <w:t xml:space="preserve">Review committees will be appointed by the </w:t>
      </w:r>
      <w:r w:rsidR="00565FB2" w:rsidRPr="00953E49">
        <w:rPr>
          <w:rFonts w:ascii="Georgia Pro" w:hAnsi="Georgia Pro" w:cs="Calibri"/>
          <w:color w:val="000000"/>
        </w:rPr>
        <w:t xml:space="preserve">chancellor </w:t>
      </w:r>
      <w:r w:rsidRPr="00953E49">
        <w:rPr>
          <w:rFonts w:ascii="Georgia Pro" w:hAnsi="Georgia Pro" w:cs="Calibri"/>
          <w:color w:val="000000"/>
        </w:rPr>
        <w:t xml:space="preserve">according to the following provisions. </w:t>
      </w:r>
    </w:p>
    <w:p w14:paraId="140B7669" w14:textId="680C2FEF" w:rsidR="00482ED2" w:rsidRPr="00953E49" w:rsidRDefault="00482ED2"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A. </w:t>
      </w:r>
      <w:r w:rsidR="009E72CB" w:rsidRPr="00953E49">
        <w:rPr>
          <w:rFonts w:ascii="Georgia Pro" w:hAnsi="Georgia Pro" w:cs="Calibri"/>
          <w:color w:val="000000"/>
        </w:rPr>
        <w:tab/>
      </w:r>
      <w:r w:rsidRPr="00953E49">
        <w:rPr>
          <w:rFonts w:ascii="Georgia Pro" w:hAnsi="Georgia Pro" w:cs="Calibri"/>
          <w:color w:val="000000"/>
        </w:rPr>
        <w:t xml:space="preserve">A majority of the members of the review committee will consist of tenure-track and, where appropriate, non-tenure-track faculty. The committee will normally consist of no less than five nor more than eleven members. Review committee size should be kept to a minimum consistent with representing all necessary constituencies. Ordinarily, a dean of comparable rank will be appointed to committees reviewing </w:t>
      </w:r>
      <w:r w:rsidR="00565FB2" w:rsidRPr="00953E49">
        <w:rPr>
          <w:rFonts w:ascii="Georgia Pro" w:hAnsi="Georgia Pro" w:cs="Calibri"/>
          <w:color w:val="000000"/>
        </w:rPr>
        <w:t>s</w:t>
      </w:r>
      <w:r w:rsidRPr="00953E49">
        <w:rPr>
          <w:rFonts w:ascii="Georgia Pro" w:hAnsi="Georgia Pro" w:cs="Calibri"/>
          <w:color w:val="000000"/>
        </w:rPr>
        <w:t xml:space="preserve">chool deans. </w:t>
      </w:r>
    </w:p>
    <w:p w14:paraId="16CA6706" w14:textId="793996D4" w:rsidR="00482ED2" w:rsidRPr="00953E49" w:rsidRDefault="00482ED2"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B. </w:t>
      </w:r>
      <w:r w:rsidR="009E72CB" w:rsidRPr="00953E49">
        <w:rPr>
          <w:rFonts w:ascii="Georgia Pro" w:hAnsi="Georgia Pro" w:cs="Calibri"/>
          <w:color w:val="000000"/>
        </w:rPr>
        <w:tab/>
      </w:r>
      <w:r w:rsidRPr="00953E49">
        <w:rPr>
          <w:rFonts w:ascii="Georgia Pro" w:hAnsi="Georgia Pro" w:cs="Calibri"/>
          <w:color w:val="000000"/>
        </w:rPr>
        <w:t xml:space="preserve">In reviews of academic administrative officers of a particular school, a majority of members of the review committee will be chosen from a list of tenure- and non-tenure-track faculty from that school recommended by an appropriate elected faculty body of the school; the list should contain roughly one-third more names than requested by the </w:t>
      </w:r>
      <w:r w:rsidR="00565FB2" w:rsidRPr="00953E49">
        <w:rPr>
          <w:rFonts w:ascii="Georgia Pro" w:hAnsi="Georgia Pro" w:cs="Calibri"/>
          <w:color w:val="000000"/>
        </w:rPr>
        <w:t xml:space="preserve">chancellor </w:t>
      </w:r>
      <w:r w:rsidRPr="00953E49">
        <w:rPr>
          <w:rFonts w:ascii="Georgia Pro" w:hAnsi="Georgia Pro" w:cs="Calibri"/>
          <w:color w:val="000000"/>
        </w:rPr>
        <w:t xml:space="preserve">and should not include officers who are part of the reviewed officer’s administration. In reviews of the </w:t>
      </w:r>
      <w:r w:rsidR="00565FB2" w:rsidRPr="00953E49">
        <w:rPr>
          <w:rFonts w:ascii="Georgia Pro" w:hAnsi="Georgia Pro" w:cs="Calibri"/>
          <w:color w:val="000000"/>
        </w:rPr>
        <w:t>d</w:t>
      </w:r>
      <w:r w:rsidRPr="00953E49">
        <w:rPr>
          <w:rFonts w:ascii="Georgia Pro" w:hAnsi="Georgia Pro" w:cs="Calibri"/>
          <w:color w:val="000000"/>
        </w:rPr>
        <w:t xml:space="preserve">ean of the IUPUI University Library, a majority of members of the review committee will be chosen from a list of librarians recommended by an appropriate elected librarian body of University Library, and who are not themselves administrative officers; the list should contain roughly one-third more names than requested by the </w:t>
      </w:r>
      <w:r w:rsidR="00565FB2" w:rsidRPr="00953E49">
        <w:rPr>
          <w:rFonts w:ascii="Georgia Pro" w:hAnsi="Georgia Pro" w:cs="Calibri"/>
          <w:color w:val="000000"/>
        </w:rPr>
        <w:t>chancellor</w:t>
      </w:r>
      <w:r w:rsidRPr="00953E49">
        <w:rPr>
          <w:rFonts w:ascii="Georgia Pro" w:hAnsi="Georgia Pro" w:cs="Calibri"/>
          <w:color w:val="000000"/>
        </w:rPr>
        <w:t xml:space="preserve">. In reviewing administrative officers other than school and library deans, the faculty members will be identified by the IUPUI Faculty Council Executive Committee as noted below. The deans of schools with programs offered on other campuses in addition to IUPUI will be reviewed in accord with the procedures outlined below, except that faculty from other campuses will be included on the review committee in approximate proportion to the degree they comprise the faculty of the school. The elected school body should make its recommendations in accord with this principle. </w:t>
      </w:r>
    </w:p>
    <w:p w14:paraId="6DDF1297" w14:textId="4A287C1C" w:rsidR="00482ED2" w:rsidRPr="00953E49" w:rsidRDefault="00482ED2"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C. </w:t>
      </w:r>
      <w:r w:rsidR="009E72CB" w:rsidRPr="00953E49">
        <w:rPr>
          <w:rFonts w:ascii="Georgia Pro" w:hAnsi="Georgia Pro" w:cs="Calibri"/>
          <w:color w:val="000000"/>
        </w:rPr>
        <w:tab/>
      </w:r>
      <w:r w:rsidRPr="00953E49">
        <w:rPr>
          <w:rFonts w:ascii="Georgia Pro" w:hAnsi="Georgia Pro" w:cs="Calibri"/>
          <w:color w:val="000000"/>
        </w:rPr>
        <w:t xml:space="preserve">The IUPUI Faculty Council’s Executive Committee will submit a list of prospective review committee members for the balance of the faculty or librarian committee membership in the case of school or library deans and for the full faculty committee membership in the case of campus administrative officers; other members may be appointed as noted below. The list should contain roughly one-third more names than requested by the </w:t>
      </w:r>
      <w:r w:rsidR="00565FB2" w:rsidRPr="00953E49">
        <w:rPr>
          <w:rFonts w:ascii="Georgia Pro" w:hAnsi="Georgia Pro" w:cs="Calibri"/>
          <w:color w:val="000000"/>
        </w:rPr>
        <w:t>chancellor</w:t>
      </w:r>
      <w:r w:rsidRPr="00953E49">
        <w:rPr>
          <w:rFonts w:ascii="Georgia Pro" w:hAnsi="Georgia Pro" w:cs="Calibri"/>
          <w:color w:val="000000"/>
        </w:rPr>
        <w:t xml:space="preserve">. </w:t>
      </w:r>
    </w:p>
    <w:p w14:paraId="21D91AA7" w14:textId="64C09285" w:rsidR="00482ED2" w:rsidRPr="00953E49" w:rsidRDefault="00482ED2"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D. </w:t>
      </w:r>
      <w:r w:rsidR="009E72CB" w:rsidRPr="00953E49">
        <w:rPr>
          <w:rFonts w:ascii="Georgia Pro" w:hAnsi="Georgia Pro" w:cs="Calibri"/>
          <w:color w:val="000000"/>
        </w:rPr>
        <w:tab/>
      </w:r>
      <w:r w:rsidRPr="00953E49">
        <w:rPr>
          <w:rFonts w:ascii="Georgia Pro" w:hAnsi="Georgia Pro" w:cs="Calibri"/>
          <w:color w:val="000000"/>
        </w:rPr>
        <w:t xml:space="preserve">In addition to receiving nominations for the review committee from the IUPUI Faculty Council, the </w:t>
      </w:r>
      <w:r w:rsidR="00565FB2" w:rsidRPr="00953E49">
        <w:rPr>
          <w:rFonts w:ascii="Georgia Pro" w:hAnsi="Georgia Pro" w:cs="Calibri"/>
          <w:color w:val="000000"/>
        </w:rPr>
        <w:t xml:space="preserve">chancellor </w:t>
      </w:r>
      <w:r w:rsidRPr="00953E49">
        <w:rPr>
          <w:rFonts w:ascii="Georgia Pro" w:hAnsi="Georgia Pro" w:cs="Calibri"/>
          <w:color w:val="000000"/>
        </w:rPr>
        <w:t xml:space="preserve">may solicit nominations from representative student and staff bodies as well as other constituencies, as appropriate, including representatives from other campuses when the deans of core or system schools are being reviewed. </w:t>
      </w:r>
    </w:p>
    <w:p w14:paraId="20E02C72" w14:textId="708C2EA6" w:rsidR="00482ED2" w:rsidRPr="00953E49" w:rsidRDefault="00482ED2"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E. </w:t>
      </w:r>
      <w:r w:rsidR="009E72CB" w:rsidRPr="00953E49">
        <w:rPr>
          <w:rFonts w:ascii="Georgia Pro" w:hAnsi="Georgia Pro" w:cs="Calibri"/>
          <w:color w:val="000000"/>
        </w:rPr>
        <w:tab/>
      </w:r>
      <w:r w:rsidRPr="00953E49">
        <w:rPr>
          <w:rFonts w:ascii="Georgia Pro" w:hAnsi="Georgia Pro" w:cs="Calibri"/>
          <w:color w:val="000000"/>
        </w:rPr>
        <w:t xml:space="preserve">The </w:t>
      </w:r>
      <w:r w:rsidR="00565FB2" w:rsidRPr="00953E49">
        <w:rPr>
          <w:rFonts w:ascii="Georgia Pro" w:hAnsi="Georgia Pro" w:cs="Calibri"/>
          <w:color w:val="000000"/>
        </w:rPr>
        <w:t>chancellor</w:t>
      </w:r>
      <w:r w:rsidRPr="00953E49">
        <w:rPr>
          <w:rFonts w:ascii="Georgia Pro" w:hAnsi="Georgia Pro" w:cs="Calibri"/>
          <w:color w:val="000000"/>
        </w:rPr>
        <w:t xml:space="preserve"> will appoint the review committee chair, ordinarily from among the faculty or librarians. With rare exceptions, the chair of the review committee should be a senior, tenured faculty member or librarian who is a current extra-mural peer administrator. </w:t>
      </w:r>
    </w:p>
    <w:p w14:paraId="5315D898" w14:textId="0C94978E" w:rsidR="00482ED2" w:rsidRPr="00953E49" w:rsidRDefault="00482ED2"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F. </w:t>
      </w:r>
      <w:r w:rsidR="009E72CB" w:rsidRPr="00953E49">
        <w:rPr>
          <w:rFonts w:ascii="Georgia Pro" w:hAnsi="Georgia Pro" w:cs="Calibri"/>
          <w:color w:val="000000"/>
        </w:rPr>
        <w:tab/>
      </w:r>
      <w:r w:rsidRPr="00953E49">
        <w:rPr>
          <w:rFonts w:ascii="Georgia Pro" w:hAnsi="Georgia Pro" w:cs="Calibri"/>
          <w:color w:val="000000"/>
        </w:rPr>
        <w:t xml:space="preserve">The </w:t>
      </w:r>
      <w:r w:rsidR="00565FB2" w:rsidRPr="00953E49">
        <w:rPr>
          <w:rFonts w:ascii="Georgia Pro" w:hAnsi="Georgia Pro" w:cs="Calibri"/>
          <w:color w:val="000000"/>
        </w:rPr>
        <w:t>chancellor</w:t>
      </w:r>
      <w:r w:rsidRPr="00953E49">
        <w:rPr>
          <w:rFonts w:ascii="Georgia Pro" w:hAnsi="Georgia Pro" w:cs="Calibri"/>
          <w:color w:val="000000"/>
        </w:rPr>
        <w:t xml:space="preserve"> may appoint external consultants with the advice of the review committee to prepare reports which would assist members in their work and provide a national perspective on the unit under review. </w:t>
      </w:r>
    </w:p>
    <w:p w14:paraId="08232E7E" w14:textId="3421CA2A" w:rsidR="00482ED2" w:rsidRPr="00953E49" w:rsidRDefault="00482ED2"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G. </w:t>
      </w:r>
      <w:r w:rsidR="009E72CB" w:rsidRPr="00953E49">
        <w:rPr>
          <w:rFonts w:ascii="Georgia Pro" w:hAnsi="Georgia Pro" w:cs="Calibri"/>
          <w:color w:val="000000"/>
        </w:rPr>
        <w:tab/>
      </w:r>
      <w:r w:rsidRPr="00953E49">
        <w:rPr>
          <w:rFonts w:ascii="Georgia Pro" w:hAnsi="Georgia Pro" w:cs="Calibri"/>
          <w:color w:val="000000"/>
        </w:rPr>
        <w:t xml:space="preserve">Before being finalized, the composition of the review committee shall be examined by the administrator under review, who may object to any nominee for cause. The </w:t>
      </w:r>
      <w:r w:rsidR="00565FB2" w:rsidRPr="00953E49">
        <w:rPr>
          <w:rFonts w:ascii="Georgia Pro" w:hAnsi="Georgia Pro" w:cs="Calibri"/>
          <w:color w:val="000000"/>
        </w:rPr>
        <w:t>chancellor</w:t>
      </w:r>
      <w:r w:rsidRPr="00953E49">
        <w:rPr>
          <w:rFonts w:ascii="Georgia Pro" w:hAnsi="Georgia Pro" w:cs="Calibri"/>
          <w:color w:val="000000"/>
        </w:rPr>
        <w:t xml:space="preserve"> shall give appropriate weight to these objections in forming the review committee. </w:t>
      </w:r>
    </w:p>
    <w:p w14:paraId="48BB4122" w14:textId="77777777" w:rsidR="00482ED2" w:rsidRPr="00953E49" w:rsidRDefault="00482ED2"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H. </w:t>
      </w:r>
      <w:r w:rsidR="009E72CB" w:rsidRPr="00953E49">
        <w:rPr>
          <w:rFonts w:ascii="Georgia Pro" w:hAnsi="Georgia Pro" w:cs="Calibri"/>
          <w:color w:val="000000"/>
        </w:rPr>
        <w:tab/>
      </w:r>
      <w:r w:rsidRPr="00953E49">
        <w:rPr>
          <w:rFonts w:ascii="Georgia Pro" w:hAnsi="Georgia Pro" w:cs="Calibri"/>
          <w:color w:val="000000"/>
        </w:rPr>
        <w:t xml:space="preserve">Review committees will normally be established early in the fall semester and each review process will normally be completed early in the succeeding spring semester, or before. Most reviews should take only a matter of weeks or a few months to complete, but each review committee will be assured of enough time to complete its work in a manner consistent with its charge. </w:t>
      </w:r>
    </w:p>
    <w:p w14:paraId="52BE9961" w14:textId="075AB8B3" w:rsidR="00482ED2" w:rsidRPr="00953E49" w:rsidRDefault="00482ED2"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lastRenderedPageBreak/>
        <w:t xml:space="preserve">I. </w:t>
      </w:r>
      <w:r w:rsidR="009E72CB" w:rsidRPr="00953E49">
        <w:rPr>
          <w:rFonts w:ascii="Georgia Pro" w:hAnsi="Georgia Pro" w:cs="Calibri"/>
          <w:color w:val="000000"/>
        </w:rPr>
        <w:tab/>
      </w:r>
      <w:r w:rsidRPr="00953E49">
        <w:rPr>
          <w:rFonts w:ascii="Georgia Pro" w:hAnsi="Georgia Pro" w:cs="Calibri"/>
          <w:color w:val="000000"/>
        </w:rPr>
        <w:t xml:space="preserve">Each spring the </w:t>
      </w:r>
      <w:r w:rsidR="00565FB2" w:rsidRPr="00953E49">
        <w:rPr>
          <w:rFonts w:ascii="Georgia Pro" w:hAnsi="Georgia Pro" w:cs="Calibri"/>
          <w:color w:val="000000"/>
        </w:rPr>
        <w:t xml:space="preserve">chancellor </w:t>
      </w:r>
      <w:r w:rsidRPr="00953E49">
        <w:rPr>
          <w:rFonts w:ascii="Georgia Pro" w:hAnsi="Georgia Pro" w:cs="Calibri"/>
          <w:color w:val="000000"/>
        </w:rPr>
        <w:t xml:space="preserve">will confer with the Faculty Council Executive Committee about the administrators to be reviewed during the next academic year; a tentative list of officers to be reviewed will be announced by the </w:t>
      </w:r>
      <w:r w:rsidR="00565FB2" w:rsidRPr="00953E49">
        <w:rPr>
          <w:rFonts w:ascii="Georgia Pro" w:hAnsi="Georgia Pro" w:cs="Calibri"/>
          <w:color w:val="000000"/>
        </w:rPr>
        <w:t xml:space="preserve">chancellor </w:t>
      </w:r>
      <w:r w:rsidRPr="00953E49">
        <w:rPr>
          <w:rFonts w:ascii="Georgia Pro" w:hAnsi="Georgia Pro" w:cs="Calibri"/>
          <w:color w:val="000000"/>
        </w:rPr>
        <w:t xml:space="preserve">at the last meeting of the IUPUI Faculty Council in the spring. </w:t>
      </w:r>
    </w:p>
    <w:p w14:paraId="750F0AE2" w14:textId="1B8CA914" w:rsidR="00482ED2" w:rsidRPr="00953E49" w:rsidRDefault="00482ED2"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J. </w:t>
      </w:r>
      <w:r w:rsidR="009E72CB" w:rsidRPr="00953E49">
        <w:rPr>
          <w:rFonts w:ascii="Georgia Pro" w:hAnsi="Georgia Pro" w:cs="Calibri"/>
          <w:color w:val="000000"/>
        </w:rPr>
        <w:tab/>
      </w:r>
      <w:r w:rsidRPr="00953E49">
        <w:rPr>
          <w:rFonts w:ascii="Georgia Pro" w:hAnsi="Georgia Pro" w:cs="Calibri"/>
          <w:color w:val="000000"/>
        </w:rPr>
        <w:t xml:space="preserve">The </w:t>
      </w:r>
      <w:r w:rsidR="00565FB2" w:rsidRPr="00953E49">
        <w:rPr>
          <w:rFonts w:ascii="Georgia Pro" w:hAnsi="Georgia Pro" w:cs="Calibri"/>
          <w:color w:val="000000"/>
        </w:rPr>
        <w:t xml:space="preserve">chancellor </w:t>
      </w:r>
      <w:r w:rsidRPr="00953E49">
        <w:rPr>
          <w:rFonts w:ascii="Georgia Pro" w:hAnsi="Georgia Pro" w:cs="Calibri"/>
          <w:color w:val="000000"/>
        </w:rPr>
        <w:t xml:space="preserve">and </w:t>
      </w:r>
      <w:r w:rsidR="00565FB2" w:rsidRPr="00953E49">
        <w:rPr>
          <w:rFonts w:ascii="Georgia Pro" w:hAnsi="Georgia Pro" w:cs="Calibri"/>
          <w:color w:val="000000"/>
        </w:rPr>
        <w:t>p</w:t>
      </w:r>
      <w:r w:rsidRPr="00953E49">
        <w:rPr>
          <w:rFonts w:ascii="Georgia Pro" w:hAnsi="Georgia Pro" w:cs="Calibri"/>
          <w:color w:val="000000"/>
        </w:rPr>
        <w:t>resident of the Faculty Council will confer with their counterparts on the Bloomington or other campuses as necessary to ensure that review committees of system school deans with multi</w:t>
      </w:r>
      <w:r w:rsidR="00825A6A" w:rsidRPr="00953E49">
        <w:rPr>
          <w:rFonts w:ascii="Georgia Pro" w:hAnsi="Georgia Pro" w:cs="Calibri"/>
          <w:color w:val="000000"/>
        </w:rPr>
        <w:t>-</w:t>
      </w:r>
      <w:r w:rsidRPr="00953E49">
        <w:rPr>
          <w:rFonts w:ascii="Georgia Pro" w:hAnsi="Georgia Pro" w:cs="Calibri"/>
          <w:color w:val="000000"/>
        </w:rPr>
        <w:t xml:space="preserve">campus responsibilities are constituted and charged in a manner consistent with the respective deans’ responsibilities. </w:t>
      </w:r>
    </w:p>
    <w:p w14:paraId="5D21687A" w14:textId="77777777" w:rsidR="00482ED2" w:rsidRPr="00953E49" w:rsidRDefault="00482ED2" w:rsidP="004E4548">
      <w:pPr>
        <w:autoSpaceDE w:val="0"/>
        <w:autoSpaceDN w:val="0"/>
        <w:adjustRightInd w:val="0"/>
        <w:ind w:left="-720" w:right="-820"/>
        <w:jc w:val="both"/>
        <w:rPr>
          <w:rFonts w:ascii="Georgia Pro" w:hAnsi="Georgia Pro" w:cs="Calibri"/>
          <w:color w:val="000000"/>
        </w:rPr>
      </w:pPr>
    </w:p>
    <w:p w14:paraId="65B1EB35" w14:textId="77777777" w:rsidR="00482ED2" w:rsidRPr="00953E49" w:rsidRDefault="00482ED2" w:rsidP="004E4548">
      <w:pPr>
        <w:autoSpaceDE w:val="0"/>
        <w:autoSpaceDN w:val="0"/>
        <w:adjustRightInd w:val="0"/>
        <w:ind w:left="-180" w:right="-820" w:hanging="540"/>
        <w:jc w:val="both"/>
        <w:rPr>
          <w:rFonts w:ascii="Georgia Pro" w:hAnsi="Georgia Pro" w:cs="Calibri"/>
          <w:color w:val="000000"/>
        </w:rPr>
      </w:pPr>
      <w:r w:rsidRPr="00953E49">
        <w:rPr>
          <w:rFonts w:ascii="Georgia Pro" w:hAnsi="Georgia Pro" w:cs="Calibri"/>
          <w:bCs/>
          <w:iCs/>
          <w:color w:val="000000"/>
        </w:rPr>
        <w:t xml:space="preserve">III. </w:t>
      </w:r>
      <w:r w:rsidR="009E72CB" w:rsidRPr="00953E49">
        <w:rPr>
          <w:rFonts w:ascii="Georgia Pro" w:hAnsi="Georgia Pro" w:cs="Calibri"/>
          <w:bCs/>
          <w:iCs/>
          <w:color w:val="000000"/>
        </w:rPr>
        <w:tab/>
      </w:r>
      <w:r w:rsidRPr="00953E49">
        <w:rPr>
          <w:rFonts w:ascii="Georgia Pro" w:hAnsi="Georgia Pro" w:cs="Calibri"/>
          <w:bCs/>
          <w:iCs/>
          <w:color w:val="000000"/>
        </w:rPr>
        <w:t xml:space="preserve">Committee Charge </w:t>
      </w:r>
    </w:p>
    <w:p w14:paraId="759936C1" w14:textId="4C2EB8A4" w:rsidR="00482ED2" w:rsidRPr="00953E49" w:rsidRDefault="00482ED2" w:rsidP="004E4548">
      <w:pPr>
        <w:autoSpaceDE w:val="0"/>
        <w:autoSpaceDN w:val="0"/>
        <w:adjustRightInd w:val="0"/>
        <w:ind w:left="-720" w:right="-820"/>
        <w:jc w:val="both"/>
        <w:rPr>
          <w:rFonts w:ascii="Georgia Pro" w:hAnsi="Georgia Pro" w:cs="Calibri"/>
          <w:color w:val="000000"/>
        </w:rPr>
      </w:pPr>
      <w:r w:rsidRPr="00953E49">
        <w:rPr>
          <w:rFonts w:ascii="Georgia Pro" w:hAnsi="Georgia Pro" w:cs="Calibri"/>
          <w:color w:val="000000"/>
        </w:rPr>
        <w:t xml:space="preserve">Although reviews are conducted to assist the </w:t>
      </w:r>
      <w:r w:rsidR="00565FB2" w:rsidRPr="00953E49">
        <w:rPr>
          <w:rFonts w:ascii="Georgia Pro" w:hAnsi="Georgia Pro" w:cs="Calibri"/>
          <w:color w:val="000000"/>
        </w:rPr>
        <w:t xml:space="preserve">chancellor </w:t>
      </w:r>
      <w:r w:rsidRPr="00953E49">
        <w:rPr>
          <w:rFonts w:ascii="Georgia Pro" w:hAnsi="Georgia Pro" w:cs="Calibri"/>
          <w:color w:val="000000"/>
        </w:rPr>
        <w:t xml:space="preserve">in evaluating the effectiveness of senior administrators, faculty (pursuant to the IUPUI Faculty Constitution, Article II.A.) and other constituents have an interest in both the review process and the results. To ensure that the broad interests of the faculty are adequately and routinely addressed, the </w:t>
      </w:r>
      <w:r w:rsidR="00565FB2" w:rsidRPr="00953E49">
        <w:rPr>
          <w:rFonts w:ascii="Georgia Pro" w:hAnsi="Georgia Pro" w:cs="Calibri"/>
          <w:color w:val="000000"/>
        </w:rPr>
        <w:t xml:space="preserve">chancellor </w:t>
      </w:r>
      <w:r w:rsidRPr="00953E49">
        <w:rPr>
          <w:rFonts w:ascii="Georgia Pro" w:hAnsi="Georgia Pro" w:cs="Calibri"/>
          <w:color w:val="000000"/>
        </w:rPr>
        <w:t xml:space="preserve">will confer with the </w:t>
      </w:r>
      <w:r w:rsidR="00565FB2" w:rsidRPr="00953E49">
        <w:rPr>
          <w:rFonts w:ascii="Georgia Pro" w:hAnsi="Georgia Pro" w:cs="Calibri"/>
          <w:color w:val="000000"/>
        </w:rPr>
        <w:t>p</w:t>
      </w:r>
      <w:r w:rsidRPr="00953E49">
        <w:rPr>
          <w:rFonts w:ascii="Georgia Pro" w:hAnsi="Georgia Pro" w:cs="Calibri"/>
          <w:color w:val="000000"/>
        </w:rPr>
        <w:t xml:space="preserve">resident of the IUPUI Faculty Council about reviews. Specifically, the </w:t>
      </w:r>
      <w:r w:rsidR="00565FB2" w:rsidRPr="00953E49">
        <w:rPr>
          <w:rFonts w:ascii="Georgia Pro" w:hAnsi="Georgia Pro" w:cs="Calibri"/>
          <w:color w:val="000000"/>
        </w:rPr>
        <w:t xml:space="preserve">chancellor </w:t>
      </w:r>
      <w:r w:rsidRPr="00953E49">
        <w:rPr>
          <w:rFonts w:ascii="Georgia Pro" w:hAnsi="Georgia Pro" w:cs="Calibri"/>
          <w:color w:val="000000"/>
        </w:rPr>
        <w:t xml:space="preserve">and the </w:t>
      </w:r>
      <w:r w:rsidR="00565FB2" w:rsidRPr="00953E49">
        <w:rPr>
          <w:rFonts w:ascii="Georgia Pro" w:hAnsi="Georgia Pro" w:cs="Calibri"/>
          <w:color w:val="000000"/>
        </w:rPr>
        <w:t>p</w:t>
      </w:r>
      <w:r w:rsidRPr="00953E49">
        <w:rPr>
          <w:rFonts w:ascii="Georgia Pro" w:hAnsi="Georgia Pro" w:cs="Calibri"/>
          <w:color w:val="000000"/>
        </w:rPr>
        <w:t xml:space="preserve">resident of the IUPUI Faculty Council will convene the committees for reviews; in the case of deans of system schools, the president or secretary of other relevant campus faculty councils may be asked to participate if the </w:t>
      </w:r>
      <w:r w:rsidR="00565FB2" w:rsidRPr="00953E49">
        <w:rPr>
          <w:rFonts w:ascii="Georgia Pro" w:hAnsi="Georgia Pro" w:cs="Calibri"/>
          <w:color w:val="000000"/>
        </w:rPr>
        <w:t xml:space="preserve">chancellor </w:t>
      </w:r>
      <w:r w:rsidRPr="00953E49">
        <w:rPr>
          <w:rFonts w:ascii="Georgia Pro" w:hAnsi="Georgia Pro" w:cs="Calibri"/>
          <w:color w:val="000000"/>
        </w:rPr>
        <w:t xml:space="preserve">deems that circumstances warrant it, consistent with existing university guidelines or procedures. </w:t>
      </w:r>
    </w:p>
    <w:p w14:paraId="11D6768A" w14:textId="77777777" w:rsidR="00482ED2" w:rsidRPr="00953E49" w:rsidRDefault="00482ED2" w:rsidP="004E4548">
      <w:pPr>
        <w:autoSpaceDE w:val="0"/>
        <w:autoSpaceDN w:val="0"/>
        <w:adjustRightInd w:val="0"/>
        <w:ind w:left="-720" w:right="-820"/>
        <w:jc w:val="both"/>
        <w:rPr>
          <w:rFonts w:ascii="Georgia Pro" w:hAnsi="Georgia Pro" w:cs="Calibri"/>
          <w:color w:val="000000"/>
        </w:rPr>
      </w:pPr>
    </w:p>
    <w:p w14:paraId="6B8E3950" w14:textId="5EB99B7A" w:rsidR="00482ED2" w:rsidRPr="00953E49" w:rsidRDefault="00482ED2" w:rsidP="004E4548">
      <w:pPr>
        <w:autoSpaceDE w:val="0"/>
        <w:autoSpaceDN w:val="0"/>
        <w:adjustRightInd w:val="0"/>
        <w:ind w:left="-720" w:right="-820"/>
        <w:jc w:val="both"/>
        <w:rPr>
          <w:rFonts w:ascii="Georgia Pro" w:hAnsi="Georgia Pro" w:cs="Calibri"/>
          <w:color w:val="000000"/>
        </w:rPr>
      </w:pPr>
      <w:r w:rsidRPr="00953E49">
        <w:rPr>
          <w:rFonts w:ascii="Georgia Pro" w:hAnsi="Georgia Pro" w:cs="Calibri"/>
          <w:color w:val="000000"/>
        </w:rPr>
        <w:t xml:space="preserve">The </w:t>
      </w:r>
      <w:r w:rsidR="00565FB2" w:rsidRPr="00953E49">
        <w:rPr>
          <w:rFonts w:ascii="Georgia Pro" w:hAnsi="Georgia Pro" w:cs="Calibri"/>
          <w:color w:val="000000"/>
        </w:rPr>
        <w:t xml:space="preserve">chancellor </w:t>
      </w:r>
      <w:r w:rsidRPr="00953E49">
        <w:rPr>
          <w:rFonts w:ascii="Georgia Pro" w:hAnsi="Georgia Pro" w:cs="Calibri"/>
          <w:color w:val="000000"/>
        </w:rPr>
        <w:t xml:space="preserve">will provide the review committee with a description of the duties and responsibilities of the administrator under review and reports of previous reviews. Individuals to be reviewed will provide a statement of their own goals and objectives. The </w:t>
      </w:r>
      <w:r w:rsidR="00565FB2" w:rsidRPr="00953E49">
        <w:rPr>
          <w:rFonts w:ascii="Georgia Pro" w:hAnsi="Georgia Pro" w:cs="Calibri"/>
          <w:color w:val="000000"/>
        </w:rPr>
        <w:t xml:space="preserve">chancellor </w:t>
      </w:r>
      <w:r w:rsidRPr="00953E49">
        <w:rPr>
          <w:rFonts w:ascii="Georgia Pro" w:hAnsi="Georgia Pro" w:cs="Calibri"/>
          <w:color w:val="000000"/>
        </w:rPr>
        <w:t xml:space="preserve">will assure that the administrator under review meets reasonable requests by the review committee for information as well as arrange for reasonable and adequate staff and financial support for the activities of the review committee. The review committee will establish its own procedures, provided that it responds with data to the following questions as a minimum: </w:t>
      </w:r>
    </w:p>
    <w:p w14:paraId="4A39A035" w14:textId="77777777" w:rsidR="00482ED2" w:rsidRPr="00953E49" w:rsidRDefault="00482ED2" w:rsidP="004E4548">
      <w:pPr>
        <w:autoSpaceDE w:val="0"/>
        <w:autoSpaceDN w:val="0"/>
        <w:adjustRightInd w:val="0"/>
        <w:ind w:left="-720" w:right="-820"/>
        <w:jc w:val="both"/>
        <w:rPr>
          <w:rFonts w:ascii="Georgia Pro" w:hAnsi="Georgia Pro" w:cs="Calibri"/>
          <w:color w:val="000000"/>
        </w:rPr>
      </w:pPr>
    </w:p>
    <w:p w14:paraId="1FC3EBB2" w14:textId="77777777" w:rsidR="00482ED2" w:rsidRPr="00953E49" w:rsidRDefault="00482ED2"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A. </w:t>
      </w:r>
      <w:r w:rsidR="009E72CB" w:rsidRPr="00953E49">
        <w:rPr>
          <w:rFonts w:ascii="Georgia Pro" w:hAnsi="Georgia Pro" w:cs="Calibri"/>
          <w:color w:val="000000"/>
        </w:rPr>
        <w:tab/>
      </w:r>
      <w:r w:rsidRPr="00953E49">
        <w:rPr>
          <w:rFonts w:ascii="Georgia Pro" w:hAnsi="Georgia Pro" w:cs="Calibri"/>
          <w:color w:val="000000"/>
        </w:rPr>
        <w:t xml:space="preserve">Has the administrator exercised appropriate leadership of the unit in establishing, maintaining, and facilitating clear goals and objectives? </w:t>
      </w:r>
    </w:p>
    <w:p w14:paraId="3A35C85B" w14:textId="77777777" w:rsidR="00482ED2" w:rsidRPr="00953E49" w:rsidRDefault="00482ED2"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B. </w:t>
      </w:r>
      <w:r w:rsidR="009E72CB" w:rsidRPr="00953E49">
        <w:rPr>
          <w:rFonts w:ascii="Georgia Pro" w:hAnsi="Georgia Pro" w:cs="Calibri"/>
          <w:color w:val="000000"/>
        </w:rPr>
        <w:tab/>
      </w:r>
      <w:r w:rsidRPr="00953E49">
        <w:rPr>
          <w:rFonts w:ascii="Georgia Pro" w:hAnsi="Georgia Pro" w:cs="Calibri"/>
          <w:color w:val="000000"/>
        </w:rPr>
        <w:t xml:space="preserve">Has the administrator provided evidence of the achievement of the unit’s goals and objectives? </w:t>
      </w:r>
    </w:p>
    <w:p w14:paraId="3C5429D8" w14:textId="77777777" w:rsidR="00482ED2" w:rsidRPr="00953E49" w:rsidRDefault="00482ED2"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C. </w:t>
      </w:r>
      <w:r w:rsidR="009E72CB" w:rsidRPr="00953E49">
        <w:rPr>
          <w:rFonts w:ascii="Georgia Pro" w:hAnsi="Georgia Pro" w:cs="Calibri"/>
          <w:color w:val="000000"/>
        </w:rPr>
        <w:tab/>
      </w:r>
      <w:r w:rsidRPr="00953E49">
        <w:rPr>
          <w:rFonts w:ascii="Georgia Pro" w:hAnsi="Georgia Pro" w:cs="Calibri"/>
          <w:color w:val="000000"/>
        </w:rPr>
        <w:t xml:space="preserve">How effectively does the administrator represent the unit to persons outside the unit, including peers nationally? </w:t>
      </w:r>
    </w:p>
    <w:p w14:paraId="03D614B2" w14:textId="77777777" w:rsidR="00482ED2" w:rsidRPr="00953E49" w:rsidRDefault="00482ED2"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D. </w:t>
      </w:r>
      <w:r w:rsidR="009E72CB" w:rsidRPr="00953E49">
        <w:rPr>
          <w:rFonts w:ascii="Georgia Pro" w:hAnsi="Georgia Pro" w:cs="Calibri"/>
          <w:color w:val="000000"/>
        </w:rPr>
        <w:tab/>
      </w:r>
      <w:r w:rsidRPr="00953E49">
        <w:rPr>
          <w:rFonts w:ascii="Georgia Pro" w:hAnsi="Georgia Pro" w:cs="Calibri"/>
          <w:color w:val="000000"/>
        </w:rPr>
        <w:t xml:space="preserve">How successful has the administrator been in managing the human and financial resources of the unit in the face of competing pressures or uncertainty? </w:t>
      </w:r>
    </w:p>
    <w:p w14:paraId="46E4A03E" w14:textId="77777777" w:rsidR="00482ED2" w:rsidRPr="00953E49" w:rsidRDefault="00482ED2"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E. </w:t>
      </w:r>
      <w:r w:rsidR="009E72CB" w:rsidRPr="00953E49">
        <w:rPr>
          <w:rFonts w:ascii="Georgia Pro" w:hAnsi="Georgia Pro" w:cs="Calibri"/>
          <w:color w:val="000000"/>
        </w:rPr>
        <w:tab/>
      </w:r>
      <w:r w:rsidRPr="00953E49">
        <w:rPr>
          <w:rFonts w:ascii="Georgia Pro" w:hAnsi="Georgia Pro" w:cs="Calibri"/>
          <w:color w:val="000000"/>
        </w:rPr>
        <w:t xml:space="preserve">How is the unit perceived by its faculty and staff? How is the unit perceived on campus, system, state, and national levels? </w:t>
      </w:r>
    </w:p>
    <w:p w14:paraId="4BE45179" w14:textId="77777777" w:rsidR="00E84315" w:rsidRPr="00953E49" w:rsidRDefault="00E84315"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F. </w:t>
      </w:r>
      <w:r w:rsidR="009E72CB" w:rsidRPr="00953E49">
        <w:rPr>
          <w:rFonts w:ascii="Georgia Pro" w:hAnsi="Georgia Pro" w:cs="Calibri"/>
          <w:color w:val="000000"/>
        </w:rPr>
        <w:tab/>
      </w:r>
      <w:r w:rsidRPr="00953E49">
        <w:rPr>
          <w:rFonts w:ascii="Georgia Pro" w:hAnsi="Georgia Pro" w:cs="Calibri"/>
          <w:color w:val="000000"/>
        </w:rPr>
        <w:t xml:space="preserve">How is the administrator perceived by the unit faculty and staff as well as by relevant constituencies? </w:t>
      </w:r>
    </w:p>
    <w:p w14:paraId="270C45C3" w14:textId="77777777" w:rsidR="00E84315" w:rsidRPr="00953E49" w:rsidRDefault="00E84315"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G. </w:t>
      </w:r>
      <w:r w:rsidR="009E72CB" w:rsidRPr="00953E49">
        <w:rPr>
          <w:rFonts w:ascii="Georgia Pro" w:hAnsi="Georgia Pro" w:cs="Calibri"/>
          <w:color w:val="000000"/>
        </w:rPr>
        <w:tab/>
      </w:r>
      <w:r w:rsidRPr="00953E49">
        <w:rPr>
          <w:rFonts w:ascii="Georgia Pro" w:hAnsi="Georgia Pro" w:cs="Calibri"/>
          <w:color w:val="000000"/>
        </w:rPr>
        <w:t xml:space="preserve">How effectively has the administrator led the unit in carrying out unit and campus policies, including affirmative action plans and the unit’s five-year plan? </w:t>
      </w:r>
    </w:p>
    <w:p w14:paraId="1CDD0CE7" w14:textId="77777777" w:rsidR="00E84315" w:rsidRPr="00953E49" w:rsidRDefault="00E84315"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H. </w:t>
      </w:r>
      <w:r w:rsidR="009E72CB" w:rsidRPr="00953E49">
        <w:rPr>
          <w:rFonts w:ascii="Georgia Pro" w:hAnsi="Georgia Pro" w:cs="Calibri"/>
          <w:color w:val="000000"/>
        </w:rPr>
        <w:tab/>
      </w:r>
      <w:r w:rsidRPr="00953E49">
        <w:rPr>
          <w:rFonts w:ascii="Georgia Pro" w:hAnsi="Georgia Pro" w:cs="Calibri"/>
          <w:color w:val="000000"/>
        </w:rPr>
        <w:t>What are the administrator’s strengths and weaknesses and their impact upon effectiveness?</w:t>
      </w:r>
    </w:p>
    <w:p w14:paraId="6744C332" w14:textId="77777777" w:rsidR="00E84315" w:rsidRPr="00953E49" w:rsidRDefault="00E84315" w:rsidP="004E4548">
      <w:pPr>
        <w:autoSpaceDE w:val="0"/>
        <w:autoSpaceDN w:val="0"/>
        <w:adjustRightInd w:val="0"/>
        <w:ind w:left="180" w:right="-820" w:hanging="360"/>
        <w:jc w:val="both"/>
        <w:rPr>
          <w:rFonts w:ascii="Georgia Pro" w:hAnsi="Georgia Pro" w:cs="Calibri"/>
          <w:color w:val="000000"/>
        </w:rPr>
      </w:pPr>
      <w:r w:rsidRPr="00953E49">
        <w:rPr>
          <w:rFonts w:ascii="Georgia Pro" w:hAnsi="Georgia Pro" w:cs="Calibri"/>
          <w:color w:val="000000"/>
        </w:rPr>
        <w:t xml:space="preserve"> I. </w:t>
      </w:r>
      <w:r w:rsidR="009E72CB" w:rsidRPr="00953E49">
        <w:rPr>
          <w:rFonts w:ascii="Georgia Pro" w:hAnsi="Georgia Pro" w:cs="Calibri"/>
          <w:color w:val="000000"/>
        </w:rPr>
        <w:tab/>
      </w:r>
      <w:r w:rsidRPr="00953E49">
        <w:rPr>
          <w:rFonts w:ascii="Georgia Pro" w:hAnsi="Georgia Pro" w:cs="Calibri"/>
          <w:color w:val="000000"/>
        </w:rPr>
        <w:t>How successful has the administrator been in responding to suggestions for change and improvement expressed in the previous review if there has been one?</w:t>
      </w:r>
    </w:p>
    <w:p w14:paraId="540147BB" w14:textId="77777777" w:rsidR="00E84315" w:rsidRPr="00953E49" w:rsidRDefault="00E84315" w:rsidP="004E4548">
      <w:pPr>
        <w:autoSpaceDE w:val="0"/>
        <w:autoSpaceDN w:val="0"/>
        <w:adjustRightInd w:val="0"/>
        <w:ind w:left="-720" w:right="-820"/>
        <w:jc w:val="both"/>
        <w:rPr>
          <w:rFonts w:ascii="Georgia Pro" w:hAnsi="Georgia Pro" w:cs="Calibri"/>
          <w:color w:val="000000"/>
        </w:rPr>
      </w:pPr>
    </w:p>
    <w:p w14:paraId="5029A05B" w14:textId="4EC9AD3D" w:rsidR="00482ED2" w:rsidRPr="00953E49" w:rsidRDefault="00482ED2" w:rsidP="004E4548">
      <w:pPr>
        <w:autoSpaceDE w:val="0"/>
        <w:autoSpaceDN w:val="0"/>
        <w:adjustRightInd w:val="0"/>
        <w:ind w:left="-720" w:right="-820"/>
        <w:jc w:val="both"/>
        <w:rPr>
          <w:rFonts w:ascii="Georgia Pro" w:hAnsi="Georgia Pro" w:cs="Calibri"/>
          <w:color w:val="000000"/>
        </w:rPr>
      </w:pPr>
      <w:r w:rsidRPr="00953E49">
        <w:rPr>
          <w:rFonts w:ascii="Georgia Pro" w:hAnsi="Georgia Pro" w:cs="Calibri"/>
          <w:color w:val="000000"/>
        </w:rPr>
        <w:t xml:space="preserve">All tenure- and non-tenure-track faculty or librarians (or employees of a service unit) should be given an opportunity to comment on the administrator’s effectiveness by responding to a survey that includes the above questions (among others developed by the committee) and by providing additional narrative comments. Other </w:t>
      </w:r>
      <w:r w:rsidR="00046760" w:rsidRPr="00953E49">
        <w:rPr>
          <w:rFonts w:ascii="Georgia Pro" w:hAnsi="Georgia Pro" w:cs="Calibri"/>
          <w:color w:val="000000"/>
        </w:rPr>
        <w:t>u</w:t>
      </w:r>
      <w:r w:rsidRPr="00953E49">
        <w:rPr>
          <w:rFonts w:ascii="Georgia Pro" w:hAnsi="Georgia Pro" w:cs="Calibri"/>
          <w:color w:val="000000"/>
        </w:rPr>
        <w:t xml:space="preserve">niversity officials with whom the administrator interacts routinely should also be asked to comment, particularly in the case of system school deans or core school associate deans, or of </w:t>
      </w:r>
      <w:r w:rsidRPr="00953E49">
        <w:rPr>
          <w:rFonts w:ascii="Georgia Pro" w:hAnsi="Georgia Pro" w:cs="Calibri"/>
          <w:color w:val="000000"/>
        </w:rPr>
        <w:lastRenderedPageBreak/>
        <w:t xml:space="preserve">administrators whose campus and </w:t>
      </w:r>
      <w:r w:rsidR="00703CF7">
        <w:rPr>
          <w:rFonts w:ascii="Georgia Pro" w:hAnsi="Georgia Pro" w:cs="Calibri"/>
          <w:color w:val="000000"/>
        </w:rPr>
        <w:t>u</w:t>
      </w:r>
      <w:r w:rsidRPr="00953E49">
        <w:rPr>
          <w:rFonts w:ascii="Georgia Pro" w:hAnsi="Georgia Pro" w:cs="Calibri"/>
          <w:color w:val="000000"/>
        </w:rPr>
        <w:t xml:space="preserve">niversity responsibilities are closely intertwined. Administrators being reviewed must be given access to survey results and to other materials considered by the review committee </w:t>
      </w:r>
      <w:r w:rsidRPr="00B6093C">
        <w:rPr>
          <w:rFonts w:ascii="Georgia Pro" w:hAnsi="Georgia Pro" w:cs="Calibri"/>
          <w:color w:val="000000"/>
        </w:rPr>
        <w:t>along with an opportunity to respond or to comment before the committee prepares its report.</w:t>
      </w:r>
      <w:r w:rsidRPr="00953E49">
        <w:rPr>
          <w:rFonts w:ascii="Georgia Pro" w:hAnsi="Georgia Pro" w:cs="Calibri"/>
          <w:color w:val="000000"/>
        </w:rPr>
        <w:t xml:space="preserve"> </w:t>
      </w:r>
    </w:p>
    <w:p w14:paraId="67F9B193" w14:textId="77777777" w:rsidR="00E84315" w:rsidRPr="00953E49" w:rsidRDefault="00E84315" w:rsidP="004E4548">
      <w:pPr>
        <w:autoSpaceDE w:val="0"/>
        <w:autoSpaceDN w:val="0"/>
        <w:adjustRightInd w:val="0"/>
        <w:ind w:left="-720" w:right="-820"/>
        <w:jc w:val="both"/>
        <w:rPr>
          <w:rFonts w:ascii="Georgia Pro" w:hAnsi="Georgia Pro" w:cs="Calibri"/>
          <w:color w:val="000000"/>
        </w:rPr>
      </w:pPr>
    </w:p>
    <w:p w14:paraId="711E5188" w14:textId="5A447F06" w:rsidR="00482ED2" w:rsidRPr="00953E49" w:rsidRDefault="00482ED2" w:rsidP="004E4548">
      <w:pPr>
        <w:autoSpaceDE w:val="0"/>
        <w:autoSpaceDN w:val="0"/>
        <w:adjustRightInd w:val="0"/>
        <w:ind w:left="-720" w:right="-820"/>
        <w:jc w:val="both"/>
        <w:rPr>
          <w:rFonts w:ascii="Georgia Pro" w:hAnsi="Georgia Pro" w:cs="Calibri"/>
          <w:color w:val="000000"/>
        </w:rPr>
      </w:pPr>
      <w:r w:rsidRPr="00953E49">
        <w:rPr>
          <w:rFonts w:ascii="Georgia Pro" w:hAnsi="Georgia Pro" w:cs="Calibri"/>
          <w:color w:val="000000"/>
        </w:rPr>
        <w:t>Review committees will not consider</w:t>
      </w:r>
      <w:r w:rsidR="00B6093C">
        <w:rPr>
          <w:rFonts w:ascii="Georgia Pro" w:hAnsi="Georgia Pro" w:cs="Calibri"/>
          <w:color w:val="000000"/>
        </w:rPr>
        <w:t xml:space="preserve"> unsolicited</w:t>
      </w:r>
      <w:r w:rsidRPr="00953E49">
        <w:rPr>
          <w:rFonts w:ascii="Georgia Pro" w:hAnsi="Georgia Pro" w:cs="Calibri"/>
          <w:color w:val="000000"/>
        </w:rPr>
        <w:t xml:space="preserve"> anonymous submissions </w:t>
      </w:r>
      <w:r w:rsidR="00B6093C">
        <w:rPr>
          <w:rFonts w:ascii="Georgia Pro" w:hAnsi="Georgia Pro" w:cs="Calibri"/>
          <w:color w:val="000000"/>
        </w:rPr>
        <w:t>but</w:t>
      </w:r>
      <w:r w:rsidRPr="00953E49">
        <w:rPr>
          <w:rFonts w:ascii="Georgia Pro" w:hAnsi="Georgia Pro" w:cs="Calibri"/>
          <w:color w:val="000000"/>
        </w:rPr>
        <w:t xml:space="preserve"> will develop procedures ensuring that all relevant constituencies be given an opportunity to convey their comments, whether solicited or unsolicited, in a manner that protects their absolute confidentiality. Surveys should be administered in accord with customary practices designed to ensure the integrity of the process and to protect the identity of respondents by removing the names of respondents before survey results are released to the administrator under review, the </w:t>
      </w:r>
      <w:r w:rsidR="00046760" w:rsidRPr="00953E49">
        <w:rPr>
          <w:rFonts w:ascii="Georgia Pro" w:hAnsi="Georgia Pro" w:cs="Calibri"/>
          <w:color w:val="000000"/>
        </w:rPr>
        <w:t>chancellor</w:t>
      </w:r>
      <w:r w:rsidRPr="00953E49">
        <w:rPr>
          <w:rFonts w:ascii="Georgia Pro" w:hAnsi="Georgia Pro" w:cs="Calibri"/>
          <w:color w:val="000000"/>
        </w:rPr>
        <w:t xml:space="preserve">, or others. </w:t>
      </w:r>
    </w:p>
    <w:p w14:paraId="332AB549" w14:textId="77777777" w:rsidR="00E84315" w:rsidRPr="00953E49" w:rsidRDefault="00E84315" w:rsidP="004E4548">
      <w:pPr>
        <w:autoSpaceDE w:val="0"/>
        <w:autoSpaceDN w:val="0"/>
        <w:adjustRightInd w:val="0"/>
        <w:ind w:left="-720" w:right="-820"/>
        <w:jc w:val="both"/>
        <w:rPr>
          <w:rFonts w:ascii="Georgia Pro" w:hAnsi="Georgia Pro" w:cs="Calibri"/>
          <w:b/>
          <w:bCs/>
          <w:i/>
          <w:iCs/>
          <w:color w:val="000000"/>
        </w:rPr>
      </w:pPr>
    </w:p>
    <w:p w14:paraId="08797422" w14:textId="77777777" w:rsidR="00482ED2" w:rsidRPr="00953E49" w:rsidRDefault="00482ED2" w:rsidP="004E4548">
      <w:pPr>
        <w:autoSpaceDE w:val="0"/>
        <w:autoSpaceDN w:val="0"/>
        <w:adjustRightInd w:val="0"/>
        <w:ind w:left="-180" w:right="-820" w:hanging="540"/>
        <w:jc w:val="both"/>
        <w:rPr>
          <w:rFonts w:ascii="Georgia Pro" w:hAnsi="Georgia Pro" w:cs="Calibri"/>
          <w:color w:val="000000"/>
        </w:rPr>
      </w:pPr>
      <w:r w:rsidRPr="00953E49">
        <w:rPr>
          <w:rFonts w:ascii="Georgia Pro" w:hAnsi="Georgia Pro" w:cs="Calibri"/>
          <w:bCs/>
          <w:iCs/>
          <w:color w:val="000000"/>
        </w:rPr>
        <w:t xml:space="preserve">IV. </w:t>
      </w:r>
      <w:r w:rsidR="009E72CB" w:rsidRPr="00953E49">
        <w:rPr>
          <w:rFonts w:ascii="Georgia Pro" w:hAnsi="Georgia Pro" w:cs="Calibri"/>
          <w:bCs/>
          <w:iCs/>
          <w:color w:val="000000"/>
        </w:rPr>
        <w:tab/>
      </w:r>
      <w:r w:rsidRPr="00953E49">
        <w:rPr>
          <w:rFonts w:ascii="Georgia Pro" w:hAnsi="Georgia Pro" w:cs="Calibri"/>
          <w:bCs/>
          <w:iCs/>
          <w:color w:val="000000"/>
        </w:rPr>
        <w:t xml:space="preserve">The Report </w:t>
      </w:r>
    </w:p>
    <w:p w14:paraId="36690230" w14:textId="2C9F5A76" w:rsidR="00482ED2" w:rsidRPr="00953E49" w:rsidRDefault="00482ED2" w:rsidP="004E4548">
      <w:pPr>
        <w:autoSpaceDE w:val="0"/>
        <w:autoSpaceDN w:val="0"/>
        <w:adjustRightInd w:val="0"/>
        <w:ind w:left="-720" w:right="-820"/>
        <w:jc w:val="both"/>
        <w:rPr>
          <w:rFonts w:ascii="Georgia Pro" w:hAnsi="Georgia Pro" w:cs="Calibri"/>
          <w:color w:val="000000"/>
        </w:rPr>
      </w:pPr>
      <w:r w:rsidRPr="00953E49">
        <w:rPr>
          <w:rFonts w:ascii="Georgia Pro" w:hAnsi="Georgia Pro" w:cs="Calibri"/>
          <w:color w:val="000000"/>
        </w:rPr>
        <w:t xml:space="preserve">Prior to submitting a final report to the </w:t>
      </w:r>
      <w:r w:rsidR="00046760" w:rsidRPr="00953E49">
        <w:rPr>
          <w:rFonts w:ascii="Georgia Pro" w:hAnsi="Georgia Pro" w:cs="Calibri"/>
          <w:color w:val="000000"/>
        </w:rPr>
        <w:t>chancellor</w:t>
      </w:r>
      <w:r w:rsidRPr="00953E49">
        <w:rPr>
          <w:rFonts w:ascii="Georgia Pro" w:hAnsi="Georgia Pro" w:cs="Calibri"/>
          <w:color w:val="000000"/>
        </w:rPr>
        <w:t xml:space="preserve">, the review committee should meet separately with the official being reviewed and then with the </w:t>
      </w:r>
      <w:r w:rsidR="00046760" w:rsidRPr="00953E49">
        <w:rPr>
          <w:rFonts w:ascii="Georgia Pro" w:hAnsi="Georgia Pro" w:cs="Calibri"/>
          <w:color w:val="000000"/>
        </w:rPr>
        <w:t>chancellor</w:t>
      </w:r>
      <w:r w:rsidRPr="00953E49">
        <w:rPr>
          <w:rFonts w:ascii="Georgia Pro" w:hAnsi="Georgia Pro" w:cs="Calibri"/>
          <w:color w:val="000000"/>
        </w:rPr>
        <w:t xml:space="preserve"> to discuss the findings of the report. The administrator under review should be given an opportunity to respond to the committee’s findings before the committee meets with the </w:t>
      </w:r>
      <w:r w:rsidR="00046760" w:rsidRPr="00953E49">
        <w:rPr>
          <w:rFonts w:ascii="Georgia Pro" w:hAnsi="Georgia Pro" w:cs="Calibri"/>
          <w:color w:val="000000"/>
        </w:rPr>
        <w:t>chancellor</w:t>
      </w:r>
      <w:r w:rsidRPr="00953E49">
        <w:rPr>
          <w:rFonts w:ascii="Georgia Pro" w:hAnsi="Georgia Pro" w:cs="Calibri"/>
          <w:color w:val="000000"/>
        </w:rPr>
        <w:t xml:space="preserve">. The review committee then should make its report in writing to the </w:t>
      </w:r>
      <w:r w:rsidR="00046760" w:rsidRPr="00953E49">
        <w:rPr>
          <w:rFonts w:ascii="Georgia Pro" w:hAnsi="Georgia Pro" w:cs="Calibri"/>
          <w:color w:val="000000"/>
        </w:rPr>
        <w:t>chancellor</w:t>
      </w:r>
      <w:r w:rsidRPr="00953E49">
        <w:rPr>
          <w:rFonts w:ascii="Georgia Pro" w:hAnsi="Georgia Pro" w:cs="Calibri"/>
          <w:color w:val="000000"/>
        </w:rPr>
        <w:t xml:space="preserve">. The </w:t>
      </w:r>
      <w:r w:rsidR="00046760" w:rsidRPr="00953E49">
        <w:rPr>
          <w:rFonts w:ascii="Georgia Pro" w:hAnsi="Georgia Pro" w:cs="Calibri"/>
          <w:color w:val="000000"/>
        </w:rPr>
        <w:t>chancellor</w:t>
      </w:r>
      <w:r w:rsidRPr="00953E49">
        <w:rPr>
          <w:rFonts w:ascii="Georgia Pro" w:hAnsi="Georgia Pro" w:cs="Calibri"/>
          <w:color w:val="000000"/>
        </w:rPr>
        <w:t xml:space="preserve"> will respond in writing to the review committee, noting any actions to be taken as a result of the committee’s findings and recommendations. The </w:t>
      </w:r>
      <w:r w:rsidR="00046760" w:rsidRPr="00953E49">
        <w:rPr>
          <w:rFonts w:ascii="Georgia Pro" w:hAnsi="Georgia Pro" w:cs="Calibri"/>
          <w:color w:val="000000"/>
        </w:rPr>
        <w:t>chancellor</w:t>
      </w:r>
      <w:r w:rsidRPr="00953E49">
        <w:rPr>
          <w:rFonts w:ascii="Georgia Pro" w:hAnsi="Georgia Pro" w:cs="Calibri"/>
          <w:color w:val="000000"/>
        </w:rPr>
        <w:t xml:space="preserve"> will provide the official reviewed with a copy of both the review committee’s report and of the </w:t>
      </w:r>
      <w:r w:rsidR="00046760" w:rsidRPr="00953E49">
        <w:rPr>
          <w:rFonts w:ascii="Georgia Pro" w:hAnsi="Georgia Pro" w:cs="Calibri"/>
          <w:color w:val="000000"/>
        </w:rPr>
        <w:t>chancellor</w:t>
      </w:r>
      <w:r w:rsidRPr="00953E49">
        <w:rPr>
          <w:rFonts w:ascii="Georgia Pro" w:hAnsi="Georgia Pro" w:cs="Calibri"/>
          <w:color w:val="000000"/>
        </w:rPr>
        <w:t xml:space="preserve">’s response. The review committee’s report should consist of a narrative and critique, a representation of survey response rates, a summary of the committee’s findings, any external consultant’s reports, and recommendations. In the case of campus administration officers, the </w:t>
      </w:r>
      <w:r w:rsidR="00046760" w:rsidRPr="00953E49">
        <w:rPr>
          <w:rFonts w:ascii="Georgia Pro" w:hAnsi="Georgia Pro" w:cs="Calibri"/>
          <w:color w:val="000000"/>
        </w:rPr>
        <w:t>chancellor</w:t>
      </w:r>
      <w:r w:rsidRPr="00953E49">
        <w:rPr>
          <w:rFonts w:ascii="Georgia Pro" w:hAnsi="Georgia Pro" w:cs="Calibri"/>
          <w:color w:val="000000"/>
        </w:rPr>
        <w:t xml:space="preserve"> will meet with the IUPUI Faculty Council Executive Committee in executive session to discuss the report. In the case of school deans and core school associate deans, the </w:t>
      </w:r>
      <w:r w:rsidR="00046760" w:rsidRPr="00953E49">
        <w:rPr>
          <w:rFonts w:ascii="Georgia Pro" w:hAnsi="Georgia Pro" w:cs="Calibri"/>
          <w:color w:val="000000"/>
        </w:rPr>
        <w:t>chancellor</w:t>
      </w:r>
      <w:r w:rsidRPr="00953E49">
        <w:rPr>
          <w:rFonts w:ascii="Georgia Pro" w:hAnsi="Georgia Pro" w:cs="Calibri"/>
          <w:color w:val="000000"/>
        </w:rPr>
        <w:t xml:space="preserve"> will provide a summary report to the faculty of the school. In the case of the </w:t>
      </w:r>
      <w:r w:rsidR="00046760" w:rsidRPr="00953E49">
        <w:rPr>
          <w:rFonts w:ascii="Georgia Pro" w:hAnsi="Georgia Pro" w:cs="Calibri"/>
          <w:color w:val="000000"/>
        </w:rPr>
        <w:t>d</w:t>
      </w:r>
      <w:r w:rsidRPr="00953E49">
        <w:rPr>
          <w:rFonts w:ascii="Georgia Pro" w:hAnsi="Georgia Pro" w:cs="Calibri"/>
          <w:color w:val="000000"/>
        </w:rPr>
        <w:t xml:space="preserve">ean of the IUPUI University Library, the </w:t>
      </w:r>
      <w:r w:rsidR="00046760" w:rsidRPr="00953E49">
        <w:rPr>
          <w:rFonts w:ascii="Georgia Pro" w:hAnsi="Georgia Pro" w:cs="Calibri"/>
          <w:color w:val="000000"/>
        </w:rPr>
        <w:t>chancellor</w:t>
      </w:r>
      <w:r w:rsidRPr="00953E49">
        <w:rPr>
          <w:rFonts w:ascii="Georgia Pro" w:hAnsi="Georgia Pro" w:cs="Calibri"/>
          <w:color w:val="000000"/>
        </w:rPr>
        <w:t xml:space="preserve"> will provide a summary report to the librarians. The IUPUI Faculty Council will post a copy of the summary report on its website. </w:t>
      </w:r>
    </w:p>
    <w:p w14:paraId="7585AA00" w14:textId="77777777" w:rsidR="00E84315" w:rsidRPr="00953E49" w:rsidRDefault="00E84315" w:rsidP="004E4548">
      <w:pPr>
        <w:autoSpaceDE w:val="0"/>
        <w:autoSpaceDN w:val="0"/>
        <w:adjustRightInd w:val="0"/>
        <w:ind w:left="-720" w:right="-820"/>
        <w:jc w:val="both"/>
        <w:rPr>
          <w:rFonts w:ascii="Georgia Pro" w:hAnsi="Georgia Pro" w:cs="Calibri"/>
          <w:color w:val="000000"/>
        </w:rPr>
      </w:pPr>
    </w:p>
    <w:p w14:paraId="7FC66985" w14:textId="0B3014E7" w:rsidR="00482ED2" w:rsidRPr="00953E49" w:rsidRDefault="00C77F4D" w:rsidP="004E4548">
      <w:pPr>
        <w:autoSpaceDE w:val="0"/>
        <w:autoSpaceDN w:val="0"/>
        <w:adjustRightInd w:val="0"/>
        <w:ind w:left="-720" w:right="-820"/>
        <w:jc w:val="both"/>
        <w:rPr>
          <w:rFonts w:ascii="Georgia Pro" w:hAnsi="Georgia Pro" w:cs="Calibri"/>
          <w:color w:val="000000"/>
        </w:rPr>
      </w:pPr>
      <w:r w:rsidRPr="00953E49">
        <w:rPr>
          <w:rFonts w:ascii="Georgia Pro" w:hAnsi="Georgia Pro" w:cs="Calibri"/>
          <w:iCs/>
          <w:color w:val="000000"/>
        </w:rPr>
        <w:t xml:space="preserve">Faculty Affairs Committee: </w:t>
      </w:r>
      <w:r w:rsidR="00482ED2" w:rsidRPr="00953E49">
        <w:rPr>
          <w:rFonts w:ascii="Georgia Pro" w:hAnsi="Georgia Pro" w:cs="Calibri"/>
          <w:iCs/>
          <w:color w:val="000000"/>
        </w:rPr>
        <w:t>Revised 6/13/94; 01/20/2010</w:t>
      </w:r>
      <w:r w:rsidR="005A34EC" w:rsidRPr="00953E49">
        <w:rPr>
          <w:rFonts w:ascii="Georgia Pro" w:hAnsi="Georgia Pro" w:cs="Calibri"/>
          <w:iCs/>
          <w:color w:val="000000"/>
        </w:rPr>
        <w:t>; 5/2/2017</w:t>
      </w:r>
      <w:r w:rsidR="00482ED2" w:rsidRPr="00953E49">
        <w:rPr>
          <w:rFonts w:ascii="Georgia Pro" w:hAnsi="Georgia Pro" w:cs="Calibri"/>
          <w:iCs/>
          <w:color w:val="000000"/>
        </w:rPr>
        <w:t xml:space="preserve"> </w:t>
      </w:r>
    </w:p>
    <w:p w14:paraId="79CB0A86" w14:textId="34A345FC" w:rsidR="00D203FA" w:rsidRPr="00953E49" w:rsidRDefault="00482ED2" w:rsidP="004E4548">
      <w:pPr>
        <w:pStyle w:val="NormalWeb"/>
        <w:spacing w:before="0" w:beforeAutospacing="0" w:after="0" w:afterAutospacing="0"/>
        <w:ind w:left="-720" w:right="-820"/>
        <w:jc w:val="both"/>
        <w:rPr>
          <w:rFonts w:ascii="Georgia Pro" w:hAnsi="Georgia Pro" w:cs="Calibri"/>
          <w:iCs/>
        </w:rPr>
      </w:pPr>
      <w:r w:rsidRPr="00953E49">
        <w:rPr>
          <w:rFonts w:ascii="Georgia Pro" w:hAnsi="Georgia Pro" w:cs="Calibri"/>
          <w:iCs/>
        </w:rPr>
        <w:t>Approved by IFC, 2/2/2010</w:t>
      </w:r>
      <w:r w:rsidR="005A34EC" w:rsidRPr="00953E49">
        <w:rPr>
          <w:rFonts w:ascii="Georgia Pro" w:hAnsi="Georgia Pro" w:cs="Calibri"/>
          <w:iCs/>
        </w:rPr>
        <w:t>; 5/2/2017</w:t>
      </w:r>
    </w:p>
    <w:p w14:paraId="4E3D0952" w14:textId="421B2BC3" w:rsidR="00326318" w:rsidRPr="00953E49" w:rsidRDefault="00326318" w:rsidP="004E4548">
      <w:pPr>
        <w:pStyle w:val="NormalWeb"/>
        <w:spacing w:before="0" w:beforeAutospacing="0" w:after="0" w:afterAutospacing="0"/>
        <w:ind w:left="-720" w:right="-820"/>
        <w:jc w:val="both"/>
        <w:rPr>
          <w:rFonts w:ascii="Georgia Pro" w:hAnsi="Georgia Pro" w:cs="Calibri"/>
          <w:iCs/>
        </w:rPr>
      </w:pPr>
      <w:r w:rsidRPr="00953E49">
        <w:rPr>
          <w:rFonts w:ascii="Georgia Pro" w:hAnsi="Georgia Pro" w:cs="Calibri"/>
          <w:iCs/>
        </w:rPr>
        <w:t>Editorial Changes made to some position titles</w:t>
      </w:r>
      <w:r w:rsidR="00493386" w:rsidRPr="00953E49">
        <w:rPr>
          <w:rFonts w:ascii="Georgia Pro" w:hAnsi="Georgia Pro" w:cs="Calibri"/>
          <w:iCs/>
        </w:rPr>
        <w:t>;</w:t>
      </w:r>
      <w:r w:rsidRPr="00953E49">
        <w:rPr>
          <w:rFonts w:ascii="Georgia Pro" w:hAnsi="Georgia Pro" w:cs="Calibri"/>
          <w:iCs/>
        </w:rPr>
        <w:t xml:space="preserve"> 6</w:t>
      </w:r>
      <w:r w:rsidR="00386811">
        <w:rPr>
          <w:rFonts w:ascii="Georgia Pro" w:hAnsi="Georgia Pro" w:cs="Calibri"/>
          <w:iCs/>
        </w:rPr>
        <w:t>/</w:t>
      </w:r>
      <w:r w:rsidRPr="00953E49">
        <w:rPr>
          <w:rFonts w:ascii="Georgia Pro" w:hAnsi="Georgia Pro" w:cs="Calibri"/>
          <w:iCs/>
        </w:rPr>
        <w:t>29</w:t>
      </w:r>
      <w:r w:rsidR="00386811">
        <w:rPr>
          <w:rFonts w:ascii="Georgia Pro" w:hAnsi="Georgia Pro" w:cs="Calibri"/>
          <w:iCs/>
        </w:rPr>
        <w:t>/</w:t>
      </w:r>
      <w:r w:rsidRPr="00953E49">
        <w:rPr>
          <w:rFonts w:ascii="Georgia Pro" w:hAnsi="Georgia Pro" w:cs="Calibri"/>
          <w:iCs/>
        </w:rPr>
        <w:t>15</w:t>
      </w:r>
      <w:r w:rsidR="00493386" w:rsidRPr="00953E49">
        <w:rPr>
          <w:rFonts w:ascii="Georgia Pro" w:hAnsi="Georgia Pro" w:cs="Calibri"/>
          <w:iCs/>
        </w:rPr>
        <w:t>, 6</w:t>
      </w:r>
      <w:r w:rsidR="00386811">
        <w:rPr>
          <w:rFonts w:ascii="Georgia Pro" w:hAnsi="Georgia Pro" w:cs="Calibri"/>
          <w:iCs/>
        </w:rPr>
        <w:t>/</w:t>
      </w:r>
      <w:r w:rsidR="00493386" w:rsidRPr="00953E49">
        <w:rPr>
          <w:rFonts w:ascii="Georgia Pro" w:hAnsi="Georgia Pro" w:cs="Calibri"/>
          <w:iCs/>
        </w:rPr>
        <w:t>15</w:t>
      </w:r>
      <w:r w:rsidR="00386811">
        <w:rPr>
          <w:rFonts w:ascii="Georgia Pro" w:hAnsi="Georgia Pro" w:cs="Calibri"/>
          <w:iCs/>
        </w:rPr>
        <w:t>/</w:t>
      </w:r>
      <w:r w:rsidR="00493386" w:rsidRPr="00953E49">
        <w:rPr>
          <w:rFonts w:ascii="Georgia Pro" w:hAnsi="Georgia Pro" w:cs="Calibri"/>
          <w:iCs/>
        </w:rPr>
        <w:t>16</w:t>
      </w:r>
    </w:p>
    <w:p w14:paraId="5BEC4E5D" w14:textId="77777777" w:rsidR="00D203FA" w:rsidRPr="00953E49" w:rsidRDefault="00D203FA" w:rsidP="00E26EA2">
      <w:pPr>
        <w:pStyle w:val="NormalWeb"/>
        <w:spacing w:before="0" w:beforeAutospacing="0" w:after="0" w:afterAutospacing="0"/>
        <w:ind w:left="-720" w:right="-260"/>
        <w:rPr>
          <w:rFonts w:ascii="Georgia Pro" w:hAnsi="Georgia Pro" w:cs="Arial"/>
          <w:color w:val="auto"/>
          <w:szCs w:val="20"/>
        </w:rPr>
      </w:pPr>
    </w:p>
    <w:p w14:paraId="138736B5" w14:textId="77777777" w:rsidR="00BB00B5" w:rsidRPr="00953E49" w:rsidRDefault="00BB00B5" w:rsidP="00E26EA2">
      <w:pPr>
        <w:pStyle w:val="Heading2"/>
        <w:ind w:left="-720" w:right="-260"/>
        <w:rPr>
          <w:rFonts w:ascii="Georgia Pro" w:hAnsi="Georgia Pro" w:cs="Arial"/>
          <w:b w:val="0"/>
          <w:color w:val="C00000"/>
          <w:sz w:val="48"/>
          <w:szCs w:val="48"/>
        </w:rPr>
      </w:pPr>
      <w:bookmarkStart w:id="52" w:name="_Toc147494552"/>
      <w:bookmarkStart w:id="53" w:name="_Hlk516564537"/>
      <w:bookmarkStart w:id="54" w:name="_Toc222632593"/>
      <w:r w:rsidRPr="00953E49">
        <w:rPr>
          <w:rFonts w:ascii="Georgia Pro" w:hAnsi="Georgia Pro" w:cs="Arial"/>
          <w:color w:val="C00000"/>
          <w:sz w:val="48"/>
          <w:szCs w:val="48"/>
        </w:rPr>
        <w:t>Review Procedures for Core School Deans</w:t>
      </w:r>
      <w:bookmarkEnd w:id="52"/>
    </w:p>
    <w:p w14:paraId="6C6D1FC1" w14:textId="168DFA89" w:rsidR="00386811" w:rsidRPr="006D0AD1" w:rsidRDefault="006627BF" w:rsidP="00AF492B">
      <w:pPr>
        <w:ind w:left="-720" w:right="-260"/>
        <w:rPr>
          <w:rFonts w:ascii="Georgia Pro" w:hAnsi="Georgia Pro" w:cs="Calibri"/>
          <w:i/>
          <w:iCs/>
        </w:rPr>
      </w:pPr>
      <w:hyperlink r:id="rId97" w:history="1">
        <w:r w:rsidR="000823C3" w:rsidRPr="006D0AD1">
          <w:rPr>
            <w:rStyle w:val="Hyperlink"/>
            <w:rFonts w:ascii="Georgia Pro" w:hAnsi="Georgia Pro" w:cs="Calibri"/>
            <w:i/>
            <w:iCs/>
          </w:rPr>
          <w:t>University Policy ACA-11</w:t>
        </w:r>
      </w:hyperlink>
      <w:r w:rsidR="00AF492B" w:rsidRPr="003D0EB1">
        <w:rPr>
          <w:rStyle w:val="Hyperlink"/>
          <w:rFonts w:ascii="Georgia Pro" w:hAnsi="Georgia Pro" w:cs="Calibri"/>
          <w:i/>
          <w:iCs/>
          <w:u w:val="none"/>
        </w:rPr>
        <w:t xml:space="preserve"> </w:t>
      </w:r>
      <w:r w:rsidR="003D0EB1" w:rsidRPr="003D0EB1">
        <w:rPr>
          <w:rStyle w:val="Hyperlink"/>
          <w:rFonts w:ascii="Georgia Pro" w:hAnsi="Georgia Pro" w:cs="Calibri"/>
          <w:u w:val="none"/>
        </w:rPr>
        <w:t>“Review Procedures for Core School Deans”</w:t>
      </w:r>
    </w:p>
    <w:p w14:paraId="115DF7A6" w14:textId="77777777" w:rsidR="00AF492B" w:rsidRDefault="00AF492B" w:rsidP="00493386">
      <w:pPr>
        <w:ind w:left="-720" w:right="-820"/>
        <w:jc w:val="both"/>
        <w:rPr>
          <w:rFonts w:ascii="Georgia Pro" w:hAnsi="Georgia Pro" w:cs="Calibri"/>
          <w:b/>
        </w:rPr>
      </w:pPr>
    </w:p>
    <w:p w14:paraId="601ACD95" w14:textId="3B880679" w:rsidR="00BB00B5" w:rsidRPr="00953E49" w:rsidRDefault="005775E5" w:rsidP="00493386">
      <w:pPr>
        <w:ind w:left="-720" w:right="-820"/>
        <w:jc w:val="both"/>
        <w:rPr>
          <w:rFonts w:ascii="Georgia Pro" w:hAnsi="Georgia Pro" w:cs="Calibri"/>
          <w:b/>
        </w:rPr>
      </w:pPr>
      <w:r w:rsidRPr="00953E49">
        <w:rPr>
          <w:rFonts w:ascii="Georgia Pro" w:hAnsi="Georgia Pro" w:cs="Calibri"/>
          <w:b/>
        </w:rPr>
        <w:t>Scope</w:t>
      </w:r>
    </w:p>
    <w:p w14:paraId="1ED0EEFA" w14:textId="3AB28E85" w:rsidR="005775E5" w:rsidRPr="00953E49" w:rsidRDefault="005775E5" w:rsidP="00511FE0">
      <w:pPr>
        <w:numPr>
          <w:ilvl w:val="0"/>
          <w:numId w:val="52"/>
        </w:numPr>
        <w:tabs>
          <w:tab w:val="clear" w:pos="720"/>
        </w:tabs>
        <w:ind w:left="-360" w:right="-820"/>
        <w:jc w:val="both"/>
        <w:rPr>
          <w:rFonts w:ascii="Georgia Pro" w:hAnsi="Georgia Pro"/>
        </w:rPr>
      </w:pPr>
      <w:r w:rsidRPr="00953E49">
        <w:rPr>
          <w:rFonts w:ascii="Georgia Pro" w:hAnsi="Georgia Pro"/>
        </w:rPr>
        <w:t xml:space="preserve">As of the effective date, this policy applies to the following </w:t>
      </w:r>
      <w:r w:rsidR="00621806" w:rsidRPr="00953E49">
        <w:rPr>
          <w:rFonts w:ascii="Georgia Pro" w:hAnsi="Georgia Pro"/>
        </w:rPr>
        <w:t>d</w:t>
      </w:r>
      <w:r w:rsidRPr="00953E49">
        <w:rPr>
          <w:rFonts w:ascii="Georgia Pro" w:hAnsi="Georgia Pro"/>
        </w:rPr>
        <w:t xml:space="preserve">eans who report to the Bloomington campus </w:t>
      </w:r>
      <w:r w:rsidR="00621806" w:rsidRPr="00953E49">
        <w:rPr>
          <w:rFonts w:ascii="Georgia Pro" w:hAnsi="Georgia Pro"/>
        </w:rPr>
        <w:t>p</w:t>
      </w:r>
      <w:r w:rsidRPr="00953E49">
        <w:rPr>
          <w:rFonts w:ascii="Georgia Pro" w:hAnsi="Georgia Pro"/>
        </w:rPr>
        <w:t>rovost:</w:t>
      </w:r>
    </w:p>
    <w:p w14:paraId="73960689" w14:textId="36A21F16" w:rsidR="005775E5" w:rsidRPr="00953E49" w:rsidRDefault="005775E5" w:rsidP="00511FE0">
      <w:pPr>
        <w:numPr>
          <w:ilvl w:val="1"/>
          <w:numId w:val="52"/>
        </w:numPr>
        <w:ind w:left="0" w:right="-820"/>
        <w:jc w:val="both"/>
        <w:rPr>
          <w:rFonts w:ascii="Georgia Pro" w:hAnsi="Georgia Pro"/>
        </w:rPr>
      </w:pPr>
      <w:r w:rsidRPr="00953E49">
        <w:rPr>
          <w:rFonts w:ascii="Georgia Pro" w:hAnsi="Georgia Pro"/>
        </w:rPr>
        <w:t xml:space="preserve">Dean of the </w:t>
      </w:r>
      <w:r w:rsidR="001C5223">
        <w:rPr>
          <w:rFonts w:ascii="Georgia Pro" w:hAnsi="Georgia Pro"/>
        </w:rPr>
        <w:t xml:space="preserve">Luddy </w:t>
      </w:r>
      <w:r w:rsidRPr="00953E49">
        <w:rPr>
          <w:rFonts w:ascii="Georgia Pro" w:hAnsi="Georgia Pro"/>
        </w:rPr>
        <w:t>School of Informatics</w:t>
      </w:r>
      <w:r w:rsidR="001C5223">
        <w:rPr>
          <w:rFonts w:ascii="Georgia Pro" w:hAnsi="Georgia Pro"/>
        </w:rPr>
        <w:t xml:space="preserve">, </w:t>
      </w:r>
      <w:r w:rsidRPr="00953E49">
        <w:rPr>
          <w:rFonts w:ascii="Georgia Pro" w:hAnsi="Georgia Pro"/>
        </w:rPr>
        <w:t>Computing</w:t>
      </w:r>
      <w:r w:rsidR="001C5223">
        <w:rPr>
          <w:rFonts w:ascii="Georgia Pro" w:hAnsi="Georgia Pro"/>
        </w:rPr>
        <w:t>, and Engineering</w:t>
      </w:r>
    </w:p>
    <w:p w14:paraId="6C277446" w14:textId="77777777" w:rsidR="005775E5" w:rsidRPr="00953E49" w:rsidRDefault="005775E5" w:rsidP="00511FE0">
      <w:pPr>
        <w:numPr>
          <w:ilvl w:val="1"/>
          <w:numId w:val="52"/>
        </w:numPr>
        <w:ind w:left="0" w:right="-820"/>
        <w:jc w:val="both"/>
        <w:rPr>
          <w:rFonts w:ascii="Georgia Pro" w:hAnsi="Georgia Pro"/>
        </w:rPr>
      </w:pPr>
      <w:r w:rsidRPr="00953E49">
        <w:rPr>
          <w:rFonts w:ascii="Georgia Pro" w:hAnsi="Georgia Pro"/>
        </w:rPr>
        <w:t>Dean of the Kelley School of Business</w:t>
      </w:r>
    </w:p>
    <w:p w14:paraId="031C60BE" w14:textId="4C0EEC0A" w:rsidR="005775E5" w:rsidRPr="00953E49" w:rsidRDefault="005775E5" w:rsidP="00511FE0">
      <w:pPr>
        <w:numPr>
          <w:ilvl w:val="1"/>
          <w:numId w:val="52"/>
        </w:numPr>
        <w:ind w:left="0" w:right="-820"/>
        <w:jc w:val="both"/>
        <w:rPr>
          <w:rFonts w:ascii="Georgia Pro" w:hAnsi="Georgia Pro"/>
        </w:rPr>
      </w:pPr>
      <w:r w:rsidRPr="00953E49">
        <w:rPr>
          <w:rFonts w:ascii="Georgia Pro" w:hAnsi="Georgia Pro"/>
        </w:rPr>
        <w:t xml:space="preserve">Dean of the </w:t>
      </w:r>
      <w:r w:rsidR="00AF492B">
        <w:rPr>
          <w:rFonts w:ascii="Georgia Pro" w:hAnsi="Georgia Pro"/>
        </w:rPr>
        <w:t xml:space="preserve">Paul H. O’Neill </w:t>
      </w:r>
      <w:r w:rsidRPr="00953E49">
        <w:rPr>
          <w:rFonts w:ascii="Georgia Pro" w:hAnsi="Georgia Pro"/>
        </w:rPr>
        <w:t>School of Public and Environmental Affairs</w:t>
      </w:r>
    </w:p>
    <w:p w14:paraId="72B81138" w14:textId="0A912FAB" w:rsidR="005775E5" w:rsidRPr="00953E49" w:rsidRDefault="005775E5" w:rsidP="00511FE0">
      <w:pPr>
        <w:numPr>
          <w:ilvl w:val="0"/>
          <w:numId w:val="52"/>
        </w:numPr>
        <w:tabs>
          <w:tab w:val="clear" w:pos="720"/>
        </w:tabs>
        <w:ind w:left="-360" w:right="-820"/>
        <w:jc w:val="both"/>
        <w:rPr>
          <w:rFonts w:ascii="Georgia Pro" w:hAnsi="Georgia Pro"/>
        </w:rPr>
      </w:pPr>
      <w:r w:rsidRPr="00953E49">
        <w:rPr>
          <w:rFonts w:ascii="Georgia Pro" w:hAnsi="Georgia Pro"/>
        </w:rPr>
        <w:t xml:space="preserve">As of the effective date, this policy applies to the following </w:t>
      </w:r>
      <w:r w:rsidR="00621806" w:rsidRPr="00953E49">
        <w:rPr>
          <w:rFonts w:ascii="Georgia Pro" w:hAnsi="Georgia Pro"/>
        </w:rPr>
        <w:t>d</w:t>
      </w:r>
      <w:r w:rsidRPr="00953E49">
        <w:rPr>
          <w:rFonts w:ascii="Georgia Pro" w:hAnsi="Georgia Pro"/>
        </w:rPr>
        <w:t xml:space="preserve">eans who report to the IUPUI campus </w:t>
      </w:r>
      <w:r w:rsidR="00621806" w:rsidRPr="00953E49">
        <w:rPr>
          <w:rFonts w:ascii="Georgia Pro" w:hAnsi="Georgia Pro"/>
        </w:rPr>
        <w:t>c</w:t>
      </w:r>
      <w:r w:rsidRPr="00953E49">
        <w:rPr>
          <w:rFonts w:ascii="Georgia Pro" w:hAnsi="Georgia Pro"/>
        </w:rPr>
        <w:t>hancellor:  </w:t>
      </w:r>
    </w:p>
    <w:p w14:paraId="1A797407" w14:textId="77777777" w:rsidR="005775E5" w:rsidRPr="00953E49" w:rsidRDefault="005775E5" w:rsidP="00511FE0">
      <w:pPr>
        <w:numPr>
          <w:ilvl w:val="1"/>
          <w:numId w:val="52"/>
        </w:numPr>
        <w:ind w:left="0" w:right="-820"/>
        <w:jc w:val="both"/>
        <w:rPr>
          <w:rFonts w:ascii="Georgia Pro" w:hAnsi="Georgia Pro"/>
        </w:rPr>
      </w:pPr>
      <w:r w:rsidRPr="00953E49">
        <w:rPr>
          <w:rFonts w:ascii="Georgia Pro" w:hAnsi="Georgia Pro"/>
        </w:rPr>
        <w:t>Dean of the School of Nursing</w:t>
      </w:r>
    </w:p>
    <w:bookmarkEnd w:id="53"/>
    <w:p w14:paraId="04A68C49" w14:textId="77777777" w:rsidR="00621806" w:rsidRPr="00953E49" w:rsidRDefault="00621806" w:rsidP="00493386">
      <w:pPr>
        <w:ind w:left="-360" w:right="-820" w:hanging="360"/>
        <w:jc w:val="both"/>
        <w:rPr>
          <w:rFonts w:ascii="Georgia Pro" w:hAnsi="Georgia Pro"/>
          <w:b/>
        </w:rPr>
      </w:pPr>
    </w:p>
    <w:p w14:paraId="1EFD9306" w14:textId="5D745535" w:rsidR="005775E5" w:rsidRPr="00953E49" w:rsidRDefault="005775E5" w:rsidP="00493386">
      <w:pPr>
        <w:ind w:left="-360" w:right="-820" w:hanging="360"/>
        <w:jc w:val="both"/>
        <w:rPr>
          <w:rFonts w:ascii="Georgia Pro" w:hAnsi="Georgia Pro"/>
          <w:b/>
        </w:rPr>
      </w:pPr>
      <w:r w:rsidRPr="00953E49">
        <w:rPr>
          <w:rFonts w:ascii="Georgia Pro" w:hAnsi="Georgia Pro"/>
          <w:b/>
        </w:rPr>
        <w:t>Policy Statement</w:t>
      </w:r>
    </w:p>
    <w:p w14:paraId="251D8B3A" w14:textId="2EA5CC47" w:rsidR="005775E5" w:rsidRPr="00953E49" w:rsidRDefault="005775E5" w:rsidP="00511FE0">
      <w:pPr>
        <w:numPr>
          <w:ilvl w:val="0"/>
          <w:numId w:val="53"/>
        </w:numPr>
        <w:tabs>
          <w:tab w:val="clear" w:pos="720"/>
        </w:tabs>
        <w:ind w:left="-360" w:right="-820"/>
        <w:jc w:val="both"/>
        <w:rPr>
          <w:rFonts w:ascii="Georgia Pro" w:hAnsi="Georgia Pro"/>
        </w:rPr>
      </w:pPr>
      <w:r w:rsidRPr="00953E49">
        <w:rPr>
          <w:rFonts w:ascii="Georgia Pro" w:hAnsi="Georgia Pro"/>
        </w:rPr>
        <w:t xml:space="preserve">Core </w:t>
      </w:r>
      <w:r w:rsidR="00621806" w:rsidRPr="00953E49">
        <w:rPr>
          <w:rFonts w:ascii="Georgia Pro" w:hAnsi="Georgia Pro"/>
        </w:rPr>
        <w:t>s</w:t>
      </w:r>
      <w:r w:rsidRPr="00953E49">
        <w:rPr>
          <w:rFonts w:ascii="Georgia Pro" w:hAnsi="Georgia Pro"/>
        </w:rPr>
        <w:t xml:space="preserve">chool </w:t>
      </w:r>
      <w:r w:rsidR="00621806" w:rsidRPr="00953E49">
        <w:rPr>
          <w:rFonts w:ascii="Georgia Pro" w:hAnsi="Georgia Pro"/>
        </w:rPr>
        <w:t>d</w:t>
      </w:r>
      <w:r w:rsidRPr="00953E49">
        <w:rPr>
          <w:rFonts w:ascii="Georgia Pro" w:hAnsi="Georgia Pro"/>
        </w:rPr>
        <w:t xml:space="preserve">eans who report to the Bloomington campus </w:t>
      </w:r>
      <w:r w:rsidR="00621806" w:rsidRPr="00953E49">
        <w:rPr>
          <w:rFonts w:ascii="Georgia Pro" w:hAnsi="Georgia Pro"/>
        </w:rPr>
        <w:t>p</w:t>
      </w:r>
      <w:r w:rsidRPr="00953E49">
        <w:rPr>
          <w:rFonts w:ascii="Georgia Pro" w:hAnsi="Georgia Pro"/>
        </w:rPr>
        <w:t>rovost, shall have their performance and that of their offices evaluated on a regular basis. </w:t>
      </w:r>
    </w:p>
    <w:p w14:paraId="7972FA05" w14:textId="16332623" w:rsidR="005775E5" w:rsidRPr="00953E49" w:rsidRDefault="005775E5" w:rsidP="00511FE0">
      <w:pPr>
        <w:numPr>
          <w:ilvl w:val="0"/>
          <w:numId w:val="53"/>
        </w:numPr>
        <w:tabs>
          <w:tab w:val="clear" w:pos="720"/>
        </w:tabs>
        <w:ind w:left="-360" w:right="-820"/>
        <w:jc w:val="both"/>
        <w:rPr>
          <w:rFonts w:ascii="Georgia Pro" w:hAnsi="Georgia Pro"/>
        </w:rPr>
      </w:pPr>
      <w:r w:rsidRPr="00953E49">
        <w:rPr>
          <w:rFonts w:ascii="Georgia Pro" w:hAnsi="Georgia Pro"/>
        </w:rPr>
        <w:lastRenderedPageBreak/>
        <w:t xml:space="preserve">Core </w:t>
      </w:r>
      <w:r w:rsidR="00621806" w:rsidRPr="00953E49">
        <w:rPr>
          <w:rFonts w:ascii="Georgia Pro" w:hAnsi="Georgia Pro"/>
        </w:rPr>
        <w:t>s</w:t>
      </w:r>
      <w:r w:rsidRPr="00953E49">
        <w:rPr>
          <w:rFonts w:ascii="Georgia Pro" w:hAnsi="Georgia Pro"/>
        </w:rPr>
        <w:t xml:space="preserve">chool </w:t>
      </w:r>
      <w:r w:rsidR="00621806" w:rsidRPr="00953E49">
        <w:rPr>
          <w:rFonts w:ascii="Georgia Pro" w:hAnsi="Georgia Pro"/>
        </w:rPr>
        <w:t>d</w:t>
      </w:r>
      <w:r w:rsidRPr="00953E49">
        <w:rPr>
          <w:rFonts w:ascii="Georgia Pro" w:hAnsi="Georgia Pro"/>
        </w:rPr>
        <w:t>eans who report to the IUPUI campus </w:t>
      </w:r>
      <w:r w:rsidR="00621806" w:rsidRPr="00953E49">
        <w:rPr>
          <w:rFonts w:ascii="Georgia Pro" w:hAnsi="Georgia Pro"/>
        </w:rPr>
        <w:t>c</w:t>
      </w:r>
      <w:r w:rsidRPr="00953E49">
        <w:rPr>
          <w:rFonts w:ascii="Georgia Pro" w:hAnsi="Georgia Pro"/>
        </w:rPr>
        <w:t>hancellor, shall have their performance and that of their offices evaluated on a regular basis.</w:t>
      </w:r>
    </w:p>
    <w:p w14:paraId="046079EE" w14:textId="77777777" w:rsidR="00621806" w:rsidRPr="00953E49" w:rsidRDefault="00621806" w:rsidP="00493386">
      <w:pPr>
        <w:ind w:left="-360" w:right="-820" w:hanging="360"/>
        <w:jc w:val="both"/>
        <w:rPr>
          <w:rFonts w:ascii="Georgia Pro" w:hAnsi="Georgia Pro"/>
        </w:rPr>
      </w:pPr>
    </w:p>
    <w:p w14:paraId="48577019" w14:textId="427E3087" w:rsidR="005775E5" w:rsidRPr="00953E49" w:rsidRDefault="005775E5" w:rsidP="00493386">
      <w:pPr>
        <w:ind w:left="-360" w:right="-820" w:hanging="360"/>
        <w:jc w:val="both"/>
        <w:rPr>
          <w:rFonts w:ascii="Georgia Pro" w:hAnsi="Georgia Pro"/>
          <w:b/>
        </w:rPr>
      </w:pPr>
      <w:r w:rsidRPr="00953E49">
        <w:rPr>
          <w:rFonts w:ascii="Georgia Pro" w:hAnsi="Georgia Pro"/>
          <w:b/>
        </w:rPr>
        <w:t>Reason for Policy</w:t>
      </w:r>
    </w:p>
    <w:p w14:paraId="52B83FE1" w14:textId="77777777" w:rsidR="005775E5" w:rsidRPr="00953E49" w:rsidRDefault="005775E5" w:rsidP="00493386">
      <w:pPr>
        <w:ind w:left="-720" w:right="-820"/>
        <w:jc w:val="both"/>
        <w:rPr>
          <w:rFonts w:ascii="Georgia Pro" w:hAnsi="Georgia Pro"/>
        </w:rPr>
      </w:pPr>
      <w:r w:rsidRPr="00953E49">
        <w:rPr>
          <w:rFonts w:ascii="Georgia Pro" w:hAnsi="Georgia Pro"/>
        </w:rPr>
        <w:t>Review provides a formal, systematic mechanism for faculty to have input into assessment of administrators. Well-designed reviews at regular intervals also provide opportunities for input and feedback for the improvement of administration, provide opportunities to acknowledge successful administration, and encourage both the administration generally and the individual administrator to set appropriate goals for the unit in question and to assess the administrator’s success in reaching those goals.</w:t>
      </w:r>
    </w:p>
    <w:p w14:paraId="2836B538" w14:textId="77777777" w:rsidR="00621806" w:rsidRPr="00953E49" w:rsidRDefault="00621806" w:rsidP="00493386">
      <w:pPr>
        <w:ind w:left="-720" w:right="-820"/>
        <w:jc w:val="both"/>
        <w:rPr>
          <w:rFonts w:ascii="Georgia Pro" w:hAnsi="Georgia Pro"/>
        </w:rPr>
      </w:pPr>
    </w:p>
    <w:p w14:paraId="017773FB" w14:textId="77777777" w:rsidR="005775E5" w:rsidRPr="00953E49" w:rsidRDefault="005775E5" w:rsidP="00493386">
      <w:pPr>
        <w:ind w:left="-720" w:right="-820"/>
        <w:jc w:val="both"/>
        <w:rPr>
          <w:rFonts w:ascii="Georgia Pro" w:hAnsi="Georgia Pro"/>
        </w:rPr>
      </w:pPr>
      <w:r w:rsidRPr="00953E49">
        <w:rPr>
          <w:rFonts w:ascii="Georgia Pro" w:hAnsi="Georgia Pro"/>
        </w:rPr>
        <w:t>Review extends beyond the review of the individual administrator because, in general, it stimulates internal review of the units for which the administrator is responsible, and it allows those most directly affected (i.e., the faculty, students, and staff) to study the administrator's responsibilities.</w:t>
      </w:r>
    </w:p>
    <w:p w14:paraId="55D2E269" w14:textId="77777777" w:rsidR="00621806" w:rsidRPr="00953E49" w:rsidRDefault="00621806" w:rsidP="00493386">
      <w:pPr>
        <w:ind w:left="-720" w:right="-820"/>
        <w:jc w:val="both"/>
        <w:rPr>
          <w:rFonts w:ascii="Georgia Pro" w:hAnsi="Georgia Pro"/>
        </w:rPr>
      </w:pPr>
    </w:p>
    <w:p w14:paraId="5EA92478" w14:textId="106DF374" w:rsidR="005775E5" w:rsidRPr="00953E49" w:rsidRDefault="005775E5" w:rsidP="00493386">
      <w:pPr>
        <w:ind w:left="-720" w:right="-820"/>
        <w:jc w:val="both"/>
        <w:rPr>
          <w:rFonts w:ascii="Georgia Pro" w:hAnsi="Georgia Pro"/>
        </w:rPr>
      </w:pPr>
      <w:r w:rsidRPr="00953E49">
        <w:rPr>
          <w:rFonts w:ascii="Georgia Pro" w:hAnsi="Georgia Pro"/>
        </w:rPr>
        <w:t xml:space="preserve">Formally detailing separate review procedures for </w:t>
      </w:r>
      <w:r w:rsidR="00621806" w:rsidRPr="00953E49">
        <w:rPr>
          <w:rFonts w:ascii="Georgia Pro" w:hAnsi="Georgia Pro"/>
        </w:rPr>
        <w:t>d</w:t>
      </w:r>
      <w:r w:rsidRPr="00953E49">
        <w:rPr>
          <w:rFonts w:ascii="Georgia Pro" w:hAnsi="Georgia Pro"/>
        </w:rPr>
        <w:t xml:space="preserve">eans of </w:t>
      </w:r>
      <w:r w:rsidR="00621806" w:rsidRPr="00953E49">
        <w:rPr>
          <w:rFonts w:ascii="Georgia Pro" w:hAnsi="Georgia Pro"/>
        </w:rPr>
        <w:t>c</w:t>
      </w:r>
      <w:r w:rsidRPr="00953E49">
        <w:rPr>
          <w:rFonts w:ascii="Georgia Pro" w:hAnsi="Georgia Pro"/>
        </w:rPr>
        <w:t xml:space="preserve">ore </w:t>
      </w:r>
      <w:r w:rsidR="00621806" w:rsidRPr="00953E49">
        <w:rPr>
          <w:rFonts w:ascii="Georgia Pro" w:hAnsi="Georgia Pro"/>
        </w:rPr>
        <w:t>s</w:t>
      </w:r>
      <w:r w:rsidRPr="00953E49">
        <w:rPr>
          <w:rFonts w:ascii="Georgia Pro" w:hAnsi="Georgia Pro"/>
        </w:rPr>
        <w:t>chools is desirable due to the inevitable complexities of administration in these multi-campus programs</w:t>
      </w:r>
      <w:r w:rsidR="00621806" w:rsidRPr="00953E49">
        <w:rPr>
          <w:rFonts w:ascii="Georgia Pro" w:hAnsi="Georgia Pro"/>
        </w:rPr>
        <w:t>.</w:t>
      </w:r>
    </w:p>
    <w:p w14:paraId="1644B169" w14:textId="77777777" w:rsidR="00621806" w:rsidRPr="00953E49" w:rsidRDefault="00621806" w:rsidP="00493386">
      <w:pPr>
        <w:ind w:left="-360" w:right="-820" w:hanging="360"/>
        <w:jc w:val="both"/>
        <w:rPr>
          <w:rFonts w:ascii="Georgia Pro" w:hAnsi="Georgia Pro"/>
        </w:rPr>
      </w:pPr>
    </w:p>
    <w:p w14:paraId="0941F5C5" w14:textId="3DF18BF1" w:rsidR="005775E5" w:rsidRPr="00953E49" w:rsidRDefault="005775E5" w:rsidP="00493386">
      <w:pPr>
        <w:ind w:left="-360" w:right="-820" w:hanging="360"/>
        <w:jc w:val="both"/>
        <w:rPr>
          <w:rFonts w:ascii="Georgia Pro" w:hAnsi="Georgia Pro"/>
          <w:b/>
        </w:rPr>
      </w:pPr>
      <w:r w:rsidRPr="00953E49">
        <w:rPr>
          <w:rFonts w:ascii="Georgia Pro" w:hAnsi="Georgia Pro"/>
          <w:b/>
        </w:rPr>
        <w:t>Procedures</w:t>
      </w:r>
    </w:p>
    <w:p w14:paraId="1C064275" w14:textId="6B2418A0" w:rsidR="005775E5" w:rsidRPr="00953E49" w:rsidRDefault="005775E5" w:rsidP="00511FE0">
      <w:pPr>
        <w:numPr>
          <w:ilvl w:val="0"/>
          <w:numId w:val="54"/>
        </w:numPr>
        <w:tabs>
          <w:tab w:val="clear" w:pos="720"/>
        </w:tabs>
        <w:ind w:left="-360" w:right="-820"/>
        <w:jc w:val="both"/>
        <w:rPr>
          <w:rFonts w:ascii="Georgia Pro" w:hAnsi="Georgia Pro"/>
        </w:rPr>
      </w:pPr>
      <w:r w:rsidRPr="00953E49">
        <w:rPr>
          <w:rFonts w:ascii="Georgia Pro" w:hAnsi="Georgia Pro"/>
        </w:rPr>
        <w:t xml:space="preserve">For each of these </w:t>
      </w:r>
      <w:r w:rsidR="00621806" w:rsidRPr="00953E49">
        <w:rPr>
          <w:rFonts w:ascii="Georgia Pro" w:hAnsi="Georgia Pro"/>
        </w:rPr>
        <w:t>d</w:t>
      </w:r>
      <w:r w:rsidRPr="00953E49">
        <w:rPr>
          <w:rFonts w:ascii="Georgia Pro" w:hAnsi="Georgia Pro"/>
        </w:rPr>
        <w:t xml:space="preserve">eans, a comprehensive review (hereafter referred to as review) shall be conducted early in the fifth year in office and at recurring intervals of four years or more frequently if desired by the </w:t>
      </w:r>
      <w:r w:rsidR="00621806" w:rsidRPr="00953E49">
        <w:rPr>
          <w:rFonts w:ascii="Georgia Pro" w:hAnsi="Georgia Pro"/>
        </w:rPr>
        <w:t>p</w:t>
      </w:r>
      <w:r w:rsidRPr="00953E49">
        <w:rPr>
          <w:rFonts w:ascii="Georgia Pro" w:hAnsi="Georgia Pro"/>
        </w:rPr>
        <w:t>rovost/</w:t>
      </w:r>
      <w:r w:rsidR="00621806" w:rsidRPr="00953E49">
        <w:rPr>
          <w:rFonts w:ascii="Georgia Pro" w:hAnsi="Georgia Pro"/>
        </w:rPr>
        <w:t>c</w:t>
      </w:r>
      <w:r w:rsidRPr="00953E49">
        <w:rPr>
          <w:rFonts w:ascii="Georgia Pro" w:hAnsi="Georgia Pro"/>
        </w:rPr>
        <w:t xml:space="preserve">hancellor. In addition, independent of these comprehensive reviews, each </w:t>
      </w:r>
      <w:r w:rsidR="00621806" w:rsidRPr="00953E49">
        <w:rPr>
          <w:rFonts w:ascii="Georgia Pro" w:hAnsi="Georgia Pro"/>
        </w:rPr>
        <w:t>d</w:t>
      </w:r>
      <w:r w:rsidRPr="00953E49">
        <w:rPr>
          <w:rFonts w:ascii="Georgia Pro" w:hAnsi="Georgia Pro"/>
        </w:rPr>
        <w:t xml:space="preserve">ean shall be evaluated by a survey distributed to the faculty of the </w:t>
      </w:r>
      <w:r w:rsidR="00621806" w:rsidRPr="00953E49">
        <w:rPr>
          <w:rFonts w:ascii="Georgia Pro" w:hAnsi="Georgia Pro"/>
        </w:rPr>
        <w:t>d</w:t>
      </w:r>
      <w:r w:rsidRPr="00953E49">
        <w:rPr>
          <w:rFonts w:ascii="Georgia Pro" w:hAnsi="Georgia Pro"/>
        </w:rPr>
        <w:t xml:space="preserve">ean's unit at the beginning of the </w:t>
      </w:r>
      <w:r w:rsidR="00621806" w:rsidRPr="00953E49">
        <w:rPr>
          <w:rFonts w:ascii="Georgia Pro" w:hAnsi="Georgia Pro"/>
        </w:rPr>
        <w:t>d</w:t>
      </w:r>
      <w:r w:rsidRPr="00953E49">
        <w:rPr>
          <w:rFonts w:ascii="Georgia Pro" w:hAnsi="Georgia Pro"/>
        </w:rPr>
        <w:t xml:space="preserve">ean’s third year in office (see section 9). The </w:t>
      </w:r>
      <w:r w:rsidR="00621806" w:rsidRPr="00953E49">
        <w:rPr>
          <w:rFonts w:ascii="Georgia Pro" w:hAnsi="Georgia Pro"/>
        </w:rPr>
        <w:t>p</w:t>
      </w:r>
      <w:r w:rsidRPr="00953E49">
        <w:rPr>
          <w:rFonts w:ascii="Georgia Pro" w:hAnsi="Georgia Pro"/>
        </w:rPr>
        <w:t xml:space="preserve">rovost or </w:t>
      </w:r>
      <w:r w:rsidR="00621806" w:rsidRPr="00953E49">
        <w:rPr>
          <w:rFonts w:ascii="Georgia Pro" w:hAnsi="Georgia Pro"/>
        </w:rPr>
        <w:t>c</w:t>
      </w:r>
      <w:r w:rsidRPr="00953E49">
        <w:rPr>
          <w:rFonts w:ascii="Georgia Pro" w:hAnsi="Georgia Pro"/>
        </w:rPr>
        <w:t>hancellor will provide reasonable and adequate staff and financial support for these review activities.</w:t>
      </w:r>
    </w:p>
    <w:p w14:paraId="37303156" w14:textId="06E50003" w:rsidR="005775E5" w:rsidRPr="00953E49" w:rsidRDefault="005775E5" w:rsidP="00511FE0">
      <w:pPr>
        <w:numPr>
          <w:ilvl w:val="0"/>
          <w:numId w:val="54"/>
        </w:numPr>
        <w:tabs>
          <w:tab w:val="clear" w:pos="720"/>
        </w:tabs>
        <w:ind w:left="-360" w:right="-820"/>
        <w:jc w:val="both"/>
        <w:rPr>
          <w:rFonts w:ascii="Georgia Pro" w:hAnsi="Georgia Pro"/>
        </w:rPr>
      </w:pPr>
      <w:r w:rsidRPr="00953E49">
        <w:rPr>
          <w:rFonts w:ascii="Georgia Pro" w:hAnsi="Georgia Pro"/>
        </w:rPr>
        <w:t xml:space="preserve">In the spring semester of each academic year, the </w:t>
      </w:r>
      <w:r w:rsidR="00621806" w:rsidRPr="00953E49">
        <w:rPr>
          <w:rFonts w:ascii="Georgia Pro" w:hAnsi="Georgia Pro"/>
        </w:rPr>
        <w:t>p</w:t>
      </w:r>
      <w:r w:rsidRPr="00953E49">
        <w:rPr>
          <w:rFonts w:ascii="Georgia Pro" w:hAnsi="Georgia Pro"/>
        </w:rPr>
        <w:t xml:space="preserve">rovost and/or </w:t>
      </w:r>
      <w:r w:rsidR="00621806" w:rsidRPr="00953E49">
        <w:rPr>
          <w:rFonts w:ascii="Georgia Pro" w:hAnsi="Georgia Pro"/>
        </w:rPr>
        <w:t>c</w:t>
      </w:r>
      <w:r w:rsidRPr="00953E49">
        <w:rPr>
          <w:rFonts w:ascii="Georgia Pro" w:hAnsi="Georgia Pro"/>
        </w:rPr>
        <w:t xml:space="preserve">hancellor shall provide the University Faculty Council with a list of all </w:t>
      </w:r>
      <w:r w:rsidR="00621806" w:rsidRPr="00953E49">
        <w:rPr>
          <w:rFonts w:ascii="Georgia Pro" w:hAnsi="Georgia Pro"/>
        </w:rPr>
        <w:t>c</w:t>
      </w:r>
      <w:r w:rsidRPr="00953E49">
        <w:rPr>
          <w:rFonts w:ascii="Georgia Pro" w:hAnsi="Georgia Pro"/>
        </w:rPr>
        <w:t xml:space="preserve">ore </w:t>
      </w:r>
      <w:r w:rsidR="00621806" w:rsidRPr="00953E49">
        <w:rPr>
          <w:rFonts w:ascii="Georgia Pro" w:hAnsi="Georgia Pro"/>
        </w:rPr>
        <w:t>s</w:t>
      </w:r>
      <w:r w:rsidRPr="00953E49">
        <w:rPr>
          <w:rFonts w:ascii="Georgia Pro" w:hAnsi="Georgia Pro"/>
        </w:rPr>
        <w:t xml:space="preserve">chool </w:t>
      </w:r>
      <w:r w:rsidR="00621806" w:rsidRPr="00953E49">
        <w:rPr>
          <w:rFonts w:ascii="Georgia Pro" w:hAnsi="Georgia Pro"/>
        </w:rPr>
        <w:t>d</w:t>
      </w:r>
      <w:r w:rsidRPr="00953E49">
        <w:rPr>
          <w:rFonts w:ascii="Georgia Pro" w:hAnsi="Georgia Pro"/>
        </w:rPr>
        <w:t xml:space="preserve">eans subject to review the following year. The </w:t>
      </w:r>
      <w:r w:rsidR="00621806" w:rsidRPr="00953E49">
        <w:rPr>
          <w:rFonts w:ascii="Georgia Pro" w:hAnsi="Georgia Pro"/>
        </w:rPr>
        <w:t>p</w:t>
      </w:r>
      <w:r w:rsidRPr="00953E49">
        <w:rPr>
          <w:rFonts w:ascii="Georgia Pro" w:hAnsi="Georgia Pro"/>
        </w:rPr>
        <w:t>rovost/</w:t>
      </w:r>
      <w:r w:rsidR="00621806" w:rsidRPr="00953E49">
        <w:rPr>
          <w:rFonts w:ascii="Georgia Pro" w:hAnsi="Georgia Pro"/>
        </w:rPr>
        <w:t>c</w:t>
      </w:r>
      <w:r w:rsidRPr="00953E49">
        <w:rPr>
          <w:rFonts w:ascii="Georgia Pro" w:hAnsi="Georgia Pro"/>
        </w:rPr>
        <w:t xml:space="preserve">hancellor shall request the creation of </w:t>
      </w:r>
      <w:r w:rsidR="00621806" w:rsidRPr="00953E49">
        <w:rPr>
          <w:rFonts w:ascii="Georgia Pro" w:hAnsi="Georgia Pro"/>
        </w:rPr>
        <w:t>r</w:t>
      </w:r>
      <w:r w:rsidRPr="00953E49">
        <w:rPr>
          <w:rFonts w:ascii="Georgia Pro" w:hAnsi="Georgia Pro"/>
        </w:rPr>
        <w:t xml:space="preserve">eview </w:t>
      </w:r>
      <w:r w:rsidR="00621806" w:rsidRPr="00953E49">
        <w:rPr>
          <w:rFonts w:ascii="Georgia Pro" w:hAnsi="Georgia Pro"/>
        </w:rPr>
        <w:t>c</w:t>
      </w:r>
      <w:r w:rsidRPr="00953E49">
        <w:rPr>
          <w:rFonts w:ascii="Georgia Pro" w:hAnsi="Georgia Pro"/>
        </w:rPr>
        <w:t xml:space="preserve">ommittees simultaneously with the announcement of the </w:t>
      </w:r>
      <w:r w:rsidR="00621806" w:rsidRPr="00953E49">
        <w:rPr>
          <w:rFonts w:ascii="Georgia Pro" w:hAnsi="Georgia Pro"/>
        </w:rPr>
        <w:t>d</w:t>
      </w:r>
      <w:r w:rsidRPr="00953E49">
        <w:rPr>
          <w:rFonts w:ascii="Georgia Pro" w:hAnsi="Georgia Pro"/>
        </w:rPr>
        <w:t xml:space="preserve">eans to be reviewed in order to allow at least one semester for completion of the </w:t>
      </w:r>
      <w:r w:rsidR="00621806" w:rsidRPr="00953E49">
        <w:rPr>
          <w:rFonts w:ascii="Georgia Pro" w:hAnsi="Georgia Pro"/>
        </w:rPr>
        <w:t>r</w:t>
      </w:r>
      <w:r w:rsidRPr="00953E49">
        <w:rPr>
          <w:rFonts w:ascii="Georgia Pro" w:hAnsi="Georgia Pro"/>
        </w:rPr>
        <w:t xml:space="preserve">eview process. Review committees will normally be established early in the fall semester and each review process will normally be completed early in the succeeding spring semester, or before. Each </w:t>
      </w:r>
      <w:r w:rsidR="00F10CEE" w:rsidRPr="00953E49">
        <w:rPr>
          <w:rFonts w:ascii="Georgia Pro" w:hAnsi="Georgia Pro"/>
        </w:rPr>
        <w:t>Review Committee</w:t>
      </w:r>
      <w:r w:rsidRPr="00953E49">
        <w:rPr>
          <w:rFonts w:ascii="Georgia Pro" w:hAnsi="Georgia Pro"/>
        </w:rPr>
        <w:t xml:space="preserve"> will be assured of enough time to complete its work in a manner consistent with its charge. </w:t>
      </w:r>
    </w:p>
    <w:p w14:paraId="5F5921BE" w14:textId="77777777" w:rsidR="00621806" w:rsidRPr="00953E49" w:rsidRDefault="00621806" w:rsidP="00493386">
      <w:pPr>
        <w:ind w:left="-360" w:right="-820" w:hanging="360"/>
        <w:jc w:val="both"/>
        <w:rPr>
          <w:rFonts w:ascii="Georgia Pro" w:hAnsi="Georgia Pro"/>
        </w:rPr>
      </w:pPr>
    </w:p>
    <w:p w14:paraId="4EE177E0" w14:textId="38EC87B2" w:rsidR="005775E5" w:rsidRPr="00953E49" w:rsidRDefault="005775E5" w:rsidP="00493386">
      <w:pPr>
        <w:ind w:left="-360" w:right="-820"/>
        <w:jc w:val="both"/>
        <w:rPr>
          <w:rFonts w:ascii="Georgia Pro" w:hAnsi="Georgia Pro"/>
        </w:rPr>
      </w:pPr>
      <w:r w:rsidRPr="00953E49">
        <w:rPr>
          <w:rFonts w:ascii="Georgia Pro" w:hAnsi="Georgia Pro"/>
        </w:rPr>
        <w:t xml:space="preserve">The </w:t>
      </w:r>
      <w:r w:rsidR="00621806" w:rsidRPr="00953E49">
        <w:rPr>
          <w:rFonts w:ascii="Georgia Pro" w:hAnsi="Georgia Pro"/>
        </w:rPr>
        <w:t>p</w:t>
      </w:r>
      <w:r w:rsidRPr="00953E49">
        <w:rPr>
          <w:rFonts w:ascii="Georgia Pro" w:hAnsi="Georgia Pro"/>
        </w:rPr>
        <w:t>rovost/</w:t>
      </w:r>
      <w:r w:rsidR="00621806" w:rsidRPr="00953E49">
        <w:rPr>
          <w:rFonts w:ascii="Georgia Pro" w:hAnsi="Georgia Pro"/>
        </w:rPr>
        <w:t>c</w:t>
      </w:r>
      <w:r w:rsidRPr="00953E49">
        <w:rPr>
          <w:rFonts w:ascii="Georgia Pro" w:hAnsi="Georgia Pro"/>
        </w:rPr>
        <w:t xml:space="preserve">hancellor shall have responsibility for selecting the members of the </w:t>
      </w:r>
      <w:r w:rsidR="00F10CEE" w:rsidRPr="00953E49">
        <w:rPr>
          <w:rFonts w:ascii="Georgia Pro" w:hAnsi="Georgia Pro"/>
        </w:rPr>
        <w:t>Review Committee</w:t>
      </w:r>
      <w:r w:rsidRPr="00953E49">
        <w:rPr>
          <w:rFonts w:ascii="Georgia Pro" w:hAnsi="Georgia Pro"/>
        </w:rPr>
        <w:t>s according to the following procedures:</w:t>
      </w:r>
    </w:p>
    <w:p w14:paraId="3AC098BA" w14:textId="6DC7A629"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The Executive Committee of the Indianapolis Faculty Council and the Nomination Committee of the Bloomington Faculty Council shall seek names from the </w:t>
      </w:r>
      <w:r w:rsidR="00621806" w:rsidRPr="00953E49">
        <w:rPr>
          <w:rFonts w:ascii="Georgia Pro" w:hAnsi="Georgia Pro"/>
        </w:rPr>
        <w:t>A</w:t>
      </w:r>
      <w:r w:rsidRPr="00953E49">
        <w:rPr>
          <w:rFonts w:ascii="Georgia Pro" w:hAnsi="Georgia Pro"/>
        </w:rPr>
        <w:t xml:space="preserve">dvisory Committee, Policy Committee, or similar faculty-elected committee (whichever is appropriate) of the unit being reviewed, and from other relevant groups, to be considered for inclusion in the list to be provided by the University Faculty Council </w:t>
      </w:r>
      <w:r w:rsidR="00621806" w:rsidRPr="00953E49">
        <w:rPr>
          <w:rFonts w:ascii="Georgia Pro" w:hAnsi="Georgia Pro"/>
        </w:rPr>
        <w:t>Executive</w:t>
      </w:r>
      <w:r w:rsidRPr="00953E49">
        <w:rPr>
          <w:rFonts w:ascii="Georgia Pro" w:hAnsi="Georgia Pro"/>
        </w:rPr>
        <w:t xml:space="preserve"> Committee. The majority of the members of each </w:t>
      </w:r>
      <w:r w:rsidR="00F10CEE" w:rsidRPr="00953E49">
        <w:rPr>
          <w:rFonts w:ascii="Georgia Pro" w:hAnsi="Georgia Pro"/>
        </w:rPr>
        <w:t>Review Committee</w:t>
      </w:r>
      <w:r w:rsidRPr="00953E49">
        <w:rPr>
          <w:rFonts w:ascii="Georgia Pro" w:hAnsi="Georgia Pro"/>
        </w:rPr>
        <w:t xml:space="preserve"> shall be full-time faculty from the unit whose </w:t>
      </w:r>
      <w:r w:rsidR="00621806" w:rsidRPr="00953E49">
        <w:rPr>
          <w:rFonts w:ascii="Georgia Pro" w:hAnsi="Georgia Pro"/>
        </w:rPr>
        <w:t>d</w:t>
      </w:r>
      <w:r w:rsidRPr="00953E49">
        <w:rPr>
          <w:rFonts w:ascii="Georgia Pro" w:hAnsi="Georgia Pro"/>
        </w:rPr>
        <w:t xml:space="preserve">ean is being reviewed. Relevant members of the community may be nominated for membership on the </w:t>
      </w:r>
      <w:r w:rsidR="00F10CEE" w:rsidRPr="00953E49">
        <w:rPr>
          <w:rFonts w:ascii="Georgia Pro" w:hAnsi="Georgia Pro"/>
        </w:rPr>
        <w:t>Review Committee</w:t>
      </w:r>
      <w:r w:rsidRPr="00953E49">
        <w:rPr>
          <w:rFonts w:ascii="Georgia Pro" w:hAnsi="Georgia Pro"/>
        </w:rPr>
        <w:t>.</w:t>
      </w:r>
    </w:p>
    <w:p w14:paraId="09AFF4EF" w14:textId="7026DFFB"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The University Faculty Council </w:t>
      </w:r>
      <w:r w:rsidR="00621806" w:rsidRPr="00953E49">
        <w:rPr>
          <w:rFonts w:ascii="Georgia Pro" w:hAnsi="Georgia Pro"/>
        </w:rPr>
        <w:t>Executive</w:t>
      </w:r>
      <w:r w:rsidRPr="00953E49">
        <w:rPr>
          <w:rFonts w:ascii="Georgia Pro" w:hAnsi="Georgia Pro"/>
        </w:rPr>
        <w:t xml:space="preserve"> Committee shall submit a list of prospective </w:t>
      </w:r>
      <w:r w:rsidR="00F10CEE" w:rsidRPr="00953E49">
        <w:rPr>
          <w:rFonts w:ascii="Georgia Pro" w:hAnsi="Georgia Pro"/>
        </w:rPr>
        <w:t>Review Committee</w:t>
      </w:r>
      <w:r w:rsidRPr="00953E49">
        <w:rPr>
          <w:rFonts w:ascii="Georgia Pro" w:hAnsi="Georgia Pro"/>
        </w:rPr>
        <w:t xml:space="preserve"> members to the </w:t>
      </w:r>
      <w:r w:rsidR="00621806" w:rsidRPr="00953E49">
        <w:rPr>
          <w:rFonts w:ascii="Georgia Pro" w:hAnsi="Georgia Pro"/>
        </w:rPr>
        <w:t>p</w:t>
      </w:r>
      <w:r w:rsidRPr="00953E49">
        <w:rPr>
          <w:rFonts w:ascii="Georgia Pro" w:hAnsi="Georgia Pro"/>
        </w:rPr>
        <w:t>rovost/</w:t>
      </w:r>
      <w:r w:rsidR="00621806" w:rsidRPr="00953E49">
        <w:rPr>
          <w:rFonts w:ascii="Georgia Pro" w:hAnsi="Georgia Pro"/>
        </w:rPr>
        <w:t>c</w:t>
      </w:r>
      <w:r w:rsidRPr="00953E49">
        <w:rPr>
          <w:rFonts w:ascii="Georgia Pro" w:hAnsi="Georgia Pro"/>
        </w:rPr>
        <w:t xml:space="preserve">hancellor. The UFC </w:t>
      </w:r>
      <w:r w:rsidR="00621806" w:rsidRPr="00953E49">
        <w:rPr>
          <w:rFonts w:ascii="Georgia Pro" w:hAnsi="Georgia Pro"/>
        </w:rPr>
        <w:t>Executive</w:t>
      </w:r>
      <w:r w:rsidRPr="00953E49">
        <w:rPr>
          <w:rFonts w:ascii="Georgia Pro" w:hAnsi="Georgia Pro"/>
        </w:rPr>
        <w:t xml:space="preserve"> Committee’s list shall contain approximately one-third more names than the number of committee members anticipated by the </w:t>
      </w:r>
      <w:r w:rsidR="00621806" w:rsidRPr="00953E49">
        <w:rPr>
          <w:rFonts w:ascii="Georgia Pro" w:hAnsi="Georgia Pro"/>
        </w:rPr>
        <w:t>c</w:t>
      </w:r>
      <w:r w:rsidRPr="00953E49">
        <w:rPr>
          <w:rFonts w:ascii="Georgia Pro" w:hAnsi="Georgia Pro"/>
        </w:rPr>
        <w:t>hancellor/</w:t>
      </w:r>
      <w:r w:rsidR="00621806" w:rsidRPr="00953E49">
        <w:rPr>
          <w:rFonts w:ascii="Georgia Pro" w:hAnsi="Georgia Pro"/>
        </w:rPr>
        <w:t>p</w:t>
      </w:r>
      <w:r w:rsidRPr="00953E49">
        <w:rPr>
          <w:rFonts w:ascii="Georgia Pro" w:hAnsi="Georgia Pro"/>
        </w:rPr>
        <w:t xml:space="preserve">rovost to be on the </w:t>
      </w:r>
      <w:r w:rsidR="00F10CEE" w:rsidRPr="00953E49">
        <w:rPr>
          <w:rFonts w:ascii="Georgia Pro" w:hAnsi="Georgia Pro"/>
        </w:rPr>
        <w:t>Review Committee</w:t>
      </w:r>
      <w:r w:rsidRPr="00953E49">
        <w:rPr>
          <w:rFonts w:ascii="Georgia Pro" w:hAnsi="Georgia Pro"/>
        </w:rPr>
        <w:t xml:space="preserve">, so as to provide </w:t>
      </w:r>
      <w:r w:rsidR="00477798">
        <w:rPr>
          <w:rFonts w:ascii="Georgia Pro" w:hAnsi="Georgia Pro"/>
        </w:rPr>
        <w:t>them</w:t>
      </w:r>
      <w:r w:rsidRPr="00953E49">
        <w:rPr>
          <w:rFonts w:ascii="Georgia Pro" w:hAnsi="Georgia Pro"/>
        </w:rPr>
        <w:t xml:space="preserve"> with some choice in the selection of members for the committee. Only those individuals nominated by the UFC </w:t>
      </w:r>
      <w:r w:rsidR="00621806" w:rsidRPr="00953E49">
        <w:rPr>
          <w:rFonts w:ascii="Georgia Pro" w:hAnsi="Georgia Pro"/>
        </w:rPr>
        <w:t>Executive</w:t>
      </w:r>
      <w:r w:rsidRPr="00953E49">
        <w:rPr>
          <w:rFonts w:ascii="Georgia Pro" w:hAnsi="Georgia Pro"/>
        </w:rPr>
        <w:t xml:space="preserve"> </w:t>
      </w:r>
      <w:r w:rsidR="00621806" w:rsidRPr="00953E49">
        <w:rPr>
          <w:rFonts w:ascii="Georgia Pro" w:hAnsi="Georgia Pro"/>
        </w:rPr>
        <w:t>C</w:t>
      </w:r>
      <w:r w:rsidRPr="00953E49">
        <w:rPr>
          <w:rFonts w:ascii="Georgia Pro" w:hAnsi="Georgia Pro"/>
        </w:rPr>
        <w:t xml:space="preserve">ommittee shall be appointed to the </w:t>
      </w:r>
      <w:r w:rsidR="00F10CEE" w:rsidRPr="00953E49">
        <w:rPr>
          <w:rFonts w:ascii="Georgia Pro" w:hAnsi="Georgia Pro"/>
        </w:rPr>
        <w:t>Review Committee</w:t>
      </w:r>
      <w:r w:rsidRPr="00953E49">
        <w:rPr>
          <w:rFonts w:ascii="Georgia Pro" w:hAnsi="Georgia Pro"/>
        </w:rPr>
        <w:t>.</w:t>
      </w:r>
    </w:p>
    <w:p w14:paraId="3E5434BD" w14:textId="5F5F1981"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lastRenderedPageBreak/>
        <w:t xml:space="preserve">The number of faculty selected from each campus in the </w:t>
      </w:r>
      <w:r w:rsidR="00F10CEE" w:rsidRPr="00953E49">
        <w:rPr>
          <w:rFonts w:ascii="Georgia Pro" w:hAnsi="Georgia Pro"/>
        </w:rPr>
        <w:t>c</w:t>
      </w:r>
      <w:r w:rsidRPr="00953E49">
        <w:rPr>
          <w:rFonts w:ascii="Georgia Pro" w:hAnsi="Georgia Pro"/>
        </w:rPr>
        <w:t xml:space="preserve">ore </w:t>
      </w:r>
      <w:r w:rsidR="00F10CEE" w:rsidRPr="00953E49">
        <w:rPr>
          <w:rFonts w:ascii="Georgia Pro" w:hAnsi="Georgia Pro"/>
        </w:rPr>
        <w:t>s</w:t>
      </w:r>
      <w:r w:rsidRPr="00953E49">
        <w:rPr>
          <w:rFonts w:ascii="Georgia Pro" w:hAnsi="Georgia Pro"/>
        </w:rPr>
        <w:t>chool shall roughly mirror the proportion of faculty from each such campus.</w:t>
      </w:r>
    </w:p>
    <w:p w14:paraId="3F780E2D" w14:textId="4836309D"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In addition to receiving nominations for the Review Committee from the University Faculty Council, the </w:t>
      </w:r>
      <w:r w:rsidR="00F10CEE" w:rsidRPr="00953E49">
        <w:rPr>
          <w:rFonts w:ascii="Georgia Pro" w:hAnsi="Georgia Pro"/>
        </w:rPr>
        <w:t>p</w:t>
      </w:r>
      <w:r w:rsidRPr="00953E49">
        <w:rPr>
          <w:rFonts w:ascii="Georgia Pro" w:hAnsi="Georgia Pro"/>
        </w:rPr>
        <w:t>rovost/</w:t>
      </w:r>
      <w:r w:rsidR="00F10CEE" w:rsidRPr="00953E49">
        <w:rPr>
          <w:rFonts w:ascii="Georgia Pro" w:hAnsi="Georgia Pro"/>
        </w:rPr>
        <w:t>c</w:t>
      </w:r>
      <w:r w:rsidRPr="00953E49">
        <w:rPr>
          <w:rFonts w:ascii="Georgia Pro" w:hAnsi="Georgia Pro"/>
        </w:rPr>
        <w:t>hancellor shall solicit nominations from appropriate representative student and staff bodies as well as other constituencies, as appropriate, on both campuses.</w:t>
      </w:r>
    </w:p>
    <w:p w14:paraId="7BC4B42D" w14:textId="66824E85"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The </w:t>
      </w:r>
      <w:r w:rsidR="00F10CEE" w:rsidRPr="00953E49">
        <w:rPr>
          <w:rFonts w:ascii="Georgia Pro" w:hAnsi="Georgia Pro"/>
        </w:rPr>
        <w:t>d</w:t>
      </w:r>
      <w:r w:rsidRPr="00953E49">
        <w:rPr>
          <w:rFonts w:ascii="Georgia Pro" w:hAnsi="Georgia Pro"/>
        </w:rPr>
        <w:t>ean under review shall not provide any nominations for the Review Committee.</w:t>
      </w:r>
    </w:p>
    <w:p w14:paraId="44412EC3" w14:textId="39BD1A18"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Before being finalized, the composition of the Review Committee shall be reviewed by the </w:t>
      </w:r>
      <w:r w:rsidR="00F10CEE" w:rsidRPr="00953E49">
        <w:rPr>
          <w:rFonts w:ascii="Georgia Pro" w:hAnsi="Georgia Pro"/>
        </w:rPr>
        <w:t>d</w:t>
      </w:r>
      <w:r w:rsidRPr="00953E49">
        <w:rPr>
          <w:rFonts w:ascii="Georgia Pro" w:hAnsi="Georgia Pro"/>
        </w:rPr>
        <w:t xml:space="preserve">ean, who may object to any nominee for cause. The </w:t>
      </w:r>
      <w:r w:rsidR="00F10CEE" w:rsidRPr="00953E49">
        <w:rPr>
          <w:rFonts w:ascii="Georgia Pro" w:hAnsi="Georgia Pro"/>
        </w:rPr>
        <w:t>p</w:t>
      </w:r>
      <w:r w:rsidRPr="00953E49">
        <w:rPr>
          <w:rFonts w:ascii="Georgia Pro" w:hAnsi="Georgia Pro"/>
        </w:rPr>
        <w:t>rovost/</w:t>
      </w:r>
      <w:r w:rsidR="00F10CEE" w:rsidRPr="00953E49">
        <w:rPr>
          <w:rFonts w:ascii="Georgia Pro" w:hAnsi="Georgia Pro"/>
        </w:rPr>
        <w:t>c</w:t>
      </w:r>
      <w:r w:rsidRPr="00953E49">
        <w:rPr>
          <w:rFonts w:ascii="Georgia Pro" w:hAnsi="Georgia Pro"/>
        </w:rPr>
        <w:t>hancellor shall give appropriate weight to these objections in forming the Review Committee.</w:t>
      </w:r>
    </w:p>
    <w:p w14:paraId="13ABD7F8" w14:textId="3330D639" w:rsidR="005775E5" w:rsidRPr="00953E49" w:rsidRDefault="005775E5" w:rsidP="00511FE0">
      <w:pPr>
        <w:numPr>
          <w:ilvl w:val="1"/>
          <w:numId w:val="54"/>
        </w:numPr>
        <w:tabs>
          <w:tab w:val="clear" w:pos="1440"/>
        </w:tabs>
        <w:ind w:left="0" w:right="-820"/>
        <w:jc w:val="both"/>
        <w:rPr>
          <w:rFonts w:ascii="Georgia Pro" w:hAnsi="Georgia Pro"/>
        </w:rPr>
      </w:pPr>
      <w:r w:rsidRPr="00953E49">
        <w:rPr>
          <w:rFonts w:ascii="Georgia Pro" w:hAnsi="Georgia Pro"/>
        </w:rPr>
        <w:t xml:space="preserve">The </w:t>
      </w:r>
      <w:r w:rsidR="00F10CEE" w:rsidRPr="00953E49">
        <w:rPr>
          <w:rFonts w:ascii="Georgia Pro" w:hAnsi="Georgia Pro"/>
        </w:rPr>
        <w:t>p</w:t>
      </w:r>
      <w:r w:rsidRPr="00953E49">
        <w:rPr>
          <w:rFonts w:ascii="Georgia Pro" w:hAnsi="Georgia Pro"/>
        </w:rPr>
        <w:t>rovost/</w:t>
      </w:r>
      <w:r w:rsidR="00F10CEE" w:rsidRPr="00953E49">
        <w:rPr>
          <w:rFonts w:ascii="Georgia Pro" w:hAnsi="Georgia Pro"/>
        </w:rPr>
        <w:t>c</w:t>
      </w:r>
      <w:r w:rsidRPr="00953E49">
        <w:rPr>
          <w:rFonts w:ascii="Georgia Pro" w:hAnsi="Georgia Pro"/>
        </w:rPr>
        <w:t xml:space="preserve">hancellor shall select a senior faculty member, preferably a current or former </w:t>
      </w:r>
      <w:r w:rsidR="00F10CEE" w:rsidRPr="00953E49">
        <w:rPr>
          <w:rFonts w:ascii="Georgia Pro" w:hAnsi="Georgia Pro"/>
        </w:rPr>
        <w:t>d</w:t>
      </w:r>
      <w:r w:rsidRPr="00953E49">
        <w:rPr>
          <w:rFonts w:ascii="Georgia Pro" w:hAnsi="Georgia Pro"/>
        </w:rPr>
        <w:t>ean, to chair the Review Committee.</w:t>
      </w:r>
    </w:p>
    <w:p w14:paraId="4288F280" w14:textId="14D20B08" w:rsidR="005775E5" w:rsidRPr="00953E49" w:rsidRDefault="005775E5" w:rsidP="00511FE0">
      <w:pPr>
        <w:numPr>
          <w:ilvl w:val="0"/>
          <w:numId w:val="54"/>
        </w:numPr>
        <w:tabs>
          <w:tab w:val="clear" w:pos="720"/>
        </w:tabs>
        <w:ind w:left="-360" w:right="-820"/>
        <w:jc w:val="both"/>
        <w:rPr>
          <w:rFonts w:ascii="Georgia Pro" w:hAnsi="Georgia Pro"/>
        </w:rPr>
      </w:pPr>
      <w:r w:rsidRPr="00953E49">
        <w:rPr>
          <w:rFonts w:ascii="Georgia Pro" w:hAnsi="Georgia Pro"/>
        </w:rPr>
        <w:t xml:space="preserve">The </w:t>
      </w:r>
      <w:r w:rsidR="00F10CEE" w:rsidRPr="00953E49">
        <w:rPr>
          <w:rFonts w:ascii="Georgia Pro" w:hAnsi="Georgia Pro"/>
        </w:rPr>
        <w:t>p</w:t>
      </w:r>
      <w:r w:rsidRPr="00953E49">
        <w:rPr>
          <w:rFonts w:ascii="Georgia Pro" w:hAnsi="Georgia Pro"/>
        </w:rPr>
        <w:t>rovost/</w:t>
      </w:r>
      <w:r w:rsidR="00F10CEE" w:rsidRPr="00953E49">
        <w:rPr>
          <w:rFonts w:ascii="Georgia Pro" w:hAnsi="Georgia Pro"/>
        </w:rPr>
        <w:t>c</w:t>
      </w:r>
      <w:r w:rsidRPr="00953E49">
        <w:rPr>
          <w:rFonts w:ascii="Georgia Pro" w:hAnsi="Georgia Pro"/>
        </w:rPr>
        <w:t>hancellor and the co-</w:t>
      </w:r>
      <w:r w:rsidR="00F10CEE" w:rsidRPr="00953E49">
        <w:rPr>
          <w:rFonts w:ascii="Georgia Pro" w:hAnsi="Georgia Pro"/>
        </w:rPr>
        <w:t>chairs</w:t>
      </w:r>
      <w:r w:rsidRPr="00953E49">
        <w:rPr>
          <w:rFonts w:ascii="Georgia Pro" w:hAnsi="Georgia Pro"/>
        </w:rPr>
        <w:t xml:space="preserve"> of the UFC shall convene the Review Committee. The </w:t>
      </w:r>
      <w:r w:rsidR="00F10CEE" w:rsidRPr="00953E49">
        <w:rPr>
          <w:rFonts w:ascii="Georgia Pro" w:hAnsi="Georgia Pro"/>
        </w:rPr>
        <w:t>p</w:t>
      </w:r>
      <w:r w:rsidRPr="00953E49">
        <w:rPr>
          <w:rFonts w:ascii="Georgia Pro" w:hAnsi="Georgia Pro"/>
        </w:rPr>
        <w:t>rovost/</w:t>
      </w:r>
      <w:r w:rsidR="00F10CEE" w:rsidRPr="00953E49">
        <w:rPr>
          <w:rFonts w:ascii="Georgia Pro" w:hAnsi="Georgia Pro"/>
        </w:rPr>
        <w:t>c</w:t>
      </w:r>
      <w:r w:rsidRPr="00953E49">
        <w:rPr>
          <w:rFonts w:ascii="Georgia Pro" w:hAnsi="Georgia Pro"/>
        </w:rPr>
        <w:t xml:space="preserve">hancellor shall provide the Review Committee with a description of the duties and responsibilities of the </w:t>
      </w:r>
      <w:r w:rsidR="00F10CEE" w:rsidRPr="00953E49">
        <w:rPr>
          <w:rFonts w:ascii="Georgia Pro" w:hAnsi="Georgia Pro"/>
        </w:rPr>
        <w:t>d</w:t>
      </w:r>
      <w:r w:rsidRPr="00953E49">
        <w:rPr>
          <w:rFonts w:ascii="Georgia Pro" w:hAnsi="Georgia Pro"/>
        </w:rPr>
        <w:t xml:space="preserve">ean under </w:t>
      </w:r>
      <w:r w:rsidR="00F10CEE" w:rsidRPr="00953E49">
        <w:rPr>
          <w:rFonts w:ascii="Georgia Pro" w:hAnsi="Georgia Pro"/>
        </w:rPr>
        <w:t>r</w:t>
      </w:r>
      <w:r w:rsidRPr="00953E49">
        <w:rPr>
          <w:rFonts w:ascii="Georgia Pro" w:hAnsi="Georgia Pro"/>
        </w:rPr>
        <w:t xml:space="preserve">eview, and the </w:t>
      </w:r>
      <w:r w:rsidR="00F10CEE" w:rsidRPr="00953E49">
        <w:rPr>
          <w:rFonts w:ascii="Georgia Pro" w:hAnsi="Georgia Pro"/>
        </w:rPr>
        <w:t>d</w:t>
      </w:r>
      <w:r w:rsidRPr="00953E49">
        <w:rPr>
          <w:rFonts w:ascii="Georgia Pro" w:hAnsi="Georgia Pro"/>
        </w:rPr>
        <w:t>ean to be reviewed will provide a statement of her or his own goals and objectives. The Review Committee shall respond with data to the following questions as a minimum:</w:t>
      </w:r>
    </w:p>
    <w:p w14:paraId="1ACBF530" w14:textId="5186F591"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How has the </w:t>
      </w:r>
      <w:r w:rsidR="00F10CEE" w:rsidRPr="00953E49">
        <w:rPr>
          <w:rFonts w:ascii="Georgia Pro" w:hAnsi="Georgia Pro"/>
        </w:rPr>
        <w:t>d</w:t>
      </w:r>
      <w:r w:rsidRPr="00953E49">
        <w:rPr>
          <w:rFonts w:ascii="Georgia Pro" w:hAnsi="Georgia Pro"/>
        </w:rPr>
        <w:t>ean exercised leadership of the unit, including working with appropriate constituencies to establish, maintain, and facilitate clear goals and objectives?</w:t>
      </w:r>
    </w:p>
    <w:p w14:paraId="1D8A005E" w14:textId="53932772"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To what extent does the </w:t>
      </w:r>
      <w:r w:rsidR="00F10CEE" w:rsidRPr="00953E49">
        <w:rPr>
          <w:rFonts w:ascii="Georgia Pro" w:hAnsi="Georgia Pro"/>
        </w:rPr>
        <w:t>d</w:t>
      </w:r>
      <w:r w:rsidRPr="00953E49">
        <w:rPr>
          <w:rFonts w:ascii="Georgia Pro" w:hAnsi="Georgia Pro"/>
        </w:rPr>
        <w:t>ean facilitate the achievement of these goals and objectives?</w:t>
      </w:r>
    </w:p>
    <w:p w14:paraId="523CC607" w14:textId="14698A97"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How effectively does the </w:t>
      </w:r>
      <w:r w:rsidR="00F10CEE" w:rsidRPr="00953E49">
        <w:rPr>
          <w:rFonts w:ascii="Georgia Pro" w:hAnsi="Georgia Pro"/>
        </w:rPr>
        <w:t>d</w:t>
      </w:r>
      <w:r w:rsidRPr="00953E49">
        <w:rPr>
          <w:rFonts w:ascii="Georgia Pro" w:hAnsi="Georgia Pro"/>
        </w:rPr>
        <w:t>ean represent and promote the school to constituencies outside the university, including state stakeholders, national peers, and international groups?</w:t>
      </w:r>
    </w:p>
    <w:p w14:paraId="0085D702" w14:textId="30AE228A"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How well has the </w:t>
      </w:r>
      <w:r w:rsidR="00F10CEE" w:rsidRPr="00953E49">
        <w:rPr>
          <w:rFonts w:ascii="Georgia Pro" w:hAnsi="Georgia Pro"/>
        </w:rPr>
        <w:t>d</w:t>
      </w:r>
      <w:r w:rsidRPr="00953E49">
        <w:rPr>
          <w:rFonts w:ascii="Georgia Pro" w:hAnsi="Georgia Pro"/>
        </w:rPr>
        <w:t>ean managed resources to maintain the integrity of the unit when faced with outside pressures?</w:t>
      </w:r>
    </w:p>
    <w:p w14:paraId="299620C0" w14:textId="18F80332"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How is the unit perceived by its faculty and staff? How is the unit perceived on each campus of the </w:t>
      </w:r>
      <w:r w:rsidR="00F10CEE" w:rsidRPr="00953E49">
        <w:rPr>
          <w:rFonts w:ascii="Georgia Pro" w:hAnsi="Georgia Pro"/>
        </w:rPr>
        <w:t>c</w:t>
      </w:r>
      <w:r w:rsidRPr="00953E49">
        <w:rPr>
          <w:rFonts w:ascii="Georgia Pro" w:hAnsi="Georgia Pro"/>
        </w:rPr>
        <w:t xml:space="preserve">ore </w:t>
      </w:r>
      <w:r w:rsidR="00F10CEE" w:rsidRPr="00953E49">
        <w:rPr>
          <w:rFonts w:ascii="Georgia Pro" w:hAnsi="Georgia Pro"/>
        </w:rPr>
        <w:t>s</w:t>
      </w:r>
      <w:r w:rsidRPr="00953E49">
        <w:rPr>
          <w:rFonts w:ascii="Georgia Pro" w:hAnsi="Georgia Pro"/>
        </w:rPr>
        <w:t>chool and throughout the university system?</w:t>
      </w:r>
    </w:p>
    <w:p w14:paraId="7F7321FD" w14:textId="4FFFAD57"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How effectively has the </w:t>
      </w:r>
      <w:r w:rsidR="00F10CEE" w:rsidRPr="00953E49">
        <w:rPr>
          <w:rFonts w:ascii="Georgia Pro" w:hAnsi="Georgia Pro"/>
        </w:rPr>
        <w:t>d</w:t>
      </w:r>
      <w:r w:rsidRPr="00953E49">
        <w:rPr>
          <w:rFonts w:ascii="Georgia Pro" w:hAnsi="Georgia Pro"/>
        </w:rPr>
        <w:t>ean led the unit in carrying out unit and campus policies on both campuses, including implementing affirmative action plans and aligning the campuses’ and school’s strategic plans?</w:t>
      </w:r>
    </w:p>
    <w:p w14:paraId="7EEBF41C" w14:textId="4DF24041"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How effectively has the </w:t>
      </w:r>
      <w:r w:rsidR="00F10CEE" w:rsidRPr="00953E49">
        <w:rPr>
          <w:rFonts w:ascii="Georgia Pro" w:hAnsi="Georgia Pro"/>
        </w:rPr>
        <w:t>d</w:t>
      </w:r>
      <w:r w:rsidRPr="00953E49">
        <w:rPr>
          <w:rFonts w:ascii="Georgia Pro" w:hAnsi="Georgia Pro"/>
        </w:rPr>
        <w:t>ean worked with and implemented policies adopted by relevant faculty governance bodies?</w:t>
      </w:r>
    </w:p>
    <w:p w14:paraId="3D00CEE2" w14:textId="1E6B97B2"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What are the </w:t>
      </w:r>
      <w:r w:rsidR="00F10CEE" w:rsidRPr="00953E49">
        <w:rPr>
          <w:rFonts w:ascii="Georgia Pro" w:hAnsi="Georgia Pro"/>
        </w:rPr>
        <w:t>d</w:t>
      </w:r>
      <w:r w:rsidRPr="00953E49">
        <w:rPr>
          <w:rFonts w:ascii="Georgia Pro" w:hAnsi="Georgia Pro"/>
        </w:rPr>
        <w:t xml:space="preserve">ean's strengths and weaknesses and their impact upon </w:t>
      </w:r>
      <w:r w:rsidR="00477798">
        <w:rPr>
          <w:rFonts w:ascii="Georgia Pro" w:hAnsi="Georgia Pro"/>
        </w:rPr>
        <w:t>their</w:t>
      </w:r>
      <w:r w:rsidRPr="00953E49">
        <w:rPr>
          <w:rFonts w:ascii="Georgia Pro" w:hAnsi="Georgia Pro"/>
        </w:rPr>
        <w:t xml:space="preserve"> effectiveness?</w:t>
      </w:r>
    </w:p>
    <w:p w14:paraId="630D7F8D" w14:textId="149077A0" w:rsidR="005775E5" w:rsidRPr="00953E49" w:rsidRDefault="005775E5" w:rsidP="00511FE0">
      <w:pPr>
        <w:numPr>
          <w:ilvl w:val="0"/>
          <w:numId w:val="54"/>
        </w:numPr>
        <w:tabs>
          <w:tab w:val="clear" w:pos="720"/>
        </w:tabs>
        <w:ind w:left="-360" w:right="-820"/>
        <w:jc w:val="both"/>
        <w:rPr>
          <w:rFonts w:ascii="Georgia Pro" w:hAnsi="Georgia Pro"/>
        </w:rPr>
      </w:pPr>
      <w:r w:rsidRPr="00953E49">
        <w:rPr>
          <w:rFonts w:ascii="Georgia Pro" w:hAnsi="Georgia Pro"/>
        </w:rPr>
        <w:t xml:space="preserve">Review of </w:t>
      </w:r>
      <w:r w:rsidR="00F10CEE" w:rsidRPr="00953E49">
        <w:rPr>
          <w:rFonts w:ascii="Georgia Pro" w:hAnsi="Georgia Pro"/>
        </w:rPr>
        <w:t>c</w:t>
      </w:r>
      <w:r w:rsidRPr="00953E49">
        <w:rPr>
          <w:rFonts w:ascii="Georgia Pro" w:hAnsi="Georgia Pro"/>
        </w:rPr>
        <w:t xml:space="preserve">ore </w:t>
      </w:r>
      <w:r w:rsidR="00F10CEE" w:rsidRPr="00953E49">
        <w:rPr>
          <w:rFonts w:ascii="Georgia Pro" w:hAnsi="Georgia Pro"/>
        </w:rPr>
        <w:t>c</w:t>
      </w:r>
      <w:r w:rsidRPr="00953E49">
        <w:rPr>
          <w:rFonts w:ascii="Georgia Pro" w:hAnsi="Georgia Pro"/>
        </w:rPr>
        <w:t xml:space="preserve">ampus </w:t>
      </w:r>
      <w:r w:rsidR="00F10CEE" w:rsidRPr="00953E49">
        <w:rPr>
          <w:rFonts w:ascii="Georgia Pro" w:hAnsi="Georgia Pro"/>
        </w:rPr>
        <w:t>d</w:t>
      </w:r>
      <w:r w:rsidRPr="00953E49">
        <w:rPr>
          <w:rFonts w:ascii="Georgia Pro" w:hAnsi="Georgia Pro"/>
        </w:rPr>
        <w:t>eans is both important and complex. Therefore, it is important for Review Committees to consider the following guidelines:</w:t>
      </w:r>
    </w:p>
    <w:p w14:paraId="17E3410E" w14:textId="2AA0BACE"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Opportunities for involvement should be provided to all stakeholder groups, including students, who can reasonably be assumed to have valuable input on the </w:t>
      </w:r>
      <w:r w:rsidR="00F10CEE" w:rsidRPr="00953E49">
        <w:rPr>
          <w:rFonts w:ascii="Georgia Pro" w:hAnsi="Georgia Pro"/>
        </w:rPr>
        <w:t>d</w:t>
      </w:r>
      <w:r w:rsidRPr="00953E49">
        <w:rPr>
          <w:rFonts w:ascii="Georgia Pro" w:hAnsi="Georgia Pro"/>
        </w:rPr>
        <w:t>ean’s effectiveness. This involvement should include opportunities to suggest questions in addition to those listed in Section 5</w:t>
      </w:r>
      <w:r w:rsidR="003B50C2" w:rsidRPr="00953E49">
        <w:rPr>
          <w:rFonts w:ascii="Georgia Pro" w:hAnsi="Georgia Pro"/>
        </w:rPr>
        <w:t xml:space="preserve"> (of this policy)</w:t>
      </w:r>
      <w:r w:rsidRPr="00953E49">
        <w:rPr>
          <w:rFonts w:ascii="Georgia Pro" w:hAnsi="Georgia Pro"/>
        </w:rPr>
        <w:t xml:space="preserve"> that may be important within the context of the </w:t>
      </w:r>
      <w:r w:rsidR="00F10CEE" w:rsidRPr="00953E49">
        <w:rPr>
          <w:rFonts w:ascii="Georgia Pro" w:hAnsi="Georgia Pro"/>
        </w:rPr>
        <w:t>d</w:t>
      </w:r>
      <w:r w:rsidRPr="00953E49">
        <w:rPr>
          <w:rFonts w:ascii="Georgia Pro" w:hAnsi="Georgia Pro"/>
        </w:rPr>
        <w:t>ean’s specific unit.</w:t>
      </w:r>
    </w:p>
    <w:p w14:paraId="04438118" w14:textId="1D590262"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Although surveys, as described in Section 9</w:t>
      </w:r>
      <w:r w:rsidR="003B50C2" w:rsidRPr="00953E49">
        <w:rPr>
          <w:rFonts w:ascii="Georgia Pro" w:hAnsi="Georgia Pro"/>
        </w:rPr>
        <w:t xml:space="preserve"> (of this policy)</w:t>
      </w:r>
      <w:r w:rsidRPr="00953E49">
        <w:rPr>
          <w:rFonts w:ascii="Georgia Pro" w:hAnsi="Georgia Pro"/>
        </w:rPr>
        <w:t xml:space="preserve">, are an important part of the review process, they should not be the only method through which data are collected. Interviews, focus groups, document analysis, and examination of extant data, among other methods, could all be used to gather information on the </w:t>
      </w:r>
      <w:r w:rsidR="00F10CEE" w:rsidRPr="00953E49">
        <w:rPr>
          <w:rFonts w:ascii="Georgia Pro" w:hAnsi="Georgia Pro"/>
        </w:rPr>
        <w:t>d</w:t>
      </w:r>
      <w:r w:rsidRPr="00953E49">
        <w:rPr>
          <w:rFonts w:ascii="Georgia Pro" w:hAnsi="Georgia Pro"/>
        </w:rPr>
        <w:t>ean’s effectiveness. Ideally, most findings – and all critical findings – should be checked using multiple methods.</w:t>
      </w:r>
    </w:p>
    <w:p w14:paraId="2CBC2261" w14:textId="77777777"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Multiple members of the committee, from both campuses, should be involved in the analysis of data to ensure that one person’s perspective does not dominate the summary and recommendations in the final report.</w:t>
      </w:r>
    </w:p>
    <w:p w14:paraId="487FA09B" w14:textId="02A27F02" w:rsidR="005775E5" w:rsidRPr="00953E49" w:rsidRDefault="005775E5" w:rsidP="00511FE0">
      <w:pPr>
        <w:numPr>
          <w:ilvl w:val="0"/>
          <w:numId w:val="54"/>
        </w:numPr>
        <w:tabs>
          <w:tab w:val="clear" w:pos="720"/>
        </w:tabs>
        <w:ind w:left="-360" w:right="-820"/>
        <w:jc w:val="both"/>
        <w:rPr>
          <w:rFonts w:ascii="Georgia Pro" w:hAnsi="Georgia Pro"/>
        </w:rPr>
      </w:pPr>
      <w:r w:rsidRPr="00953E49">
        <w:rPr>
          <w:rFonts w:ascii="Georgia Pro" w:hAnsi="Georgia Pro"/>
        </w:rPr>
        <w:t xml:space="preserve">The report should consist of a description of processes, a narrative and critique, a summary of the committee's findings, supporting documentation, and recommendations. To ensure that the particular interests of each campus are represented, the report narrative should include a separate section </w:t>
      </w:r>
      <w:r w:rsidRPr="00953E49">
        <w:rPr>
          <w:rFonts w:ascii="Georgia Pro" w:hAnsi="Georgia Pro"/>
        </w:rPr>
        <w:lastRenderedPageBreak/>
        <w:t xml:space="preserve">summarizing the results for each relevant campus in addition to a general summary that cuts across all campuses for which a </w:t>
      </w:r>
      <w:r w:rsidR="00F10CEE" w:rsidRPr="00953E49">
        <w:rPr>
          <w:rFonts w:ascii="Georgia Pro" w:hAnsi="Georgia Pro"/>
        </w:rPr>
        <w:t>d</w:t>
      </w:r>
      <w:r w:rsidRPr="00953E49">
        <w:rPr>
          <w:rFonts w:ascii="Georgia Pro" w:hAnsi="Georgia Pro"/>
        </w:rPr>
        <w:t>ean is responsible.</w:t>
      </w:r>
    </w:p>
    <w:p w14:paraId="63412B14" w14:textId="705A1404" w:rsidR="005775E5" w:rsidRPr="00953E49" w:rsidRDefault="005775E5" w:rsidP="00511FE0">
      <w:pPr>
        <w:numPr>
          <w:ilvl w:val="0"/>
          <w:numId w:val="54"/>
        </w:numPr>
        <w:tabs>
          <w:tab w:val="clear" w:pos="720"/>
        </w:tabs>
        <w:ind w:left="-360" w:right="-820"/>
        <w:jc w:val="both"/>
        <w:rPr>
          <w:rFonts w:ascii="Georgia Pro" w:hAnsi="Georgia Pro"/>
        </w:rPr>
      </w:pPr>
      <w:r w:rsidRPr="00953E49">
        <w:rPr>
          <w:rFonts w:ascii="Georgia Pro" w:hAnsi="Georgia Pro"/>
        </w:rPr>
        <w:t xml:space="preserve">Once a draft of the </w:t>
      </w:r>
      <w:r w:rsidR="00F10CEE" w:rsidRPr="00953E49">
        <w:rPr>
          <w:rFonts w:ascii="Georgia Pro" w:hAnsi="Georgia Pro"/>
        </w:rPr>
        <w:t>c</w:t>
      </w:r>
      <w:r w:rsidRPr="00953E49">
        <w:rPr>
          <w:rFonts w:ascii="Georgia Pro" w:hAnsi="Georgia Pro"/>
        </w:rPr>
        <w:t>ommittee's report is available, the Review Committee shall observe the following procedures:</w:t>
      </w:r>
    </w:p>
    <w:p w14:paraId="561E9720" w14:textId="17A5EA91"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The </w:t>
      </w:r>
      <w:r w:rsidR="00F10CEE" w:rsidRPr="00953E49">
        <w:rPr>
          <w:rFonts w:ascii="Georgia Pro" w:hAnsi="Georgia Pro"/>
        </w:rPr>
        <w:t>c</w:t>
      </w:r>
      <w:r w:rsidRPr="00953E49">
        <w:rPr>
          <w:rFonts w:ascii="Georgia Pro" w:hAnsi="Georgia Pro"/>
        </w:rPr>
        <w:t xml:space="preserve">ommittee shall provide the reviewed </w:t>
      </w:r>
      <w:r w:rsidR="00F10CEE" w:rsidRPr="00953E49">
        <w:rPr>
          <w:rFonts w:ascii="Georgia Pro" w:hAnsi="Georgia Pro"/>
        </w:rPr>
        <w:t>d</w:t>
      </w:r>
      <w:r w:rsidRPr="00953E49">
        <w:rPr>
          <w:rFonts w:ascii="Georgia Pro" w:hAnsi="Georgia Pro"/>
        </w:rPr>
        <w:t>ean with a copy of the draft report.</w:t>
      </w:r>
    </w:p>
    <w:p w14:paraId="6E987FF0" w14:textId="7D99F70B"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The </w:t>
      </w:r>
      <w:r w:rsidR="00F10CEE" w:rsidRPr="00953E49">
        <w:rPr>
          <w:rFonts w:ascii="Georgia Pro" w:hAnsi="Georgia Pro"/>
        </w:rPr>
        <w:t>c</w:t>
      </w:r>
      <w:r w:rsidRPr="00953E49">
        <w:rPr>
          <w:rFonts w:ascii="Georgia Pro" w:hAnsi="Georgia Pro"/>
        </w:rPr>
        <w:t xml:space="preserve">ommittee chair and a committee member of full faculty rank chosen by the </w:t>
      </w:r>
      <w:r w:rsidR="00F10CEE" w:rsidRPr="00953E49">
        <w:rPr>
          <w:rFonts w:ascii="Georgia Pro" w:hAnsi="Georgia Pro"/>
        </w:rPr>
        <w:t>c</w:t>
      </w:r>
      <w:r w:rsidRPr="00953E49">
        <w:rPr>
          <w:rFonts w:ascii="Georgia Pro" w:hAnsi="Georgia Pro"/>
        </w:rPr>
        <w:t xml:space="preserve">ommittee shall meet (not less than three days later) with the </w:t>
      </w:r>
      <w:r w:rsidR="00F10CEE" w:rsidRPr="00953E49">
        <w:rPr>
          <w:rFonts w:ascii="Georgia Pro" w:hAnsi="Georgia Pro"/>
        </w:rPr>
        <w:t>d</w:t>
      </w:r>
      <w:r w:rsidRPr="00953E49">
        <w:rPr>
          <w:rFonts w:ascii="Georgia Pro" w:hAnsi="Georgia Pro"/>
        </w:rPr>
        <w:t xml:space="preserve">ean being reviewed to discuss the draft report. The </w:t>
      </w:r>
      <w:r w:rsidR="00F10CEE" w:rsidRPr="00953E49">
        <w:rPr>
          <w:rFonts w:ascii="Georgia Pro" w:hAnsi="Georgia Pro"/>
        </w:rPr>
        <w:t>d</w:t>
      </w:r>
      <w:r w:rsidRPr="00953E49">
        <w:rPr>
          <w:rFonts w:ascii="Georgia Pro" w:hAnsi="Georgia Pro"/>
        </w:rPr>
        <w:t xml:space="preserve">ean should be given an opportunity to respond, in writing, to the committee's findings before the committee meets with the </w:t>
      </w:r>
      <w:r w:rsidR="00F10CEE" w:rsidRPr="00953E49">
        <w:rPr>
          <w:rFonts w:ascii="Georgia Pro" w:hAnsi="Georgia Pro"/>
        </w:rPr>
        <w:t>p</w:t>
      </w:r>
      <w:r w:rsidRPr="00953E49">
        <w:rPr>
          <w:rFonts w:ascii="Georgia Pro" w:hAnsi="Georgia Pro"/>
        </w:rPr>
        <w:t>rovost/</w:t>
      </w:r>
      <w:r w:rsidR="00F10CEE" w:rsidRPr="00953E49">
        <w:rPr>
          <w:rFonts w:ascii="Georgia Pro" w:hAnsi="Georgia Pro"/>
        </w:rPr>
        <w:t>c</w:t>
      </w:r>
      <w:r w:rsidRPr="00953E49">
        <w:rPr>
          <w:rFonts w:ascii="Georgia Pro" w:hAnsi="Georgia Pro"/>
        </w:rPr>
        <w:t>hancellor.</w:t>
      </w:r>
    </w:p>
    <w:p w14:paraId="6B7107CE" w14:textId="6E50D890"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The </w:t>
      </w:r>
      <w:r w:rsidR="00F10CEE" w:rsidRPr="00953E49">
        <w:rPr>
          <w:rFonts w:ascii="Georgia Pro" w:hAnsi="Georgia Pro"/>
        </w:rPr>
        <w:t>c</w:t>
      </w:r>
      <w:r w:rsidRPr="00953E49">
        <w:rPr>
          <w:rFonts w:ascii="Georgia Pro" w:hAnsi="Georgia Pro"/>
        </w:rPr>
        <w:t xml:space="preserve">ommittee shall consider the </w:t>
      </w:r>
      <w:r w:rsidR="00F10CEE" w:rsidRPr="00953E49">
        <w:rPr>
          <w:rFonts w:ascii="Georgia Pro" w:hAnsi="Georgia Pro"/>
        </w:rPr>
        <w:t>d</w:t>
      </w:r>
      <w:r w:rsidRPr="00953E49">
        <w:rPr>
          <w:rFonts w:ascii="Georgia Pro" w:hAnsi="Georgia Pro"/>
        </w:rPr>
        <w:t>ean’s feedback, if any is offered, and prepare the final report.</w:t>
      </w:r>
    </w:p>
    <w:p w14:paraId="6A456025" w14:textId="55644398"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The Review Committee then shall meet with the </w:t>
      </w:r>
      <w:r w:rsidR="00F10CEE" w:rsidRPr="00953E49">
        <w:rPr>
          <w:rFonts w:ascii="Georgia Pro" w:hAnsi="Georgia Pro"/>
        </w:rPr>
        <w:t>p</w:t>
      </w:r>
      <w:r w:rsidRPr="00953E49">
        <w:rPr>
          <w:rFonts w:ascii="Georgia Pro" w:hAnsi="Georgia Pro"/>
        </w:rPr>
        <w:t xml:space="preserve">rovost or </w:t>
      </w:r>
      <w:r w:rsidR="00F10CEE" w:rsidRPr="00953E49">
        <w:rPr>
          <w:rFonts w:ascii="Georgia Pro" w:hAnsi="Georgia Pro"/>
        </w:rPr>
        <w:t>c</w:t>
      </w:r>
      <w:r w:rsidRPr="00953E49">
        <w:rPr>
          <w:rFonts w:ascii="Georgia Pro" w:hAnsi="Georgia Pro"/>
        </w:rPr>
        <w:t xml:space="preserve">hancellor to submit and discuss its final report, including the </w:t>
      </w:r>
      <w:r w:rsidR="00F10CEE" w:rsidRPr="00953E49">
        <w:rPr>
          <w:rFonts w:ascii="Georgia Pro" w:hAnsi="Georgia Pro"/>
        </w:rPr>
        <w:t>d</w:t>
      </w:r>
      <w:r w:rsidRPr="00953E49">
        <w:rPr>
          <w:rFonts w:ascii="Georgia Pro" w:hAnsi="Georgia Pro"/>
        </w:rPr>
        <w:t>ean’s written response to the final report, if one is provided.</w:t>
      </w:r>
    </w:p>
    <w:p w14:paraId="02866474" w14:textId="27D84A12"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The </w:t>
      </w:r>
      <w:r w:rsidR="00F10CEE" w:rsidRPr="00953E49">
        <w:rPr>
          <w:rFonts w:ascii="Georgia Pro" w:hAnsi="Georgia Pro"/>
        </w:rPr>
        <w:t>p</w:t>
      </w:r>
      <w:r w:rsidRPr="00953E49">
        <w:rPr>
          <w:rFonts w:ascii="Georgia Pro" w:hAnsi="Georgia Pro"/>
        </w:rPr>
        <w:t>rovost/</w:t>
      </w:r>
      <w:r w:rsidR="00F10CEE" w:rsidRPr="00953E49">
        <w:rPr>
          <w:rFonts w:ascii="Georgia Pro" w:hAnsi="Georgia Pro"/>
        </w:rPr>
        <w:t>c</w:t>
      </w:r>
      <w:r w:rsidRPr="00953E49">
        <w:rPr>
          <w:rFonts w:ascii="Georgia Pro" w:hAnsi="Georgia Pro"/>
        </w:rPr>
        <w:t xml:space="preserve">hancellor shall meet with the </w:t>
      </w:r>
      <w:r w:rsidR="00F10CEE" w:rsidRPr="00953E49">
        <w:rPr>
          <w:rFonts w:ascii="Georgia Pro" w:hAnsi="Georgia Pro"/>
        </w:rPr>
        <w:t>d</w:t>
      </w:r>
      <w:r w:rsidRPr="00953E49">
        <w:rPr>
          <w:rFonts w:ascii="Georgia Pro" w:hAnsi="Georgia Pro"/>
        </w:rPr>
        <w:t>ean to discuss the final report.</w:t>
      </w:r>
    </w:p>
    <w:p w14:paraId="78C87706" w14:textId="4A8C9D96" w:rsidR="005775E5" w:rsidRPr="00953E49" w:rsidRDefault="005775E5" w:rsidP="00511FE0">
      <w:pPr>
        <w:numPr>
          <w:ilvl w:val="0"/>
          <w:numId w:val="54"/>
        </w:numPr>
        <w:tabs>
          <w:tab w:val="clear" w:pos="720"/>
        </w:tabs>
        <w:ind w:left="-360" w:right="-820"/>
        <w:jc w:val="both"/>
        <w:rPr>
          <w:rFonts w:ascii="Georgia Pro" w:hAnsi="Georgia Pro"/>
        </w:rPr>
      </w:pPr>
      <w:r w:rsidRPr="00953E49">
        <w:rPr>
          <w:rFonts w:ascii="Georgia Pro" w:hAnsi="Georgia Pro"/>
        </w:rPr>
        <w:t xml:space="preserve">Copies of the reports of the </w:t>
      </w:r>
      <w:r w:rsidR="00F10CEE" w:rsidRPr="00953E49">
        <w:rPr>
          <w:rFonts w:ascii="Georgia Pro" w:hAnsi="Georgia Pro"/>
        </w:rPr>
        <w:t>r</w:t>
      </w:r>
      <w:r w:rsidRPr="00953E49">
        <w:rPr>
          <w:rFonts w:ascii="Georgia Pro" w:hAnsi="Georgia Pro"/>
        </w:rPr>
        <w:t xml:space="preserve">eviews of the </w:t>
      </w:r>
      <w:r w:rsidR="00F10CEE" w:rsidRPr="00953E49">
        <w:rPr>
          <w:rFonts w:ascii="Georgia Pro" w:hAnsi="Georgia Pro"/>
        </w:rPr>
        <w:t>d</w:t>
      </w:r>
      <w:r w:rsidRPr="00953E49">
        <w:rPr>
          <w:rFonts w:ascii="Georgia Pro" w:hAnsi="Georgia Pro"/>
        </w:rPr>
        <w:t xml:space="preserve">eans listed in the </w:t>
      </w:r>
      <w:r w:rsidRPr="00953E49">
        <w:rPr>
          <w:rFonts w:ascii="Georgia Pro" w:hAnsi="Georgia Pro"/>
          <w:i/>
          <w:iCs/>
        </w:rPr>
        <w:t>Scope</w:t>
      </w:r>
      <w:r w:rsidRPr="00953E49">
        <w:rPr>
          <w:rFonts w:ascii="Georgia Pro" w:hAnsi="Georgia Pro"/>
        </w:rPr>
        <w:t xml:space="preserve"> above shall be conveyed to the </w:t>
      </w:r>
      <w:r w:rsidR="00F10CEE" w:rsidRPr="00953E49">
        <w:rPr>
          <w:rFonts w:ascii="Georgia Pro" w:hAnsi="Georgia Pro"/>
        </w:rPr>
        <w:t xml:space="preserve">Executive </w:t>
      </w:r>
      <w:r w:rsidRPr="00953E49">
        <w:rPr>
          <w:rFonts w:ascii="Georgia Pro" w:hAnsi="Georgia Pro"/>
        </w:rPr>
        <w:t xml:space="preserve">Committee of the University Faculty Council, the Agenda Committee of the Bloomington Faculty Council, the Executive Committee of the Indianapolis Faculty Council, and to the </w:t>
      </w:r>
      <w:r w:rsidR="00F10CEE" w:rsidRPr="00953E49">
        <w:rPr>
          <w:rFonts w:ascii="Georgia Pro" w:hAnsi="Georgia Pro"/>
        </w:rPr>
        <w:t>d</w:t>
      </w:r>
      <w:r w:rsidRPr="00953E49">
        <w:rPr>
          <w:rFonts w:ascii="Georgia Pro" w:hAnsi="Georgia Pro"/>
        </w:rPr>
        <w:t xml:space="preserve">ean's elected Policy Committee or corresponding elected governing body. A final report may be made public at the discretion of the </w:t>
      </w:r>
      <w:r w:rsidR="00F10CEE" w:rsidRPr="00953E49">
        <w:rPr>
          <w:rFonts w:ascii="Georgia Pro" w:hAnsi="Georgia Pro"/>
        </w:rPr>
        <w:t>d</w:t>
      </w:r>
      <w:r w:rsidRPr="00953E49">
        <w:rPr>
          <w:rFonts w:ascii="Georgia Pro" w:hAnsi="Georgia Pro"/>
        </w:rPr>
        <w:t>ean reviewed.</w:t>
      </w:r>
    </w:p>
    <w:p w14:paraId="3D8B2CEC" w14:textId="06C16201" w:rsidR="005775E5" w:rsidRPr="00953E49" w:rsidRDefault="005775E5" w:rsidP="00511FE0">
      <w:pPr>
        <w:numPr>
          <w:ilvl w:val="0"/>
          <w:numId w:val="54"/>
        </w:numPr>
        <w:tabs>
          <w:tab w:val="clear" w:pos="720"/>
        </w:tabs>
        <w:ind w:left="-360" w:right="-820"/>
        <w:jc w:val="both"/>
        <w:rPr>
          <w:rFonts w:ascii="Georgia Pro" w:hAnsi="Georgia Pro"/>
        </w:rPr>
      </w:pPr>
      <w:r w:rsidRPr="00953E49">
        <w:rPr>
          <w:rFonts w:ascii="Georgia Pro" w:hAnsi="Georgia Pro"/>
        </w:rPr>
        <w:t xml:space="preserve">The </w:t>
      </w:r>
      <w:r w:rsidR="00F10CEE" w:rsidRPr="00953E49">
        <w:rPr>
          <w:rFonts w:ascii="Georgia Pro" w:hAnsi="Georgia Pro"/>
        </w:rPr>
        <w:t>p</w:t>
      </w:r>
      <w:r w:rsidRPr="00953E49">
        <w:rPr>
          <w:rFonts w:ascii="Georgia Pro" w:hAnsi="Georgia Pro"/>
        </w:rPr>
        <w:t>rovost/</w:t>
      </w:r>
      <w:r w:rsidR="00F10CEE" w:rsidRPr="00953E49">
        <w:rPr>
          <w:rFonts w:ascii="Georgia Pro" w:hAnsi="Georgia Pro"/>
        </w:rPr>
        <w:t>c</w:t>
      </w:r>
      <w:r w:rsidRPr="00953E49">
        <w:rPr>
          <w:rFonts w:ascii="Georgia Pro" w:hAnsi="Georgia Pro"/>
        </w:rPr>
        <w:t xml:space="preserve">hancellor, in consultation with the UFC </w:t>
      </w:r>
      <w:r w:rsidR="00F10CEE" w:rsidRPr="00953E49">
        <w:rPr>
          <w:rFonts w:ascii="Georgia Pro" w:hAnsi="Georgia Pro"/>
        </w:rPr>
        <w:t>Executive</w:t>
      </w:r>
      <w:r w:rsidRPr="00953E49">
        <w:rPr>
          <w:rFonts w:ascii="Georgia Pro" w:hAnsi="Georgia Pro"/>
        </w:rPr>
        <w:t xml:space="preserve"> Committee and Review Committee chair, shall determine what elements of the final report and the </w:t>
      </w:r>
      <w:r w:rsidR="00F10CEE" w:rsidRPr="00953E49">
        <w:rPr>
          <w:rFonts w:ascii="Georgia Pro" w:hAnsi="Georgia Pro"/>
        </w:rPr>
        <w:t>p</w:t>
      </w:r>
      <w:r w:rsidRPr="00953E49">
        <w:rPr>
          <w:rFonts w:ascii="Georgia Pro" w:hAnsi="Georgia Pro"/>
        </w:rPr>
        <w:t>rovost/</w:t>
      </w:r>
      <w:r w:rsidR="00F10CEE" w:rsidRPr="00953E49">
        <w:rPr>
          <w:rFonts w:ascii="Georgia Pro" w:hAnsi="Georgia Pro"/>
        </w:rPr>
        <w:t>c</w:t>
      </w:r>
      <w:r w:rsidRPr="00953E49">
        <w:rPr>
          <w:rFonts w:ascii="Georgia Pro" w:hAnsi="Georgia Pro"/>
        </w:rPr>
        <w:t>hancellor’s response should be included in a public summary document. That document must include an accurate characterization of the results of any data collection activities conducted by the Review Committee, although stakeholders’ verbatim quotes should not be included. The summary report should be distributed to all faculty and staff in the applicable core school.</w:t>
      </w:r>
    </w:p>
    <w:p w14:paraId="1F47415D" w14:textId="77777777" w:rsidR="005775E5" w:rsidRPr="00953E49" w:rsidRDefault="005775E5" w:rsidP="00511FE0">
      <w:pPr>
        <w:numPr>
          <w:ilvl w:val="0"/>
          <w:numId w:val="54"/>
        </w:numPr>
        <w:tabs>
          <w:tab w:val="clear" w:pos="720"/>
        </w:tabs>
        <w:ind w:left="-360" w:right="-820"/>
        <w:jc w:val="both"/>
        <w:rPr>
          <w:rFonts w:ascii="Georgia Pro" w:hAnsi="Georgia Pro"/>
        </w:rPr>
      </w:pPr>
      <w:r w:rsidRPr="00953E49">
        <w:rPr>
          <w:rFonts w:ascii="Georgia Pro" w:hAnsi="Georgia Pro"/>
        </w:rPr>
        <w:t>Surveys shall be conducted as follows:</w:t>
      </w:r>
    </w:p>
    <w:p w14:paraId="0BA34848" w14:textId="1DC29665"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survey shall be conducted at the beginning of a </w:t>
      </w:r>
      <w:r w:rsidR="00F10CEE" w:rsidRPr="00953E49">
        <w:rPr>
          <w:rFonts w:ascii="Georgia Pro" w:hAnsi="Georgia Pro"/>
        </w:rPr>
        <w:t>d</w:t>
      </w:r>
      <w:r w:rsidRPr="00953E49">
        <w:rPr>
          <w:rFonts w:ascii="Georgia Pro" w:hAnsi="Georgia Pro"/>
        </w:rPr>
        <w:t>ean's third year in office. Thereafter, a survey shall be conducted as part of each comprehensive review.</w:t>
      </w:r>
    </w:p>
    <w:p w14:paraId="1218AE2D" w14:textId="6670047A"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The </w:t>
      </w:r>
      <w:r w:rsidR="00F10CEE" w:rsidRPr="00953E49">
        <w:rPr>
          <w:rFonts w:ascii="Georgia Pro" w:hAnsi="Georgia Pro"/>
        </w:rPr>
        <w:t>p</w:t>
      </w:r>
      <w:r w:rsidRPr="00953E49">
        <w:rPr>
          <w:rFonts w:ascii="Georgia Pro" w:hAnsi="Georgia Pro"/>
        </w:rPr>
        <w:t>rovost/</w:t>
      </w:r>
      <w:r w:rsidR="00F10CEE" w:rsidRPr="00953E49">
        <w:rPr>
          <w:rFonts w:ascii="Georgia Pro" w:hAnsi="Georgia Pro"/>
        </w:rPr>
        <w:t>c</w:t>
      </w:r>
      <w:r w:rsidRPr="00953E49">
        <w:rPr>
          <w:rFonts w:ascii="Georgia Pro" w:hAnsi="Georgia Pro"/>
        </w:rPr>
        <w:t>hancellor shall appoint an independent agent (such as the IUB Center for Survey Research or the IUPUI Survey Research Center) to design and conduct the survey.</w:t>
      </w:r>
    </w:p>
    <w:p w14:paraId="57DEBAC7" w14:textId="77777777" w:rsidR="005775E5" w:rsidRPr="00953E49" w:rsidRDefault="005775E5" w:rsidP="00511FE0">
      <w:pPr>
        <w:numPr>
          <w:ilvl w:val="1"/>
          <w:numId w:val="54"/>
        </w:numPr>
        <w:tabs>
          <w:tab w:val="clear" w:pos="1440"/>
        </w:tabs>
        <w:ind w:left="0" w:right="-820"/>
        <w:jc w:val="both"/>
        <w:rPr>
          <w:rFonts w:ascii="Georgia Pro" w:hAnsi="Georgia Pro"/>
        </w:rPr>
      </w:pPr>
      <w:r w:rsidRPr="00953E49">
        <w:rPr>
          <w:rFonts w:ascii="Georgia Pro" w:hAnsi="Georgia Pro"/>
        </w:rPr>
        <w:t>The survey shall be in three parts:</w:t>
      </w:r>
    </w:p>
    <w:p w14:paraId="16B05A9C" w14:textId="6404A0A3" w:rsidR="005775E5" w:rsidRPr="00953E49" w:rsidRDefault="005775E5" w:rsidP="00511FE0">
      <w:pPr>
        <w:numPr>
          <w:ilvl w:val="2"/>
          <w:numId w:val="54"/>
        </w:numPr>
        <w:ind w:left="360" w:right="-820"/>
        <w:jc w:val="both"/>
        <w:rPr>
          <w:rFonts w:ascii="Georgia Pro" w:hAnsi="Georgia Pro"/>
        </w:rPr>
      </w:pPr>
      <w:r w:rsidRPr="00953E49">
        <w:rPr>
          <w:rFonts w:ascii="Georgia Pro" w:hAnsi="Georgia Pro"/>
        </w:rPr>
        <w:t xml:space="preserve">A set of approximately 10 questions, the same for all </w:t>
      </w:r>
      <w:r w:rsidR="00F10CEE" w:rsidRPr="00953E49">
        <w:rPr>
          <w:rFonts w:ascii="Georgia Pro" w:hAnsi="Georgia Pro"/>
        </w:rPr>
        <w:t>d</w:t>
      </w:r>
      <w:r w:rsidRPr="00953E49">
        <w:rPr>
          <w:rFonts w:ascii="Georgia Pro" w:hAnsi="Georgia Pro"/>
        </w:rPr>
        <w:t xml:space="preserve">eans, drafted by the University Faculty Council </w:t>
      </w:r>
      <w:r w:rsidR="00F10CEE" w:rsidRPr="00953E49">
        <w:rPr>
          <w:rFonts w:ascii="Georgia Pro" w:hAnsi="Georgia Pro"/>
        </w:rPr>
        <w:t>Executive</w:t>
      </w:r>
      <w:r w:rsidRPr="00953E49">
        <w:rPr>
          <w:rFonts w:ascii="Georgia Pro" w:hAnsi="Georgia Pro"/>
        </w:rPr>
        <w:t xml:space="preserve"> Committee in consultation with the survey agent and approved by the University Faculty Council. These questions will address such issues as the </w:t>
      </w:r>
      <w:r w:rsidR="00F10CEE" w:rsidRPr="00953E49">
        <w:rPr>
          <w:rFonts w:ascii="Georgia Pro" w:hAnsi="Georgia Pro"/>
        </w:rPr>
        <w:t>d</w:t>
      </w:r>
      <w:r w:rsidRPr="00953E49">
        <w:rPr>
          <w:rFonts w:ascii="Georgia Pro" w:hAnsi="Georgia Pro"/>
        </w:rPr>
        <w:t>ean's leadership, administrative skills, encouragement of faculty, and program development.</w:t>
      </w:r>
    </w:p>
    <w:p w14:paraId="0690BEE2" w14:textId="3CA3B0DB" w:rsidR="005775E5" w:rsidRPr="00953E49" w:rsidRDefault="005775E5" w:rsidP="00511FE0">
      <w:pPr>
        <w:numPr>
          <w:ilvl w:val="2"/>
          <w:numId w:val="54"/>
        </w:numPr>
        <w:ind w:left="360" w:right="-820"/>
        <w:jc w:val="both"/>
        <w:rPr>
          <w:rFonts w:ascii="Georgia Pro" w:hAnsi="Georgia Pro"/>
        </w:rPr>
      </w:pPr>
      <w:r w:rsidRPr="00953E49">
        <w:rPr>
          <w:rFonts w:ascii="Georgia Pro" w:hAnsi="Georgia Pro"/>
        </w:rPr>
        <w:t xml:space="preserve">A set of approximately 5 unit-specific questions prepared by the Review Committee in the case of a survey conducted in connection with a comprehensive </w:t>
      </w:r>
      <w:r w:rsidR="00F10CEE" w:rsidRPr="00953E49">
        <w:rPr>
          <w:rFonts w:ascii="Georgia Pro" w:hAnsi="Georgia Pro"/>
        </w:rPr>
        <w:t>r</w:t>
      </w:r>
      <w:r w:rsidRPr="00953E49">
        <w:rPr>
          <w:rFonts w:ascii="Georgia Pro" w:hAnsi="Georgia Pro"/>
        </w:rPr>
        <w:t xml:space="preserve">eview, or by the </w:t>
      </w:r>
      <w:r w:rsidR="00F10CEE" w:rsidRPr="00953E49">
        <w:rPr>
          <w:rFonts w:ascii="Georgia Pro" w:hAnsi="Georgia Pro"/>
        </w:rPr>
        <w:t>d</w:t>
      </w:r>
      <w:r w:rsidRPr="00953E49">
        <w:rPr>
          <w:rFonts w:ascii="Georgia Pro" w:hAnsi="Georgia Pro"/>
        </w:rPr>
        <w:t xml:space="preserve">ean’s elected Policy Committee or corresponding elected governing body, in the case of a survey conducted at the beginning of the </w:t>
      </w:r>
      <w:r w:rsidR="00F10CEE" w:rsidRPr="00953E49">
        <w:rPr>
          <w:rFonts w:ascii="Georgia Pro" w:hAnsi="Georgia Pro"/>
        </w:rPr>
        <w:t>d</w:t>
      </w:r>
      <w:r w:rsidRPr="00953E49">
        <w:rPr>
          <w:rFonts w:ascii="Georgia Pro" w:hAnsi="Georgia Pro"/>
        </w:rPr>
        <w:t>ean’s third year in office.</w:t>
      </w:r>
    </w:p>
    <w:p w14:paraId="79F79E05" w14:textId="77777777" w:rsidR="005775E5" w:rsidRPr="00953E49" w:rsidRDefault="005775E5" w:rsidP="00511FE0">
      <w:pPr>
        <w:numPr>
          <w:ilvl w:val="2"/>
          <w:numId w:val="54"/>
        </w:numPr>
        <w:ind w:left="360" w:right="-820"/>
        <w:jc w:val="both"/>
        <w:rPr>
          <w:rFonts w:ascii="Georgia Pro" w:hAnsi="Georgia Pro"/>
        </w:rPr>
      </w:pPr>
      <w:r w:rsidRPr="00953E49">
        <w:rPr>
          <w:rFonts w:ascii="Georgia Pro" w:hAnsi="Georgia Pro"/>
        </w:rPr>
        <w:t>Sufficient space for written comments.</w:t>
      </w:r>
    </w:p>
    <w:p w14:paraId="2B760F51" w14:textId="6B306572"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The survey agent shall send a copy of the survey to each faculty member of the </w:t>
      </w:r>
      <w:r w:rsidR="00F10CEE" w:rsidRPr="00953E49">
        <w:rPr>
          <w:rFonts w:ascii="Georgia Pro" w:hAnsi="Georgia Pro"/>
        </w:rPr>
        <w:t>d</w:t>
      </w:r>
      <w:r w:rsidRPr="00953E49">
        <w:rPr>
          <w:rFonts w:ascii="Georgia Pro" w:hAnsi="Georgia Pro"/>
        </w:rPr>
        <w:t xml:space="preserve">ean's unit and collect all faculty responses within a specified period of time. The agent shall make a tabulation of the responses to the questions and a compilation of the written comments, without reference to the originator. Surveys should be administered in accord with customary practices designed to ensure the integrity of the process and to protect the identity of respondents by removing the names of respondents before survey results are released to the </w:t>
      </w:r>
      <w:r w:rsidR="00F10CEE" w:rsidRPr="00953E49">
        <w:rPr>
          <w:rFonts w:ascii="Georgia Pro" w:hAnsi="Georgia Pro"/>
        </w:rPr>
        <w:t>d</w:t>
      </w:r>
      <w:r w:rsidRPr="00953E49">
        <w:rPr>
          <w:rFonts w:ascii="Georgia Pro" w:hAnsi="Georgia Pro"/>
        </w:rPr>
        <w:t xml:space="preserve">ean under review, the </w:t>
      </w:r>
      <w:r w:rsidR="00F10CEE" w:rsidRPr="00953E49">
        <w:rPr>
          <w:rFonts w:ascii="Georgia Pro" w:hAnsi="Georgia Pro"/>
        </w:rPr>
        <w:t>p</w:t>
      </w:r>
      <w:r w:rsidRPr="00953E49">
        <w:rPr>
          <w:rFonts w:ascii="Georgia Pro" w:hAnsi="Georgia Pro"/>
        </w:rPr>
        <w:t>rovost/</w:t>
      </w:r>
      <w:r w:rsidR="00F10CEE" w:rsidRPr="00953E49">
        <w:rPr>
          <w:rFonts w:ascii="Georgia Pro" w:hAnsi="Georgia Pro"/>
        </w:rPr>
        <w:t>c</w:t>
      </w:r>
      <w:r w:rsidRPr="00953E49">
        <w:rPr>
          <w:rFonts w:ascii="Georgia Pro" w:hAnsi="Georgia Pro"/>
        </w:rPr>
        <w:t>hancellor, or others.</w:t>
      </w:r>
    </w:p>
    <w:p w14:paraId="6B3666AC" w14:textId="03ADA114"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A copy of the written comments shall be conveyed to the </w:t>
      </w:r>
      <w:r w:rsidR="00F10CEE" w:rsidRPr="00953E49">
        <w:rPr>
          <w:rFonts w:ascii="Georgia Pro" w:hAnsi="Georgia Pro"/>
        </w:rPr>
        <w:t>d</w:t>
      </w:r>
      <w:r w:rsidRPr="00953E49">
        <w:rPr>
          <w:rFonts w:ascii="Georgia Pro" w:hAnsi="Georgia Pro"/>
        </w:rPr>
        <w:t xml:space="preserve">ean and to the </w:t>
      </w:r>
      <w:r w:rsidR="00F10CEE" w:rsidRPr="00953E49">
        <w:rPr>
          <w:rFonts w:ascii="Georgia Pro" w:hAnsi="Georgia Pro"/>
        </w:rPr>
        <w:t>p</w:t>
      </w:r>
      <w:r w:rsidRPr="00953E49">
        <w:rPr>
          <w:rFonts w:ascii="Georgia Pro" w:hAnsi="Georgia Pro"/>
        </w:rPr>
        <w:t>rovost/</w:t>
      </w:r>
      <w:r w:rsidR="00F10CEE" w:rsidRPr="00953E49">
        <w:rPr>
          <w:rFonts w:ascii="Georgia Pro" w:hAnsi="Georgia Pro"/>
        </w:rPr>
        <w:t>c</w:t>
      </w:r>
      <w:r w:rsidRPr="00953E49">
        <w:rPr>
          <w:rFonts w:ascii="Georgia Pro" w:hAnsi="Georgia Pro"/>
        </w:rPr>
        <w:t xml:space="preserve">hancellor and shall be treated as confidential. The tabulated results of the remainder of the survey shall be </w:t>
      </w:r>
      <w:r w:rsidRPr="00953E49">
        <w:rPr>
          <w:rFonts w:ascii="Georgia Pro" w:hAnsi="Georgia Pro"/>
        </w:rPr>
        <w:lastRenderedPageBreak/>
        <w:t xml:space="preserve">conveyed to the </w:t>
      </w:r>
      <w:r w:rsidR="00F10CEE" w:rsidRPr="00953E49">
        <w:rPr>
          <w:rFonts w:ascii="Georgia Pro" w:hAnsi="Georgia Pro"/>
        </w:rPr>
        <w:t>c</w:t>
      </w:r>
      <w:r w:rsidRPr="00953E49">
        <w:rPr>
          <w:rFonts w:ascii="Georgia Pro" w:hAnsi="Georgia Pro"/>
        </w:rPr>
        <w:t>hancellor/</w:t>
      </w:r>
      <w:r w:rsidR="00F10CEE" w:rsidRPr="00953E49">
        <w:rPr>
          <w:rFonts w:ascii="Georgia Pro" w:hAnsi="Georgia Pro"/>
        </w:rPr>
        <w:t>p</w:t>
      </w:r>
      <w:r w:rsidRPr="00953E49">
        <w:rPr>
          <w:rFonts w:ascii="Georgia Pro" w:hAnsi="Georgia Pro"/>
        </w:rPr>
        <w:t xml:space="preserve">rovost, to the </w:t>
      </w:r>
      <w:r w:rsidR="00F10CEE" w:rsidRPr="00953E49">
        <w:rPr>
          <w:rFonts w:ascii="Georgia Pro" w:hAnsi="Georgia Pro"/>
        </w:rPr>
        <w:t>d</w:t>
      </w:r>
      <w:r w:rsidRPr="00953E49">
        <w:rPr>
          <w:rFonts w:ascii="Georgia Pro" w:hAnsi="Georgia Pro"/>
        </w:rPr>
        <w:t xml:space="preserve">ean, and to the </w:t>
      </w:r>
      <w:r w:rsidR="00F10CEE" w:rsidRPr="00953E49">
        <w:rPr>
          <w:rFonts w:ascii="Georgia Pro" w:hAnsi="Georgia Pro"/>
        </w:rPr>
        <w:t>d</w:t>
      </w:r>
      <w:r w:rsidRPr="00953E49">
        <w:rPr>
          <w:rFonts w:ascii="Georgia Pro" w:hAnsi="Georgia Pro"/>
        </w:rPr>
        <w:t xml:space="preserve">ean's elected Policy Committee or corresponding elected governing body. In the case of a survey conducted in connection with a comprehensive Review, the results also shall be made available to the Review Committee. The tabulated results shall be treated as confidential unless confidentiality is waived by the </w:t>
      </w:r>
      <w:r w:rsidR="00F10CEE" w:rsidRPr="00953E49">
        <w:rPr>
          <w:rFonts w:ascii="Georgia Pro" w:hAnsi="Georgia Pro"/>
        </w:rPr>
        <w:t>d</w:t>
      </w:r>
      <w:r w:rsidRPr="00953E49">
        <w:rPr>
          <w:rFonts w:ascii="Georgia Pro" w:hAnsi="Georgia Pro"/>
        </w:rPr>
        <w:t>ean.</w:t>
      </w:r>
    </w:p>
    <w:p w14:paraId="210DC2EE" w14:textId="4B7E216D" w:rsidR="005775E5" w:rsidRPr="00953E49" w:rsidRDefault="005775E5" w:rsidP="00511FE0">
      <w:pPr>
        <w:numPr>
          <w:ilvl w:val="1"/>
          <w:numId w:val="54"/>
        </w:numPr>
        <w:ind w:left="0" w:right="-820"/>
        <w:jc w:val="both"/>
        <w:rPr>
          <w:rFonts w:ascii="Georgia Pro" w:hAnsi="Georgia Pro"/>
        </w:rPr>
      </w:pPr>
      <w:r w:rsidRPr="00953E49">
        <w:rPr>
          <w:rFonts w:ascii="Georgia Pro" w:hAnsi="Georgia Pro"/>
        </w:rPr>
        <w:t xml:space="preserve">In the case of a survey conducted in connection with a comprehensive </w:t>
      </w:r>
      <w:r w:rsidR="003A36E6" w:rsidRPr="00953E49">
        <w:rPr>
          <w:rFonts w:ascii="Georgia Pro" w:hAnsi="Georgia Pro"/>
        </w:rPr>
        <w:t>r</w:t>
      </w:r>
      <w:r w:rsidRPr="00953E49">
        <w:rPr>
          <w:rFonts w:ascii="Georgia Pro" w:hAnsi="Georgia Pro"/>
        </w:rPr>
        <w:t>eview, the tabulated results of the survey shall be reflected in the draft and final reports as stipulated in Section 8 above</w:t>
      </w:r>
      <w:r w:rsidR="003B50C2" w:rsidRPr="00953E49">
        <w:rPr>
          <w:rFonts w:ascii="Georgia Pro" w:hAnsi="Georgia Pro"/>
        </w:rPr>
        <w:t xml:space="preserve"> (of this policy)</w:t>
      </w:r>
      <w:r w:rsidRPr="00953E49">
        <w:rPr>
          <w:rFonts w:ascii="Georgia Pro" w:hAnsi="Georgia Pro"/>
        </w:rPr>
        <w:t xml:space="preserve">. In the case of an initial survey of a </w:t>
      </w:r>
      <w:r w:rsidR="003A36E6" w:rsidRPr="00953E49">
        <w:rPr>
          <w:rFonts w:ascii="Georgia Pro" w:hAnsi="Georgia Pro"/>
        </w:rPr>
        <w:t>d</w:t>
      </w:r>
      <w:r w:rsidRPr="00953E49">
        <w:rPr>
          <w:rFonts w:ascii="Georgia Pro" w:hAnsi="Georgia Pro"/>
        </w:rPr>
        <w:t xml:space="preserve">ean, the </w:t>
      </w:r>
      <w:r w:rsidR="003A36E6" w:rsidRPr="00953E49">
        <w:rPr>
          <w:rFonts w:ascii="Georgia Pro" w:hAnsi="Georgia Pro"/>
        </w:rPr>
        <w:t>p</w:t>
      </w:r>
      <w:r w:rsidRPr="00953E49">
        <w:rPr>
          <w:rFonts w:ascii="Georgia Pro" w:hAnsi="Georgia Pro"/>
        </w:rPr>
        <w:t>rovost/</w:t>
      </w:r>
      <w:r w:rsidR="003A36E6" w:rsidRPr="00953E49">
        <w:rPr>
          <w:rFonts w:ascii="Georgia Pro" w:hAnsi="Georgia Pro"/>
        </w:rPr>
        <w:t>c</w:t>
      </w:r>
      <w:r w:rsidRPr="00953E49">
        <w:rPr>
          <w:rFonts w:ascii="Georgia Pro" w:hAnsi="Georgia Pro"/>
        </w:rPr>
        <w:t>hancellor shall prepare a summary report of the tabulated survey results, in conformity with the procedures of consultation stipulated in Section 9 above</w:t>
      </w:r>
      <w:r w:rsidR="003B50C2" w:rsidRPr="00953E49">
        <w:rPr>
          <w:rFonts w:ascii="Georgia Pro" w:hAnsi="Georgia Pro"/>
        </w:rPr>
        <w:t xml:space="preserve"> (of this policy)</w:t>
      </w:r>
      <w:r w:rsidRPr="00953E49">
        <w:rPr>
          <w:rFonts w:ascii="Georgia Pro" w:hAnsi="Georgia Pro"/>
        </w:rPr>
        <w:t>.</w:t>
      </w:r>
    </w:p>
    <w:p w14:paraId="1F593FCE" w14:textId="77777777" w:rsidR="005775E5" w:rsidRPr="00953E49" w:rsidRDefault="005775E5" w:rsidP="00493386">
      <w:pPr>
        <w:ind w:left="-360" w:right="-820" w:hanging="360"/>
        <w:jc w:val="both"/>
        <w:rPr>
          <w:rFonts w:ascii="Georgia Pro" w:hAnsi="Georgia Pro"/>
        </w:rPr>
      </w:pPr>
    </w:p>
    <w:p w14:paraId="7F4DB055" w14:textId="75D88F28" w:rsidR="00855645" w:rsidRPr="00953E49" w:rsidRDefault="00855645" w:rsidP="00493386">
      <w:pPr>
        <w:pStyle w:val="NormalWeb"/>
        <w:spacing w:before="0" w:beforeAutospacing="0" w:after="0" w:afterAutospacing="0"/>
        <w:ind w:left="-720" w:right="-820"/>
        <w:jc w:val="both"/>
        <w:rPr>
          <w:rFonts w:ascii="Georgia Pro" w:hAnsi="Georgia Pro" w:cs="Calibri"/>
          <w:iCs/>
        </w:rPr>
      </w:pPr>
      <w:r w:rsidRPr="00953E49">
        <w:rPr>
          <w:rFonts w:ascii="Georgia Pro" w:hAnsi="Georgia Pro" w:cs="Calibri"/>
          <w:iCs/>
        </w:rPr>
        <w:t>Approved by UFC, 3/2</w:t>
      </w:r>
      <w:r w:rsidR="003B50C2" w:rsidRPr="00953E49">
        <w:rPr>
          <w:rFonts w:ascii="Georgia Pro" w:hAnsi="Georgia Pro" w:cs="Calibri"/>
          <w:iCs/>
        </w:rPr>
        <w:t>6</w:t>
      </w:r>
      <w:r w:rsidRPr="00953E49">
        <w:rPr>
          <w:rFonts w:ascii="Georgia Pro" w:hAnsi="Georgia Pro" w:cs="Calibri"/>
          <w:iCs/>
        </w:rPr>
        <w:t>/201</w:t>
      </w:r>
      <w:r w:rsidR="003B50C2" w:rsidRPr="00953E49">
        <w:rPr>
          <w:rFonts w:ascii="Georgia Pro" w:hAnsi="Georgia Pro" w:cs="Calibri"/>
          <w:iCs/>
        </w:rPr>
        <w:t>3</w:t>
      </w:r>
    </w:p>
    <w:p w14:paraId="7558823B" w14:textId="56C80033" w:rsidR="00746F09" w:rsidRDefault="00746F09" w:rsidP="00493386">
      <w:pPr>
        <w:pStyle w:val="NormalWeb"/>
        <w:spacing w:before="0" w:beforeAutospacing="0" w:after="0" w:afterAutospacing="0"/>
        <w:ind w:left="-720" w:right="-820"/>
        <w:jc w:val="both"/>
        <w:rPr>
          <w:rFonts w:ascii="Georgia Pro" w:hAnsi="Georgia Pro" w:cs="Calibri"/>
          <w:iCs/>
        </w:rPr>
      </w:pPr>
      <w:r w:rsidRPr="00953E49">
        <w:rPr>
          <w:rFonts w:ascii="Georgia Pro" w:hAnsi="Georgia Pro" w:cs="Calibri"/>
          <w:iCs/>
        </w:rPr>
        <w:t>Edited for title and committee names by Karen Lee, 4/13/15</w:t>
      </w:r>
    </w:p>
    <w:p w14:paraId="51BC79CC" w14:textId="73765AAB" w:rsidR="00AF492B" w:rsidRDefault="00AF492B" w:rsidP="00493386">
      <w:pPr>
        <w:pStyle w:val="NormalWeb"/>
        <w:spacing w:before="0" w:beforeAutospacing="0" w:after="0" w:afterAutospacing="0"/>
        <w:ind w:left="-720" w:right="-820"/>
        <w:jc w:val="both"/>
        <w:rPr>
          <w:rFonts w:ascii="Georgia Pro" w:hAnsi="Georgia Pro" w:cs="Calibri"/>
          <w:iCs/>
        </w:rPr>
      </w:pPr>
      <w:r>
        <w:rPr>
          <w:rFonts w:ascii="Georgia Pro" w:hAnsi="Georgia Pro" w:cs="Calibri"/>
          <w:iCs/>
        </w:rPr>
        <w:t>Edited to remove schools that no longer report to an IUB dean by Faculty Guide Committee, 5/21/19</w:t>
      </w:r>
    </w:p>
    <w:p w14:paraId="767B29AF" w14:textId="77777777" w:rsidR="0040116F" w:rsidRPr="00953E49" w:rsidRDefault="0040116F" w:rsidP="0040116F">
      <w:pPr>
        <w:ind w:left="-720" w:right="-820"/>
        <w:jc w:val="both"/>
        <w:rPr>
          <w:rFonts w:ascii="Georgia Pro" w:hAnsi="Georgia Pro"/>
        </w:rPr>
      </w:pPr>
      <w:r>
        <w:rPr>
          <w:rFonts w:ascii="Georgia Pro" w:hAnsi="Georgia Pro"/>
        </w:rPr>
        <w:t>Edited pronouns (he/she) for inclusivity (their), 7/1/20</w:t>
      </w:r>
    </w:p>
    <w:p w14:paraId="617B7200" w14:textId="77777777" w:rsidR="00BB00B5" w:rsidRPr="00953E49" w:rsidRDefault="00BB00B5" w:rsidP="00E26EA2">
      <w:pPr>
        <w:ind w:left="-720" w:right="-259"/>
        <w:rPr>
          <w:rFonts w:ascii="Georgia Pro" w:hAnsi="Georgia Pro" w:cs="Calibri"/>
        </w:rPr>
      </w:pPr>
    </w:p>
    <w:p w14:paraId="57D147A9" w14:textId="62D1A716" w:rsidR="005553AA" w:rsidRDefault="00A4775C" w:rsidP="00416195">
      <w:pPr>
        <w:pStyle w:val="Heading2"/>
        <w:ind w:left="-720" w:right="-259"/>
        <w:rPr>
          <w:rFonts w:ascii="Georgia Pro" w:hAnsi="Georgia Pro" w:cs="Arial"/>
          <w:color w:val="C00000"/>
          <w:sz w:val="48"/>
          <w:szCs w:val="48"/>
        </w:rPr>
      </w:pPr>
      <w:bookmarkStart w:id="55" w:name="_Toc147494553"/>
      <w:r w:rsidRPr="00953E49">
        <w:rPr>
          <w:rFonts w:ascii="Georgia Pro" w:hAnsi="Georgia Pro" w:cs="Arial"/>
          <w:color w:val="C00000"/>
          <w:sz w:val="48"/>
          <w:szCs w:val="48"/>
        </w:rPr>
        <w:t>Program Review</w:t>
      </w:r>
      <w:bookmarkEnd w:id="54"/>
      <w:bookmarkEnd w:id="55"/>
    </w:p>
    <w:p w14:paraId="7BE9CA09" w14:textId="5C263D3F" w:rsidR="00393ACD" w:rsidRPr="004039FF" w:rsidRDefault="006627BF" w:rsidP="004039FF">
      <w:pPr>
        <w:ind w:left="-720"/>
        <w:rPr>
          <w:rFonts w:ascii="Georgia Pro" w:hAnsi="Georgia Pro"/>
        </w:rPr>
      </w:pPr>
      <w:hyperlink r:id="rId98" w:anchor="reviews" w:history="1">
        <w:r w:rsidR="00A70A60" w:rsidRPr="007347D1">
          <w:rPr>
            <w:rStyle w:val="Hyperlink"/>
            <w:rFonts w:ascii="Georgia Pro" w:hAnsi="Georgia Pro"/>
          </w:rPr>
          <w:t>https://planning.iupui.edu/assessment/index.html#reviews</w:t>
        </w:r>
      </w:hyperlink>
      <w:r w:rsidR="00A70A60">
        <w:rPr>
          <w:rFonts w:ascii="Georgia Pro" w:hAnsi="Georgia Pro"/>
        </w:rPr>
        <w:t xml:space="preserve"> </w:t>
      </w:r>
    </w:p>
    <w:p w14:paraId="317FB4B1" w14:textId="77777777" w:rsidR="00A70A60" w:rsidRDefault="00A70A60" w:rsidP="00493386">
      <w:pPr>
        <w:ind w:left="-720" w:right="-820"/>
        <w:jc w:val="both"/>
        <w:rPr>
          <w:rFonts w:ascii="Georgia Pro" w:hAnsi="Georgia Pro"/>
          <w:color w:val="000000"/>
        </w:rPr>
      </w:pPr>
    </w:p>
    <w:p w14:paraId="30AC8124" w14:textId="18312C5D" w:rsidR="00A4775C" w:rsidRPr="00953E49" w:rsidRDefault="00A4775C" w:rsidP="00493386">
      <w:pPr>
        <w:ind w:left="-720" w:right="-820"/>
        <w:jc w:val="both"/>
        <w:rPr>
          <w:rFonts w:ascii="Georgia Pro" w:hAnsi="Georgia Pro"/>
          <w:color w:val="000000"/>
        </w:rPr>
      </w:pPr>
      <w:r w:rsidRPr="00953E49">
        <w:rPr>
          <w:rFonts w:ascii="Georgia Pro" w:hAnsi="Georgia Pro"/>
          <w:color w:val="000000"/>
        </w:rPr>
        <w:t xml:space="preserve">Academic program review is a collaborative process designed to bring to bear the judgment of respected colleagues in assessing and improving the quality of academic and service units. This process involves students, faculty, community members, school and campus administrators, and external specialists in the discipline in (1) gathering information about a program (i.e., a department, or a school if the school has no departments), (2) reviewing and analyzing this information during a site visit, (3) synthesizing all available information and making judgments about overall program quality and recommendations for improvements, and (4) following up to ensure that the unit is fully supported in its efforts to address the outcomes of the reviews. </w:t>
      </w:r>
    </w:p>
    <w:p w14:paraId="64E31A0B" w14:textId="77777777" w:rsidR="00F1616D" w:rsidRPr="00953E49" w:rsidRDefault="00F1616D" w:rsidP="00493386">
      <w:pPr>
        <w:ind w:left="-720" w:right="-820"/>
        <w:jc w:val="both"/>
        <w:rPr>
          <w:rFonts w:ascii="Georgia Pro" w:hAnsi="Georgia Pro"/>
          <w:color w:val="000000"/>
        </w:rPr>
      </w:pPr>
    </w:p>
    <w:p w14:paraId="776AFB46" w14:textId="4BF0A42F" w:rsidR="00A4775C" w:rsidRPr="00953E49" w:rsidRDefault="00A4775C" w:rsidP="00493386">
      <w:pPr>
        <w:ind w:left="-720" w:right="-820"/>
        <w:jc w:val="both"/>
        <w:rPr>
          <w:rFonts w:ascii="Georgia Pro" w:hAnsi="Georgia Pro"/>
          <w:color w:val="000000"/>
        </w:rPr>
      </w:pPr>
      <w:r w:rsidRPr="00953E49">
        <w:rPr>
          <w:rFonts w:ascii="Georgia Pro" w:hAnsi="Georgia Pro"/>
          <w:color w:val="000000"/>
        </w:rPr>
        <w:t xml:space="preserve">While self-study and peer review are also fundamental components of the external process of accreditation, program review at IUPUI serves important internal purposes. In its statement of mission and goals this campus has committed itself to continuous improvement of its programs and services, to setting new standards for collaboration and interdisciplinary work, and to strengthening community connections that promote academic and cultural activities as well as economic and human development. Program review at IUPUI places emphasis on (1) involvement of campus administrators and faculty from IUPUI units other than the one undergoing review; (2) linkages between the program and the community it serves; </w:t>
      </w:r>
      <w:r w:rsidR="00413167" w:rsidRPr="00953E49">
        <w:rPr>
          <w:rFonts w:ascii="Georgia Pro" w:hAnsi="Georgia Pro"/>
          <w:color w:val="000000"/>
        </w:rPr>
        <w:t>(3) unit support and compliance with existing campus requirements such as integration of the</w:t>
      </w:r>
      <w:r w:rsidR="009D0EA3">
        <w:rPr>
          <w:rFonts w:ascii="Georgia Pro" w:hAnsi="Georgia Pro"/>
          <w:color w:val="000000"/>
        </w:rPr>
        <w:t xml:space="preserve"> IUPUI</w:t>
      </w:r>
      <w:r w:rsidR="007F00DD">
        <w:rPr>
          <w:rFonts w:ascii="Georgia Pro" w:hAnsi="Georgia Pro"/>
          <w:color w:val="000000"/>
        </w:rPr>
        <w:t>+</w:t>
      </w:r>
      <w:r w:rsidR="008B07CD">
        <w:rPr>
          <w:rFonts w:ascii="Georgia Pro" w:hAnsi="Georgia Pro"/>
          <w:color w:val="000000"/>
        </w:rPr>
        <w:t xml:space="preserve"> (PLUS)</w:t>
      </w:r>
      <w:r w:rsidR="005B28F6">
        <w:rPr>
          <w:rFonts w:ascii="Georgia Pro" w:hAnsi="Georgia Pro"/>
          <w:color w:val="000000"/>
        </w:rPr>
        <w:t>, also known as the Profiles of Learning for Undergraduates Success,</w:t>
      </w:r>
      <w:r w:rsidR="007F00DD">
        <w:rPr>
          <w:rFonts w:ascii="Georgia Pro" w:hAnsi="Georgia Pro"/>
          <w:color w:val="000000"/>
        </w:rPr>
        <w:t xml:space="preserve"> (formerly the </w:t>
      </w:r>
      <w:r w:rsidR="00413167" w:rsidRPr="007F00DD">
        <w:rPr>
          <w:rFonts w:ascii="Georgia Pro" w:hAnsi="Georgia Pro"/>
          <w:color w:val="000000"/>
        </w:rPr>
        <w:t>Principles of Undergraduate Learning</w:t>
      </w:r>
      <w:r w:rsidR="00413167" w:rsidRPr="00953E49">
        <w:rPr>
          <w:rFonts w:ascii="Georgia Pro" w:hAnsi="Georgia Pro"/>
          <w:color w:val="000000"/>
        </w:rPr>
        <w:t xml:space="preserve"> </w:t>
      </w:r>
      <w:r w:rsidR="007F00DD">
        <w:rPr>
          <w:rFonts w:ascii="Georgia Pro" w:hAnsi="Georgia Pro"/>
          <w:color w:val="000000"/>
        </w:rPr>
        <w:t>[</w:t>
      </w:r>
      <w:r w:rsidR="00413167" w:rsidRPr="00953E49">
        <w:rPr>
          <w:rFonts w:ascii="Georgia Pro" w:hAnsi="Georgia Pro"/>
          <w:color w:val="000000"/>
        </w:rPr>
        <w:t>PULs</w:t>
      </w:r>
      <w:r w:rsidR="007F00DD">
        <w:rPr>
          <w:rFonts w:ascii="Georgia Pro" w:hAnsi="Georgia Pro"/>
          <w:color w:val="000000"/>
        </w:rPr>
        <w:t>]</w:t>
      </w:r>
      <w:r w:rsidR="00413167" w:rsidRPr="00953E49">
        <w:rPr>
          <w:rFonts w:ascii="Georgia Pro" w:hAnsi="Georgia Pro"/>
          <w:color w:val="000000"/>
        </w:rPr>
        <w:t xml:space="preserve">) into undergraduate programs, </w:t>
      </w:r>
      <w:r w:rsidRPr="00953E49">
        <w:rPr>
          <w:rFonts w:ascii="Georgia Pro" w:hAnsi="Georgia Pro"/>
          <w:color w:val="000000"/>
        </w:rPr>
        <w:t>and (</w:t>
      </w:r>
      <w:r w:rsidR="00413167" w:rsidRPr="00953E49">
        <w:rPr>
          <w:rFonts w:ascii="Georgia Pro" w:hAnsi="Georgia Pro"/>
          <w:color w:val="000000"/>
        </w:rPr>
        <w:t>4</w:t>
      </w:r>
      <w:r w:rsidRPr="00953E49">
        <w:rPr>
          <w:rFonts w:ascii="Georgia Pro" w:hAnsi="Georgia Pro"/>
          <w:color w:val="000000"/>
        </w:rPr>
        <w:t xml:space="preserve">) connections between the review and planning, decision-making and resource allocation at departmental, school, and campus levels. These emphases ensure that the reviews contribute in a fundamentally important way to the attainment of the campus mission and that warranted recommendations for improvement stemming from them are carried out. Programs that are strengthened through peer review will enhance the overall quality and reputation of IUPUI. </w:t>
      </w:r>
    </w:p>
    <w:p w14:paraId="5E36A01E" w14:textId="77777777" w:rsidR="00F1616D" w:rsidRPr="00953E49" w:rsidRDefault="00F1616D" w:rsidP="00493386">
      <w:pPr>
        <w:pStyle w:val="NormalWeb"/>
        <w:spacing w:before="0" w:beforeAutospacing="0" w:after="0" w:afterAutospacing="0"/>
        <w:ind w:left="-720" w:right="-820"/>
        <w:rPr>
          <w:rFonts w:ascii="Georgia Pro" w:hAnsi="Georgia Pro"/>
        </w:rPr>
      </w:pPr>
    </w:p>
    <w:p w14:paraId="70A98A1E" w14:textId="5C5E36C6" w:rsidR="00A4775C" w:rsidRPr="00953E49" w:rsidRDefault="00A4775C" w:rsidP="00493386">
      <w:pPr>
        <w:pStyle w:val="NormalWeb"/>
        <w:spacing w:before="0" w:beforeAutospacing="0" w:after="0" w:afterAutospacing="0"/>
        <w:ind w:left="-720" w:right="-820"/>
        <w:jc w:val="both"/>
        <w:rPr>
          <w:rFonts w:ascii="Georgia Pro" w:hAnsi="Georgia Pro"/>
        </w:rPr>
      </w:pPr>
      <w:r w:rsidRPr="00953E49">
        <w:rPr>
          <w:rFonts w:ascii="Georgia Pro" w:hAnsi="Georgia Pro"/>
        </w:rPr>
        <w:t xml:space="preserve">Program review at IUPUI increases the sense of shared purpose among its many diverse academic programs and reinforces the need for coordinated planning for the future by all campus units. The involvement of campus administrators in the reviews ensures that meaningful and effective follow-up for each review will occur. The involvement of IUPUI faculty from academic units outside the one being </w:t>
      </w:r>
      <w:r w:rsidRPr="00953E49">
        <w:rPr>
          <w:rFonts w:ascii="Georgia Pro" w:hAnsi="Georgia Pro"/>
        </w:rPr>
        <w:lastRenderedPageBreak/>
        <w:t xml:space="preserve">reviewed promotes campus-wide understanding of the contributions of each unit to the mission of the institution. The involvement of community members who have an interest in the program emphasizes the importance of IUPUI's connections with the community it serves and, at the same time, furthers community understanding of the program and of IUPUI. It should be noted that the term 'community' may be construed broadly in this context; some programs may perceive their community to be Indianapolis and central Indiana, others may wish to involve community members from throughout the </w:t>
      </w:r>
      <w:r w:rsidR="00746F09" w:rsidRPr="00953E49">
        <w:rPr>
          <w:rFonts w:ascii="Georgia Pro" w:hAnsi="Georgia Pro"/>
        </w:rPr>
        <w:t>s</w:t>
      </w:r>
      <w:r w:rsidRPr="00953E49">
        <w:rPr>
          <w:rFonts w:ascii="Georgia Pro" w:hAnsi="Georgia Pro"/>
        </w:rPr>
        <w:t>tate, while still others consider the region or the nation as their community.</w:t>
      </w:r>
    </w:p>
    <w:p w14:paraId="33249E54" w14:textId="77777777" w:rsidR="00F1616D" w:rsidRPr="00953E49" w:rsidRDefault="00F1616D" w:rsidP="00B501BD">
      <w:pPr>
        <w:pStyle w:val="NormalWeb"/>
        <w:spacing w:before="0" w:beforeAutospacing="0" w:after="0" w:afterAutospacing="0"/>
        <w:ind w:left="-720" w:right="-820"/>
        <w:jc w:val="both"/>
        <w:rPr>
          <w:rFonts w:ascii="Georgia Pro" w:hAnsi="Georgia Pro"/>
        </w:rPr>
      </w:pPr>
    </w:p>
    <w:p w14:paraId="1EDAD90E" w14:textId="26DFDB6C" w:rsidR="00D203FA" w:rsidRPr="00953E49" w:rsidRDefault="00D203FA" w:rsidP="00493386">
      <w:pPr>
        <w:pStyle w:val="NormalWeb"/>
        <w:spacing w:before="0" w:beforeAutospacing="0" w:after="0" w:afterAutospacing="0"/>
        <w:ind w:left="-720" w:right="-820"/>
        <w:jc w:val="both"/>
        <w:rPr>
          <w:rFonts w:ascii="Georgia Pro" w:hAnsi="Georgia Pro"/>
        </w:rPr>
      </w:pPr>
      <w:r w:rsidRPr="00953E49">
        <w:rPr>
          <w:rFonts w:ascii="Georgia Pro" w:hAnsi="Georgia Pro"/>
        </w:rPr>
        <w:t>Office of the Chancellor 12/2009</w:t>
      </w:r>
    </w:p>
    <w:p w14:paraId="1B160CAF" w14:textId="42B6B96A" w:rsidR="00746F09" w:rsidRPr="00953E49" w:rsidRDefault="00746F09" w:rsidP="00493386">
      <w:pPr>
        <w:pStyle w:val="NormalWeb"/>
        <w:spacing w:before="0" w:beforeAutospacing="0" w:after="0" w:afterAutospacing="0"/>
        <w:ind w:left="-720" w:right="-820"/>
        <w:jc w:val="both"/>
        <w:rPr>
          <w:rFonts w:ascii="Georgia Pro" w:hAnsi="Georgia Pro" w:cs="Calibri"/>
          <w:iCs/>
        </w:rPr>
      </w:pPr>
      <w:r w:rsidRPr="00953E49">
        <w:rPr>
          <w:rFonts w:ascii="Georgia Pro" w:hAnsi="Georgia Pro" w:cs="Calibri"/>
          <w:iCs/>
        </w:rPr>
        <w:t>Edited by Karen Lee, 4/13/15</w:t>
      </w:r>
    </w:p>
    <w:p w14:paraId="7CAB0E0B" w14:textId="77777777" w:rsidR="00EC1DF7" w:rsidRDefault="00EC1DF7" w:rsidP="00493386">
      <w:pPr>
        <w:pStyle w:val="NormalWeb"/>
        <w:spacing w:before="0" w:beforeAutospacing="0" w:after="0" w:afterAutospacing="0"/>
        <w:ind w:left="-720" w:right="-820"/>
        <w:jc w:val="both"/>
        <w:outlineLvl w:val="1"/>
        <w:rPr>
          <w:rFonts w:ascii="Georgia Pro" w:hAnsi="Georgia Pro"/>
          <w:b/>
          <w:bCs/>
          <w:color w:val="C00000"/>
          <w:sz w:val="48"/>
          <w:szCs w:val="48"/>
        </w:rPr>
      </w:pPr>
    </w:p>
    <w:p w14:paraId="56B3ED63" w14:textId="38A713B0" w:rsidR="00F02FD4" w:rsidRPr="00953E49" w:rsidRDefault="00F02FD4" w:rsidP="00493386">
      <w:pPr>
        <w:pStyle w:val="NormalWeb"/>
        <w:spacing w:before="0" w:beforeAutospacing="0" w:after="0" w:afterAutospacing="0"/>
        <w:ind w:left="-720" w:right="-820"/>
        <w:jc w:val="both"/>
        <w:outlineLvl w:val="1"/>
        <w:rPr>
          <w:rFonts w:ascii="Georgia Pro" w:hAnsi="Georgia Pro"/>
          <w:b/>
          <w:bCs/>
          <w:color w:val="C00000"/>
          <w:sz w:val="48"/>
          <w:szCs w:val="48"/>
        </w:rPr>
      </w:pPr>
      <w:bookmarkStart w:id="56" w:name="_Toc147494554"/>
      <w:r w:rsidRPr="00953E49">
        <w:rPr>
          <w:rFonts w:ascii="Georgia Pro" w:hAnsi="Georgia Pro"/>
          <w:b/>
          <w:bCs/>
          <w:color w:val="C00000"/>
          <w:sz w:val="48"/>
          <w:szCs w:val="48"/>
        </w:rPr>
        <w:t>IUPUI Formal Ceremonies</w:t>
      </w:r>
      <w:bookmarkEnd w:id="56"/>
    </w:p>
    <w:p w14:paraId="4FA6CAAD" w14:textId="717FF038" w:rsidR="00F02FD4" w:rsidRPr="00953E49" w:rsidRDefault="00F02FD4" w:rsidP="00493386">
      <w:pPr>
        <w:ind w:left="-720" w:right="-820"/>
        <w:jc w:val="both"/>
        <w:rPr>
          <w:rFonts w:ascii="Georgia Pro" w:hAnsi="Georgia Pro" w:cs="Calibri"/>
        </w:rPr>
      </w:pPr>
      <w:r w:rsidRPr="00953E49">
        <w:rPr>
          <w:rFonts w:ascii="Georgia Pro" w:hAnsi="Georgia Pro" w:cs="Calibri"/>
        </w:rPr>
        <w:t xml:space="preserve">Formal ceremonies at IUPUI include the Chancellor's Honors Convocation, held each April to honor outstanding performance by IUPUI students, staff, and faculty; dedication and naming of major facilities; and the IUPUI Commencement ceremonies, which are held in May. All faculty, full-time and part-time, are encouraged to participate in these ceremonies. Faculty members also are </w:t>
      </w:r>
      <w:r w:rsidR="00A70A60">
        <w:rPr>
          <w:rFonts w:ascii="Georgia Pro" w:hAnsi="Georgia Pro" w:cs="Calibri"/>
        </w:rPr>
        <w:t xml:space="preserve">encouraged </w:t>
      </w:r>
      <w:r w:rsidRPr="00953E49">
        <w:rPr>
          <w:rFonts w:ascii="Georgia Pro" w:hAnsi="Georgia Pro" w:cs="Calibri"/>
        </w:rPr>
        <w:t xml:space="preserve">to attend the Chancellor’s Employee Recognition Ceremony. </w:t>
      </w:r>
    </w:p>
    <w:p w14:paraId="4CBA3546" w14:textId="77777777" w:rsidR="00F02FD4" w:rsidRPr="00953E49" w:rsidRDefault="00F02FD4" w:rsidP="00493386">
      <w:pPr>
        <w:ind w:left="-720" w:right="-820"/>
        <w:jc w:val="both"/>
        <w:rPr>
          <w:rFonts w:ascii="Georgia Pro" w:hAnsi="Georgia Pro" w:cs="Calibri"/>
        </w:rPr>
      </w:pPr>
    </w:p>
    <w:p w14:paraId="17F46D3F" w14:textId="6F7A5C11" w:rsidR="00AA0372" w:rsidRDefault="00F02FD4" w:rsidP="00493386">
      <w:pPr>
        <w:ind w:left="-720" w:right="-820"/>
        <w:jc w:val="both"/>
        <w:rPr>
          <w:rFonts w:ascii="Georgia Pro" w:hAnsi="Georgia Pro" w:cs="Calibri"/>
        </w:rPr>
      </w:pPr>
      <w:r w:rsidRPr="00953E49">
        <w:rPr>
          <w:rFonts w:ascii="Georgia Pro" w:hAnsi="Georgia Pro" w:cs="Calibri"/>
        </w:rPr>
        <w:t xml:space="preserve">Ceremonies and other special events are planned and implemented by IUPUI's </w:t>
      </w:r>
      <w:r w:rsidR="00296839">
        <w:rPr>
          <w:rFonts w:ascii="Georgia Pro" w:hAnsi="Georgia Pro" w:cs="Calibri"/>
        </w:rPr>
        <w:t xml:space="preserve">Office of Academic Affairs, </w:t>
      </w:r>
      <w:r w:rsidRPr="00953E49">
        <w:rPr>
          <w:rFonts w:ascii="Georgia Pro" w:hAnsi="Georgia Pro" w:cs="Calibri"/>
        </w:rPr>
        <w:t xml:space="preserve">Vice Chancellor for </w:t>
      </w:r>
      <w:r w:rsidR="00296839">
        <w:rPr>
          <w:rFonts w:ascii="Georgia Pro" w:hAnsi="Georgia Pro" w:cs="Calibri"/>
        </w:rPr>
        <w:t xml:space="preserve">Community </w:t>
      </w:r>
      <w:r w:rsidR="00A70A60">
        <w:rPr>
          <w:rFonts w:ascii="Georgia Pro" w:hAnsi="Georgia Pro" w:cs="Calibri"/>
        </w:rPr>
        <w:t>Engagement</w:t>
      </w:r>
      <w:r w:rsidRPr="00953E49">
        <w:rPr>
          <w:rFonts w:ascii="Georgia Pro" w:hAnsi="Georgia Pro" w:cs="Calibri"/>
        </w:rPr>
        <w:t xml:space="preserve">, IUPUI’s Office of Alumni Relations, and Indiana University’s Office of </w:t>
      </w:r>
      <w:r w:rsidR="00296839">
        <w:rPr>
          <w:rFonts w:ascii="Georgia Pro" w:hAnsi="Georgia Pro" w:cs="Calibri"/>
        </w:rPr>
        <w:t>University Events and Conference Services</w:t>
      </w:r>
      <w:r w:rsidRPr="00953E49">
        <w:rPr>
          <w:rFonts w:ascii="Georgia Pro" w:hAnsi="Georgia Pro" w:cs="Calibri"/>
        </w:rPr>
        <w:t xml:space="preserve">. </w:t>
      </w:r>
    </w:p>
    <w:p w14:paraId="55CB9D52" w14:textId="77777777" w:rsidR="00AA0372" w:rsidRDefault="00AA0372" w:rsidP="00493386">
      <w:pPr>
        <w:ind w:left="-720" w:right="-820"/>
        <w:jc w:val="both"/>
        <w:rPr>
          <w:rFonts w:ascii="Georgia Pro" w:hAnsi="Georgia Pro" w:cs="Calibri"/>
        </w:rPr>
      </w:pPr>
    </w:p>
    <w:p w14:paraId="1E9AA3E3" w14:textId="041CED30" w:rsidR="00AA0372" w:rsidRDefault="00AA0372">
      <w:pPr>
        <w:spacing w:after="200" w:line="276" w:lineRule="auto"/>
        <w:rPr>
          <w:rFonts w:ascii="Georgia Pro" w:hAnsi="Georgia Pro"/>
        </w:rPr>
      </w:pPr>
      <w:r>
        <w:rPr>
          <w:rFonts w:ascii="Georgia Pro" w:hAnsi="Georgia Pro"/>
        </w:rPr>
        <w:br w:type="page"/>
      </w:r>
    </w:p>
    <w:bookmarkStart w:id="57" w:name="_Toc147494555"/>
    <w:p w14:paraId="2D8DECB2" w14:textId="77777777" w:rsidR="00E82580" w:rsidRPr="00953E49" w:rsidRDefault="006627BF" w:rsidP="19EF6F46">
      <w:pPr>
        <w:pStyle w:val="NormalWeb"/>
        <w:spacing w:before="0" w:beforeAutospacing="0" w:after="0" w:afterAutospacing="0"/>
        <w:ind w:left="-720" w:right="-260"/>
        <w:outlineLvl w:val="0"/>
        <w:rPr>
          <w:rFonts w:ascii="Georgia Pro" w:hAnsi="Georgia Pro"/>
          <w:color w:val="C00000"/>
          <w:sz w:val="48"/>
          <w:szCs w:val="48"/>
        </w:rPr>
      </w:pPr>
      <w:sdt>
        <w:sdtPr>
          <w:rPr>
            <w:rFonts w:ascii="Georgia Pro" w:hAnsi="Georgia Pro"/>
            <w:sz w:val="52"/>
            <w:szCs w:val="52"/>
          </w:rPr>
          <w:id w:val="1042232627"/>
          <w:docPartObj>
            <w:docPartGallery w:val="Quick Parts"/>
            <w:docPartUnique/>
          </w:docPartObj>
        </w:sdtPr>
        <w:sdtEndPr/>
        <w:sdtContent>
          <w:r w:rsidR="00994CD5" w:rsidRPr="00953E49">
            <w:rPr>
              <w:rFonts w:ascii="Georgia Pro" w:hAnsi="Georgia Pro"/>
              <w:noProof/>
              <w:color w:val="4F271C"/>
              <w:sz w:val="52"/>
              <w:szCs w:val="52"/>
            </w:rPr>
            <mc:AlternateContent>
              <mc:Choice Requires="wps">
                <w:drawing>
                  <wp:anchor distT="0" distB="0" distL="114300" distR="114300" simplePos="0" relativeHeight="251658374" behindDoc="0" locked="0" layoutInCell="1" allowOverlap="1" wp14:anchorId="1AA834A5" wp14:editId="41F84D72">
                    <wp:simplePos x="0" y="0"/>
                    <mc:AlternateContent>
                      <mc:Choice Requires="wp14">
                        <wp:positionH relativeFrom="margin">
                          <wp14:pctPosHOffset>52000</wp14:pctPosHOffset>
                        </wp:positionH>
                      </mc:Choice>
                      <mc:Fallback>
                        <wp:positionH relativeFrom="page">
                          <wp:posOffset>3976370</wp:posOffset>
                        </wp:positionH>
                      </mc:Fallback>
                    </mc:AlternateContent>
                    <wp:positionV relativeFrom="bottomMargin">
                      <wp:posOffset>6886575</wp:posOffset>
                    </wp:positionV>
                    <wp:extent cx="2364740" cy="2327910"/>
                    <wp:effectExtent l="33020" t="28575" r="31115" b="34290"/>
                    <wp:wrapNone/>
                    <wp:docPr id="71" name="Oval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5A4C5DBD">
                  <v:oval id="Oval 536" style="position:absolute;margin-left:0;margin-top:542.25pt;width:186.2pt;height:183.3pt;flip:x;z-index:2517268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spid="_x0000_s1026" fillcolor="#fe8637" strokecolor="#fe8637" strokeweight="4.5pt" w14:anchorId="5796F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BYv41tgCAAC8BQAADgAAAAAAAAAAAAAAAAAuAgAA&#10;ZHJzL2Uyb0RvYy54bWxQSwECLQAUAAYACAAAACEAs1RmFOAAAAAKAQAADwAAAAAAAAAAAAAAAAAy&#10;BQAAZHJzL2Rvd25yZXYueG1sUEsFBgAAAAAEAAQA8wAAAD8GAAAAAA==&#10;">
                    <v:stroke linestyle="thinThick"/>
                    <v:shadow color="#1f2f3f" opacity=".5" offset=",3pt"/>
                    <w10:wrap anchorx="margin" anchory="margin"/>
                  </v:oval>
                </w:pict>
              </mc:Fallback>
            </mc:AlternateContent>
          </w:r>
        </w:sdtContent>
      </w:sdt>
      <w:r w:rsidR="00E82580" w:rsidRPr="19EF6F46">
        <w:rPr>
          <w:rFonts w:ascii="Georgia Pro" w:hAnsi="Georgia Pro"/>
          <w:b/>
          <w:bCs/>
          <w:color w:val="C00000"/>
          <w:sz w:val="52"/>
          <w:szCs w:val="52"/>
        </w:rPr>
        <w:t xml:space="preserve">Section Two: </w:t>
      </w:r>
      <w:r w:rsidR="00E82580" w:rsidRPr="00953E49">
        <w:rPr>
          <w:rFonts w:ascii="Georgia Pro" w:hAnsi="Georgia Pro"/>
          <w:color w:val="C00000"/>
          <w:sz w:val="48"/>
          <w:szCs w:val="48"/>
        </w:rPr>
        <w:t>The Academic Appointee and IUPUI</w:t>
      </w:r>
      <w:bookmarkEnd w:id="57"/>
    </w:p>
    <w:p w14:paraId="38BE291A" w14:textId="77777777" w:rsidR="00E82580" w:rsidRPr="00953E49" w:rsidRDefault="00E82580" w:rsidP="00E26EA2">
      <w:pPr>
        <w:pStyle w:val="NormalWeb"/>
        <w:spacing w:before="0" w:beforeAutospacing="0" w:after="0" w:afterAutospacing="0"/>
        <w:ind w:left="-720" w:right="-260"/>
        <w:rPr>
          <w:rFonts w:ascii="Georgia Pro" w:hAnsi="Georgia Pro"/>
          <w:b/>
          <w:color w:val="C00000"/>
        </w:rPr>
      </w:pPr>
    </w:p>
    <w:bookmarkStart w:id="58" w:name="_Toc147494556"/>
    <w:p w14:paraId="723BAC60" w14:textId="77777777" w:rsidR="00E82580" w:rsidRPr="00953E49" w:rsidRDefault="00994CD5" w:rsidP="00493386">
      <w:pPr>
        <w:pStyle w:val="NormalWeb"/>
        <w:spacing w:before="0" w:beforeAutospacing="0" w:after="0" w:afterAutospacing="0"/>
        <w:ind w:left="-720" w:right="-820"/>
        <w:outlineLvl w:val="1"/>
        <w:rPr>
          <w:rFonts w:ascii="Georgia Pro" w:hAnsi="Georgia Pro"/>
        </w:rPr>
      </w:pPr>
      <w:r w:rsidRPr="00953E49">
        <w:rPr>
          <w:rFonts w:ascii="Georgia Pro" w:hAnsi="Georgia Pro"/>
          <w:noProof/>
          <w:szCs w:val="52"/>
        </w:rPr>
        <mc:AlternateContent>
          <mc:Choice Requires="wpg">
            <w:drawing>
              <wp:anchor distT="0" distB="0" distL="114300" distR="114300" simplePos="0" relativeHeight="251658353" behindDoc="0" locked="0" layoutInCell="1" allowOverlap="1" wp14:anchorId="6DBFEE65" wp14:editId="77298CAD">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6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9" name="Oval 47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0" name="Rectangle 47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7407DD4">
              <v:group id="Group 473" style="position:absolute;margin-left:0;margin-top:10in;width:43.2pt;height:43.2pt;z-index:251705344;mso-left-percent:770;mso-position-horizontal-relative:margin;mso-position-vertical-relative:bottom-margin-area;mso-left-percent:770;mso-width-relative:margin;mso-height-relative:margin" coordsize="864,864" coordorigin="10653,14697" o:spid="_x0000_s1026" w14:anchorId="6D2AA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JzYWaGQQAAC0LAAAOAAAAAAAAAAAAAAAAAC4CAABkcnMvZTJvRG9jLnhtbFBLAQItABQABgAI&#10;AAAAIQCQ/EnS3AAAAAkBAAAPAAAAAAAAAAAAAAAAAHMGAABkcnMvZG93bnJldi54bWxQSwUGAAAA&#10;AAQABADzAAAAfAcAAAAA&#10;">
                <v:oval id="Oval 474"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">
                  <v:stroke linestyle="thinThin"/>
                  <v:shadow color="#1f2f3f" opacity=".5" offset=",3pt"/>
                </v:oval>
                <v:rect id="Rectangle 475"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54" behindDoc="0" locked="0" layoutInCell="1" allowOverlap="1" wp14:anchorId="1006CFF2" wp14:editId="70643D92">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65"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6" name="Oval 47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7" name="Rectangle 47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F02AF3B">
              <v:group id="Group 476" style="position:absolute;margin-left:0;margin-top:10in;width:43.2pt;height:43.2pt;z-index:251706368;mso-left-percent:770;mso-position-horizontal-relative:margin;mso-position-vertical-relative:bottom-margin-area;mso-left-percent:770;mso-width-relative:margin;mso-height-relative:margin" coordsize="864,864" coordorigin="10653,14697" o:spid="_x0000_s1026" w14:anchorId="73DD8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GsFwQAAC0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5s5BrBcEAAAtCwAADgAAAAAAAAAAAAAAAAAuAgAAZHJzL2Uyb0RvYy54bWxQSwECLQAUAAYACAAA&#10;ACEAkPxJ0twAAAAJAQAADwAAAAAAAAAAAAAAAABxBgAAZHJzL2Rvd25yZXYueG1sUEsFBgAAAAAE&#10;AAQA8wAAAHoHAAAAAA==&#10;">
                <v:oval id="Oval 477"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">
                  <v:stroke linestyle="thinThin"/>
                  <v:shadow color="#1f2f3f" opacity=".5" offset=",3pt"/>
                </v:oval>
                <v:rect id="Rectangle 478"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55" behindDoc="0" locked="0" layoutInCell="1" allowOverlap="1" wp14:anchorId="509AEEE4" wp14:editId="62CB8D8C">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62"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48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48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4704E776">
              <v:group id="Group 479" style="position:absolute;margin-left:0;margin-top:10in;width:43.2pt;height:43.2pt;z-index:251707392;mso-left-percent:770;mso-position-horizontal-relative:margin;mso-position-vertical-relative:bottom-margin-area;mso-left-percent:770;mso-width-relative:margin;mso-height-relative:margin" coordsize="864,864" coordorigin="10653,14697" o:spid="_x0000_s1026" w14:anchorId="7042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t4GAQAAC0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Jjtu3gYBAAALQsAAA4AAAAAAAAAAAAAAAAALgIAAGRycy9lMm9Eb2MueG1sUEsBAi0AFAAGAAgA&#10;AAAhAJD8SdLcAAAACQEAAA8AAAAAAAAAAAAAAAAAcgYAAGRycy9kb3ducmV2LnhtbFBLBQYAAAAA&#10;BAAEAPMAAAB7BwAAAAA=&#10;">
                <v:oval id="Oval 480"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v:stroke linestyle="thinThin"/>
                  <v:shadow color="#1f2f3f" opacity=".5" offset=",3pt"/>
                </v:oval>
                <v:rect id="Rectangle 481"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56" behindDoc="0" locked="0" layoutInCell="1" allowOverlap="1" wp14:anchorId="36022334" wp14:editId="0B0D5896">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5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48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4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66D289F">
              <v:group id="Group 482" style="position:absolute;margin-left:0;margin-top:10in;width:43.2pt;height:43.2pt;z-index:251708416;mso-left-percent:770;mso-position-horizontal-relative:margin;mso-position-vertical-relative:bottom-margin-area;mso-left-percent:770;mso-width-relative:margin;mso-height-relative:margin" coordsize="864,864" coordorigin="10653,14697" o:spid="_x0000_s1026" w14:anchorId="47D0F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mIAQAAC0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0BB/5iAEAAAtCwAADgAAAAAAAAAAAAAAAAAuAgAAZHJzL2Uyb0RvYy54bWxQSwEC&#10;LQAUAAYACAAAACEAkPxJ0twAAAAJAQAADwAAAAAAAAAAAAAAAAB6BgAAZHJzL2Rvd25yZXYueG1s&#10;UEsFBgAAAAAEAAQA8wAAAIMHAAAAAA==&#10;">
                <v:oval id="Oval 483"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v:stroke linestyle="thinThin"/>
                  <v:shadow color="#1f2f3f" opacity=".5" offset=",3pt"/>
                </v:oval>
                <v:rect id="Rectangle 484"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57" behindDoc="0" locked="0" layoutInCell="1" allowOverlap="1" wp14:anchorId="1A0C2C0A" wp14:editId="6002424A">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56"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48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48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674953D">
              <v:group id="Group 485" style="position:absolute;margin-left:0;margin-top:10in;width:43.2pt;height:43.2pt;z-index:251709440;mso-left-percent:770;mso-position-horizontal-relative:margin;mso-position-vertical-relative:bottom-margin-area;mso-left-percent:770;mso-width-relative:margin;mso-height-relative:margin" coordsize="864,864" coordorigin="10653,14697" o:spid="_x0000_s1026" w14:anchorId="2D9B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ZUHgQAAC0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O3NZlQeBAAALQsAAA4AAAAAAAAAAAAAAAAALgIAAGRycy9lMm9Eb2MueG1sUEsBAi0A&#10;FAAGAAgAAAAhAJD8SdLcAAAACQEAAA8AAAAAAAAAAAAAAAAAeAYAAGRycy9kb3ducmV2LnhtbFBL&#10;BQYAAAAABAAEAPMAAACBBwAAAAA=&#10;">
                <v:oval id="Oval 486"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v:stroke linestyle="thinThin"/>
                  <v:shadow color="#1f2f3f" opacity=".5" offset=",3pt"/>
                </v:oval>
                <v:rect id="Rectangle 487"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58" behindDoc="0" locked="0" layoutInCell="1" allowOverlap="1" wp14:anchorId="51B5F5BC" wp14:editId="4CA119DE">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53"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48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49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588A9DE">
              <v:group id="Group 488" style="position:absolute;margin-left:0;margin-top:10in;width:43.2pt;height:43.2pt;z-index:251710464;mso-left-percent:770;mso-position-horizontal-relative:margin;mso-position-vertical-relative:bottom-margin-area;mso-left-percent:770;mso-width-relative:margin;mso-height-relative:margin" coordsize="864,864" coordorigin="10653,14697" o:spid="_x0000_s1026" w14:anchorId="1AB7A7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OfHwQAAC0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WXyOfHwQAAC0LAAAOAAAAAAAAAAAAAAAAAC4CAABkcnMvZTJvRG9jLnhtbFBLAQIt&#10;ABQABgAIAAAAIQCQ/EnS3AAAAAkBAAAPAAAAAAAAAAAAAAAAAHkGAABkcnMvZG93bnJldi54bWxQ&#10;SwUGAAAAAAQABADzAAAAggcAAAAA&#10;">
                <v:oval id="Oval 489"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v:stroke linestyle="thinThin"/>
                  <v:shadow color="#1f2f3f" opacity=".5" offset=",3pt"/>
                </v:oval>
                <v:rect id="Rectangle 490"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59" behindDoc="0" locked="0" layoutInCell="1" allowOverlap="1" wp14:anchorId="5B6A3B0E" wp14:editId="15686706">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50"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49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49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43AF8BED">
              <v:group id="Group 491" style="position:absolute;margin-left:0;margin-top:10in;width:43.2pt;height:43.2pt;z-index:251711488;mso-left-percent:770;mso-position-horizontal-relative:margin;mso-position-vertical-relative:bottom-margin-area;mso-left-percent:770;mso-width-relative:margin;mso-height-relative:margin" coordsize="864,864" coordorigin="10653,14697" o:spid="_x0000_s1026" w14:anchorId="16328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hmoDyxcEAAAtCwAADgAAAAAAAAAAAAAAAAAuAgAAZHJzL2Uyb0RvYy54bWxQSwECLQAUAAYACAAA&#10;ACEAkPxJ0twAAAAJAQAADwAAAAAAAAAAAAAAAABxBgAAZHJzL2Rvd25yZXYueG1sUEsFBgAAAAAE&#10;AAQA8wAAAHoHAAAAAA==&#10;">
                <v:oval id="Oval 492"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v:stroke linestyle="thinThin"/>
                  <v:shadow color="#1f2f3f" opacity=".5" offset=",3pt"/>
                </v:oval>
                <v:rect id="Rectangle 493"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60" behindDoc="0" locked="0" layoutInCell="1" allowOverlap="1" wp14:anchorId="614509F9" wp14:editId="309C8986">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47"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9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7ED3C71A">
              <v:group id="Group 494" style="position:absolute;margin-left:0;margin-top:10in;width:43.2pt;height:43.2pt;z-index:251712512;mso-left-percent:770;mso-position-horizontal-relative:margin;mso-position-vertical-relative:bottom-margin-area;mso-left-percent:770;mso-width-relative:margin;mso-height-relative:margin" coordsize="864,864" coordorigin="10653,14697" o:spid="_x0000_s1026" w14:anchorId="64462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FAHgQAAC0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OgqwUAeBAAALQsAAA4AAAAAAAAAAAAAAAAALgIAAGRycy9lMm9Eb2MueG1sUEsBAi0A&#10;FAAGAAgAAAAhAJD8SdLcAAAACQEAAA8AAAAAAAAAAAAAAAAAeAYAAGRycy9kb3ducmV2LnhtbFBL&#10;BQYAAAAABAAEAPMAAACBBwAAAAA=&#10;">
                <v:oval id="Oval 495"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v:stroke linestyle="thinThin"/>
                  <v:shadow color="#1f2f3f" opacity=".5" offset=",3pt"/>
                </v:oval>
                <v:rect id="Rectangle 496"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61" behindDoc="0" locked="0" layoutInCell="1" allowOverlap="1" wp14:anchorId="00549B05" wp14:editId="48CBD147">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44"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9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9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532927F4">
              <v:group id="Group 497" style="position:absolute;margin-left:0;margin-top:10in;width:43.2pt;height:43.2pt;z-index:251713536;mso-left-percent:770;mso-position-horizontal-relative:margin;mso-position-vertical-relative:bottom-margin-area;mso-left-percent:770;mso-width-relative:margin;mso-height-relative:margin" coordsize="864,864" coordorigin="10653,14697" o:spid="_x0000_s1026" w14:anchorId="670B6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9W6lGGQQAAC0LAAAOAAAAAAAAAAAAAAAAAC4CAABkcnMvZTJvRG9jLnhtbFBLAQItABQABgAI&#10;AAAAIQCQ/EnS3AAAAAkBAAAPAAAAAAAAAAAAAAAAAHMGAABkcnMvZG93bnJldi54bWxQSwUGAAAA&#10;AAQABADzAAAAfAcAAAAA&#10;">
                <v:oval id="Oval 498"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v:stroke linestyle="thinThin"/>
                  <v:shadow color="#1f2f3f" opacity=".5" offset=",3pt"/>
                </v:oval>
                <v:rect id="Rectangle 499"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62" behindDoc="0" locked="0" layoutInCell="1" allowOverlap="1" wp14:anchorId="4E286F0E" wp14:editId="00394149">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4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50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50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33D55A95">
              <v:group id="Group 500" style="position:absolute;margin-left:0;margin-top:10in;width:43.2pt;height:43.2pt;z-index:251714560;mso-left-percent:770;mso-position-horizontal-relative:margin;mso-position-vertical-relative:bottom-margin-area;mso-left-percent:770;mso-width-relative:margin;mso-height-relative:margin" coordsize="864,864" coordorigin="10653,14697" o:spid="_x0000_s1026" w14:anchorId="10B8F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C2i&#10;BLgVBAAALQsAAA4AAAAAAAAAAAAAAAAALgIAAGRycy9lMm9Eb2MueG1sUEsBAi0AFAAGAAgAAAAh&#10;AJD8SdLcAAAACQEAAA8AAAAAAAAAAAAAAAAAbwYAAGRycy9kb3ducmV2LnhtbFBLBQYAAAAABAAE&#10;APMAAAB4BwAAAAA=&#10;">
                <v:oval id="Oval 501"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v:stroke linestyle="thinThin"/>
                  <v:shadow color="#1f2f3f" opacity=".5" offset=",3pt"/>
                </v:oval>
                <v:rect id="Rectangle 502"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63" behindDoc="0" locked="0" layoutInCell="1" allowOverlap="1" wp14:anchorId="2F8A2ECA" wp14:editId="6331C7BC">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8"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50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50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3364EA0">
              <v:group id="Group 503" style="position:absolute;margin-left:0;margin-top:10in;width:43.2pt;height:43.2pt;z-index:251715584;mso-left-percent:770;mso-position-horizontal-relative:margin;mso-position-vertical-relative:bottom-margin-area;mso-left-percent:770;mso-width-relative:margin;mso-height-relative:margin" coordsize="864,864" coordorigin="10653,14697" o:spid="_x0000_s1026" w14:anchorId="39E45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hbGAQAAC0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PFXaFsYBAAALQsAAA4AAAAAAAAAAAAAAAAALgIAAGRycy9lMm9Eb2MueG1sUEsBAi0AFAAGAAgA&#10;AAAhAJD8SdLcAAAACQEAAA8AAAAAAAAAAAAAAAAAcgYAAGRycy9kb3ducmV2LnhtbFBLBQYAAAAA&#10;BAAEAPMAAAB7BwAAAAA=&#10;">
                <v:oval id="Oval 504"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v:stroke linestyle="thinThin"/>
                  <v:shadow color="#1f2f3f" opacity=".5" offset=",3pt"/>
                </v:oval>
                <v:rect id="Rectangle 505"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64" behindDoc="0" locked="0" layoutInCell="1" allowOverlap="1" wp14:anchorId="07C8630C" wp14:editId="2D8C7E7B">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50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50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7169F6B8">
              <v:group id="Group 506" style="position:absolute;margin-left:0;margin-top:10in;width:43.2pt;height:43.2pt;z-index:251716608;mso-left-percent:770;mso-position-horizontal-relative:margin;mso-position-vertical-relative:bottom-margin-area;mso-left-percent:770;mso-width-relative:margin;mso-height-relative:margin" coordsize="864,864" coordorigin="10653,14697" o:spid="_x0000_s1026" w14:anchorId="424C6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WglFwQAAC0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fS1oJRcEAAAtCwAADgAAAAAAAAAAAAAAAAAuAgAAZHJzL2Uyb0RvYy54bWxQSwECLQAUAAYACAAA&#10;ACEAkPxJ0twAAAAJAQAADwAAAAAAAAAAAAAAAABxBgAAZHJzL2Rvd25yZXYueG1sUEsFBgAAAAAE&#10;AAQA8wAAAHoHAAAAAA==&#10;">
                <v:oval id="Oval 507"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v:stroke linestyle="thinThin"/>
                  <v:shadow color="#1f2f3f" opacity=".5" offset=",3pt"/>
                </v:oval>
                <v:rect id="Rectangle 508"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65" behindDoc="0" locked="0" layoutInCell="1" allowOverlap="1" wp14:anchorId="01DCF43A" wp14:editId="149209BF">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32"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51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51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6AD7EA19">
              <v:group id="Group 509" style="position:absolute;margin-left:0;margin-top:10in;width:43.2pt;height:43.2pt;z-index:251717632;mso-left-percent:770;mso-position-horizontal-relative:margin;mso-position-vertical-relative:bottom-margin-area;mso-left-percent:770;mso-width-relative:margin;mso-height-relative:margin" coordsize="864,864" coordorigin="10653,14697" o:spid="_x0000_s1026" w14:anchorId="6EDA9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hpGA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OAWyGkYBAAALQsAAA4AAAAAAAAAAAAAAAAALgIAAGRycy9lMm9Eb2MueG1sUEsBAi0AFAAGAAgA&#10;AAAhAJD8SdLcAAAACQEAAA8AAAAAAAAAAAAAAAAAcgYAAGRycy9kb3ducmV2LnhtbFBLBQYAAAAA&#10;BAAEAPMAAAB7BwAAAAA=&#10;">
                <v:oval id="Oval 510"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v:stroke linestyle="thinThin"/>
                  <v:shadow color="#1f2f3f" opacity=".5" offset=",3pt"/>
                </v:oval>
                <v:rect id="Rectangle 511"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66" behindDoc="0" locked="0" layoutInCell="1" allowOverlap="1" wp14:anchorId="418CB277" wp14:editId="4DA7540C">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9"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51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51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60EEB09">
              <v:group id="Group 512" style="position:absolute;margin-left:0;margin-top:10in;width:43.2pt;height:43.2pt;z-index:251718656;mso-left-percent:770;mso-position-horizontal-relative:margin;mso-position-vertical-relative:bottom-margin-area;mso-left-percent:770;mso-width-relative:margin;mso-height-relative:margin" coordsize="864,864" coordorigin="10653,14697" o:spid="_x0000_s1026" w14:anchorId="0BF5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uHHwQAAC0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AzwjuHHwQAAC0LAAAOAAAAAAAAAAAAAAAAAC4CAABkcnMvZTJvRG9jLnhtbFBLAQIt&#10;ABQABgAIAAAAIQCQ/EnS3AAAAAkBAAAPAAAAAAAAAAAAAAAAAHkGAABkcnMvZG93bnJldi54bWxQ&#10;SwUGAAAAAAQABADzAAAAggcAAAAA&#10;">
                <v:oval id="Oval 513"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v:stroke linestyle="thinThin"/>
                  <v:shadow color="#1f2f3f" opacity=".5" offset=",3pt"/>
                </v:oval>
                <v:rect id="Rectangle 514"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67" behindDoc="0" locked="0" layoutInCell="1" allowOverlap="1" wp14:anchorId="275041E1" wp14:editId="4CFC0F55">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6"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51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51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14AA5E85">
              <v:group id="Group 515" style="position:absolute;margin-left:0;margin-top:10in;width:43.2pt;height:43.2pt;z-index:251719680;mso-left-percent:770;mso-position-horizontal-relative:margin;mso-position-vertical-relative:bottom-margin-area;mso-left-percent:770;mso-width-relative:margin;mso-height-relative:margin" coordsize="864,864" coordorigin="10653,14697" o:spid="_x0000_s1026" w14:anchorId="491F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N7HgQAAC0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AuQY3seBAAALQsAAA4AAAAAAAAAAAAAAAAALgIAAGRycy9lMm9Eb2MueG1sUEsBAi0A&#10;FAAGAAgAAAAhAJD8SdLcAAAACQEAAA8AAAAAAAAAAAAAAAAAeAYAAGRycy9kb3ducmV2LnhtbFBL&#10;BQYAAAAABAAEAPMAAACBBwAAAAA=&#10;">
                <v:oval id="Oval 516"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v:stroke linestyle="thinThin"/>
                  <v:shadow color="#1f2f3f" opacity=".5" offset=",3pt"/>
                </v:oval>
                <v:rect id="Rectangle 517"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68" behindDoc="0" locked="0" layoutInCell="1" allowOverlap="1" wp14:anchorId="7CE50B5D" wp14:editId="79F1E6AB">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3"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51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52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587B5CB9">
              <v:group id="Group 518" style="position:absolute;margin-left:0;margin-top:10in;width:43.2pt;height:43.2pt;z-index:251720704;mso-left-percent:770;mso-position-horizontal-relative:margin;mso-position-vertical-relative:bottom-margin-area;mso-left-percent:770;mso-width-relative:margin;mso-height-relative:margin" coordsize="864,864" coordorigin="10653,14697" o:spid="_x0000_s1026" w14:anchorId="00CAEA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PIQQAAC0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&#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JgnD48hBAAALQsAAA4AAAAAAAAAAAAAAAAALgIAAGRycy9lMm9Eb2MueG1sUEsB&#10;Ai0AFAAGAAgAAAAhAJD8SdLcAAAACQEAAA8AAAAAAAAAAAAAAAAAewYAAGRycy9kb3ducmV2Lnht&#10;bFBLBQYAAAAABAAEAPMAAACEBwAAAAA=&#10;">
                <v:oval id="Oval 519"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v:stroke linestyle="thinThin"/>
                  <v:shadow color="#1f2f3f" opacity=".5" offset=",3pt"/>
                </v:oval>
                <v:rect id="Rectangle 520"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69" behindDoc="0" locked="0" layoutInCell="1" allowOverlap="1" wp14:anchorId="502B1FF0" wp14:editId="217510BB">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20"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52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52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7B535EA3">
              <v:group id="Group 521" style="position:absolute;margin-left:0;margin-top:10in;width:43.2pt;height:43.2pt;z-index:251721728;mso-left-percent:770;mso-position-horizontal-relative:margin;mso-position-vertical-relative:bottom-margin-area;mso-left-percent:770;mso-width-relative:margin;mso-height-relative:margin" coordsize="864,864" coordorigin="10653,14697" o:spid="_x0000_s1026" w14:anchorId="7BC9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VqFgQAAC0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Bi&#10;FkVqFgQAAC0LAAAOAAAAAAAAAAAAAAAAAC4CAABkcnMvZTJvRG9jLnhtbFBLAQItABQABgAIAAAA&#10;IQCQ/EnS3AAAAAkBAAAPAAAAAAAAAAAAAAAAAHAGAABkcnMvZG93bnJldi54bWxQSwUGAAAAAAQA&#10;BADzAAAAeQcAAAAA&#10;">
                <v:oval id="Oval 522"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v:stroke linestyle="thinThin"/>
                  <v:shadow color="#1f2f3f" opacity=".5" offset=",3pt"/>
                </v:oval>
                <v:rect id="Rectangle 523"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70" behindDoc="0" locked="0" layoutInCell="1" allowOverlap="1" wp14:anchorId="230FA7E8" wp14:editId="2AA93E2F">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7"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52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52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53972B6E">
              <v:group id="Group 524" style="position:absolute;margin-left:0;margin-top:10in;width:43.2pt;height:43.2pt;z-index:251722752;mso-left-percent:770;mso-position-horizontal-relative:margin;mso-position-vertical-relative:bottom-margin-area;mso-left-percent:770;mso-width-relative:margin;mso-height-relative:margin" coordsize="864,864" coordorigin="10653,14697" o:spid="_x0000_s1026" w14:anchorId="58AEA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0DgFoeBAAALQsAAA4AAAAAAAAAAAAAAAAALgIAAGRycy9lMm9Eb2MueG1sUEsBAi0A&#10;FAAGAAgAAAAhAJD8SdLcAAAACQEAAA8AAAAAAAAAAAAAAAAAeAYAAGRycy9kb3ducmV2LnhtbFBL&#10;BQYAAAAABAAEAPMAAACBBwAAAAA=&#10;">
                <v:oval id="Oval 525"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v:stroke linestyle="thinThin"/>
                  <v:shadow color="#1f2f3f" opacity=".5" offset=",3pt"/>
                </v:oval>
                <v:rect id="Rectangle 526"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71" behindDoc="0" locked="0" layoutInCell="1" allowOverlap="1" wp14:anchorId="39C34ED1" wp14:editId="14B3752E">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4"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52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52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5D59FDFE">
              <v:group id="Group 527" style="position:absolute;margin-left:0;margin-top:10in;width:43.2pt;height:43.2pt;z-index:251723776;mso-left-percent:770;mso-position-horizontal-relative:margin;mso-position-vertical-relative:bottom-margin-area;mso-left-percent:770;mso-width-relative:margin;mso-height-relative:margin" coordsize="864,864" coordorigin="10653,14697" o:spid="_x0000_s1026" w14:anchorId="7DABF5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hcGQQAAC0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ocuhcGQQAAC0LAAAOAAAAAAAAAAAAAAAAAC4CAABkcnMvZTJvRG9jLnhtbFBLAQItABQABgAI&#10;AAAAIQCQ/EnS3AAAAAkBAAAPAAAAAAAAAAAAAAAAAHMGAABkcnMvZG93bnJldi54bWxQSwUGAAAA&#10;AAQABADzAAAAfAcAAAAA&#10;">
                <v:oval id="Oval 528"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v:stroke linestyle="thinThin"/>
                  <v:shadow color="#1f2f3f" opacity=".5" offset=",3pt"/>
                </v:oval>
                <v:rect id="Rectangle 529"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72" behindDoc="0" locked="0" layoutInCell="1" allowOverlap="1" wp14:anchorId="43A3239A" wp14:editId="6499A622">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11"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53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53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8E72CC4">
              <v:group id="Group 530" style="position:absolute;margin-left:0;margin-top:10in;width:43.2pt;height:43.2pt;z-index:251724800;mso-left-percent:770;mso-position-horizontal-relative:margin;mso-position-vertical-relative:bottom-margin-area;mso-left-percent:770;mso-width-relative:margin;mso-height-relative:margin" coordsize="864,864" coordorigin="10653,14697" o:spid="_x0000_s1026" w14:anchorId="4C819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JsFQQAAC0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NWX&#10;ImwVBAAALQsAAA4AAAAAAAAAAAAAAAAALgIAAGRycy9lMm9Eb2MueG1sUEsBAi0AFAAGAAgAAAAh&#10;AJD8SdLcAAAACQEAAA8AAAAAAAAAAAAAAAAAbwYAAGRycy9kb3ducmV2LnhtbFBLBQYAAAAABAAE&#10;APMAAAB4BwAAAAA=&#10;">
                <v:oval id="Oval 531"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v:stroke linestyle="thinThin"/>
                  <v:shadow color="#1f2f3f" opacity=".5" offset=",3pt"/>
                </v:oval>
                <v:rect id="Rectangle 532"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w10:wrap anchorx="margin" anchory="margin"/>
              </v:group>
            </w:pict>
          </mc:Fallback>
        </mc:AlternateContent>
      </w:r>
      <w:r w:rsidRPr="00953E49">
        <w:rPr>
          <w:rFonts w:ascii="Georgia Pro" w:hAnsi="Georgia Pro"/>
          <w:noProof/>
          <w:szCs w:val="52"/>
        </w:rPr>
        <mc:AlternateContent>
          <mc:Choice Requires="wpg">
            <w:drawing>
              <wp:anchor distT="0" distB="0" distL="114300" distR="114300" simplePos="0" relativeHeight="251658373" behindDoc="0" locked="0" layoutInCell="1" allowOverlap="1" wp14:anchorId="7587425C" wp14:editId="6109C5B8">
                <wp:simplePos x="0" y="0"/>
                <mc:AlternateContent>
                  <mc:Choice Requires="wp14">
                    <wp:positionH relativeFrom="margin">
                      <wp14:pctPosHOffset>77000</wp14:pctPosHOffset>
                    </wp:positionH>
                  </mc:Choice>
                  <mc:Fallback>
                    <wp:positionH relativeFrom="page">
                      <wp:posOffset>5503545</wp:posOffset>
                    </wp:positionH>
                  </mc:Fallback>
                </mc:AlternateContent>
                <wp:positionV relativeFrom="bottomMargin">
                  <wp:posOffset>9144000</wp:posOffset>
                </wp:positionV>
                <wp:extent cx="548640" cy="548640"/>
                <wp:effectExtent l="3810" t="0" r="0" b="3810"/>
                <wp:wrapNone/>
                <wp:docPr id="8"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53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53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0A8F2B64">
              <v:group id="Group 533" style="position:absolute;margin-left:0;margin-top:10in;width:43.2pt;height:43.2pt;z-index:251725824;mso-left-percent:770;mso-position-horizontal-relative:margin;mso-position-vertical-relative:bottom-margin-area;mso-left-percent:770;mso-width-relative:margin;mso-height-relative:margin" coordsize="864,864" coordorigin="10653,14697" o:spid="_x0000_s1026" w14:anchorId="2EAEE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FFSWIRoEAAArCwAADgAAAAAAAAAAAAAAAAAuAgAAZHJzL2Uyb0RvYy54bWxQSwECLQAUAAYA&#10;CAAAACEAkPxJ0twAAAAJAQAADwAAAAAAAAAAAAAAAAB0BgAAZHJzL2Rvd25yZXYueG1sUEsFBgAA&#10;AAAEAAQA8wAAAH0HAAAAAA==&#10;">
                <v:oval id="Oval 534" style="position:absolute;left:10860;top:14898;width:297;height:303;flip:x;visibility:visible;mso-wrap-style:square;v-text-anchor:top" o:spid="_x0000_s1027" fillcolor="#fe8637" strokecolor="#fe8637"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v:stroke linestyle="thinThin"/>
                  <v:shadow color="#1f2f3f" opacity=".5" offset=",3pt"/>
                </v:oval>
                <v:rect id="Rectangle 535" style="position:absolute;left:10653;top:14697;width:864;height:8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w10:wrap anchorx="margin" anchory="margin"/>
              </v:group>
            </w:pict>
          </mc:Fallback>
        </mc:AlternateContent>
      </w:r>
      <w:r w:rsidR="00E82580" w:rsidRPr="00953E49">
        <w:rPr>
          <w:rFonts w:ascii="Georgia Pro" w:hAnsi="Georgia Pro"/>
          <w:b/>
          <w:color w:val="C00000"/>
          <w:sz w:val="48"/>
          <w:szCs w:val="48"/>
        </w:rPr>
        <w:t>Voting Faculty for IUPUI Governance</w:t>
      </w:r>
      <w:bookmarkEnd w:id="58"/>
    </w:p>
    <w:p w14:paraId="7650C839" w14:textId="7099DCF3" w:rsidR="007A7BDB" w:rsidRPr="00953E49" w:rsidRDefault="007A7BDB" w:rsidP="00B501BD">
      <w:pPr>
        <w:pStyle w:val="NormalWeb"/>
        <w:spacing w:before="0" w:beforeAutospacing="0" w:after="0" w:afterAutospacing="0"/>
        <w:ind w:left="-720" w:right="-820"/>
        <w:jc w:val="both"/>
        <w:rPr>
          <w:rFonts w:ascii="Georgia Pro" w:hAnsi="Georgia Pro"/>
        </w:rPr>
      </w:pPr>
      <w:r w:rsidRPr="00953E49">
        <w:rPr>
          <w:rFonts w:ascii="Georgia Pro" w:hAnsi="Georgia Pro"/>
        </w:rPr>
        <w:t xml:space="preserve">The various faculty/librarian ranks and titles used in the Indiana University system are discussed in the </w:t>
      </w:r>
      <w:r w:rsidR="00FB32D5" w:rsidRPr="00CE5E79">
        <w:rPr>
          <w:rFonts w:ascii="Georgia Pro" w:hAnsi="Georgia Pro"/>
        </w:rPr>
        <w:t xml:space="preserve">University Policies </w:t>
      </w:r>
      <w:hyperlink r:id="rId99" w:history="1">
        <w:r w:rsidR="00FB32D5" w:rsidRPr="00CE5E79">
          <w:rPr>
            <w:rStyle w:val="Hyperlink"/>
            <w:rFonts w:ascii="Georgia Pro" w:hAnsi="Georgia Pro"/>
          </w:rPr>
          <w:t>website</w:t>
        </w:r>
      </w:hyperlink>
      <w:r w:rsidRPr="49BB4762">
        <w:rPr>
          <w:rFonts w:ascii="Georgia Pro" w:hAnsi="Georgia Pro"/>
          <w:i/>
          <w:iCs/>
        </w:rPr>
        <w:t xml:space="preserve"> </w:t>
      </w:r>
      <w:r w:rsidRPr="00CE5E79">
        <w:rPr>
          <w:rFonts w:ascii="Georgia Pro" w:hAnsi="Georgia Pro"/>
        </w:rPr>
        <w:t>as well as in th</w:t>
      </w:r>
      <w:r w:rsidR="00326318" w:rsidRPr="0032473A">
        <w:rPr>
          <w:rFonts w:ascii="Georgia Pro" w:hAnsi="Georgia Pro"/>
        </w:rPr>
        <w:t xml:space="preserve">e </w:t>
      </w:r>
      <w:r w:rsidR="001E4642" w:rsidRPr="49BB4762">
        <w:rPr>
          <w:rFonts w:ascii="Georgia Pro" w:hAnsi="Georgia Pro"/>
          <w:i/>
          <w:iCs/>
        </w:rPr>
        <w:t>IUPUI Faculty Guide</w:t>
      </w:r>
      <w:r w:rsidRPr="00CE5E79">
        <w:rPr>
          <w:rFonts w:ascii="Georgia Pro" w:hAnsi="Georgia Pro"/>
        </w:rPr>
        <w:t xml:space="preserve">, </w:t>
      </w:r>
      <w:r w:rsidRPr="00953E49">
        <w:rPr>
          <w:rFonts w:ascii="Georgia Pro" w:hAnsi="Georgia Pro"/>
        </w:rPr>
        <w:t xml:space="preserve">but some clarification regarding what constitutes the "voting faculty" should be made. </w:t>
      </w:r>
    </w:p>
    <w:p w14:paraId="5BF9C4A9" w14:textId="77777777" w:rsidR="00FB32D5" w:rsidRPr="00953E49" w:rsidRDefault="00FB32D5" w:rsidP="00493386">
      <w:pPr>
        <w:pStyle w:val="NormalWeb"/>
        <w:spacing w:before="0" w:beforeAutospacing="0" w:after="0" w:afterAutospacing="0"/>
        <w:ind w:left="-720" w:right="-820"/>
        <w:jc w:val="both"/>
        <w:rPr>
          <w:rFonts w:ascii="Georgia Pro" w:hAnsi="Georgia Pro"/>
        </w:rPr>
      </w:pPr>
    </w:p>
    <w:p w14:paraId="141E1B89" w14:textId="06883CBA" w:rsidR="007A7BDB" w:rsidRPr="00953E49" w:rsidRDefault="007A7BDB" w:rsidP="00493386">
      <w:pPr>
        <w:pStyle w:val="NormalWeb"/>
        <w:spacing w:before="0" w:beforeAutospacing="0" w:after="0" w:afterAutospacing="0"/>
        <w:ind w:left="-720" w:right="-820"/>
        <w:jc w:val="both"/>
        <w:rPr>
          <w:rFonts w:ascii="Georgia Pro" w:hAnsi="Georgia Pro"/>
        </w:rPr>
      </w:pPr>
      <w:r w:rsidRPr="00953E49">
        <w:rPr>
          <w:rFonts w:ascii="Georgia Pro" w:hAnsi="Georgia Pro"/>
        </w:rPr>
        <w:t xml:space="preserve">For Indiana University systemwide faculty governance, the voting faculty comprises those full-time tenured or tenure-track faculty in the ranks of </w:t>
      </w:r>
      <w:r w:rsidR="00FB32D5" w:rsidRPr="00953E49">
        <w:rPr>
          <w:rFonts w:ascii="Georgia Pro" w:hAnsi="Georgia Pro"/>
        </w:rPr>
        <w:t>p</w:t>
      </w:r>
      <w:r w:rsidRPr="00953E49">
        <w:rPr>
          <w:rFonts w:ascii="Georgia Pro" w:hAnsi="Georgia Pro"/>
        </w:rPr>
        <w:t xml:space="preserve">rofessor, </w:t>
      </w:r>
      <w:r w:rsidR="00FB32D5" w:rsidRPr="00953E49">
        <w:rPr>
          <w:rFonts w:ascii="Georgia Pro" w:hAnsi="Georgia Pro"/>
        </w:rPr>
        <w:t>a</w:t>
      </w:r>
      <w:r w:rsidRPr="00953E49">
        <w:rPr>
          <w:rFonts w:ascii="Georgia Pro" w:hAnsi="Georgia Pro"/>
        </w:rPr>
        <w:t xml:space="preserve">ssociate </w:t>
      </w:r>
      <w:r w:rsidR="00FB32D5" w:rsidRPr="00953E49">
        <w:rPr>
          <w:rFonts w:ascii="Georgia Pro" w:hAnsi="Georgia Pro"/>
        </w:rPr>
        <w:t>p</w:t>
      </w:r>
      <w:r w:rsidRPr="00953E49">
        <w:rPr>
          <w:rFonts w:ascii="Georgia Pro" w:hAnsi="Georgia Pro"/>
        </w:rPr>
        <w:t xml:space="preserve">rofessor, </w:t>
      </w:r>
      <w:r w:rsidR="00104F9E">
        <w:rPr>
          <w:rFonts w:ascii="Georgia Pro" w:hAnsi="Georgia Pro"/>
        </w:rPr>
        <w:t xml:space="preserve">and </w:t>
      </w:r>
      <w:r w:rsidR="00FB32D5" w:rsidRPr="00953E49">
        <w:rPr>
          <w:rFonts w:ascii="Georgia Pro" w:hAnsi="Georgia Pro"/>
        </w:rPr>
        <w:t>a</w:t>
      </w:r>
      <w:r w:rsidRPr="00953E49">
        <w:rPr>
          <w:rFonts w:ascii="Georgia Pro" w:hAnsi="Georgia Pro"/>
        </w:rPr>
        <w:t xml:space="preserve">ssistant </w:t>
      </w:r>
      <w:r w:rsidR="00FB32D5" w:rsidRPr="00953E49">
        <w:rPr>
          <w:rFonts w:ascii="Georgia Pro" w:hAnsi="Georgia Pro"/>
        </w:rPr>
        <w:t>p</w:t>
      </w:r>
      <w:r w:rsidRPr="00953E49">
        <w:rPr>
          <w:rFonts w:ascii="Georgia Pro" w:hAnsi="Georgia Pro"/>
        </w:rPr>
        <w:t>rofessor plus full-time librarians in comparable ranks</w:t>
      </w:r>
      <w:r w:rsidR="00333BD5">
        <w:rPr>
          <w:rFonts w:ascii="Georgia Pro" w:hAnsi="Georgia Pro"/>
        </w:rPr>
        <w:t>, and non-tenure track faculty if they hold the following appointments: clinical, lecturer or teaching professor, professor of practice, and research scientist/scholar</w:t>
      </w:r>
      <w:r w:rsidR="00EA1BC1">
        <w:rPr>
          <w:rFonts w:ascii="Georgia Pro" w:hAnsi="Georgia Pro"/>
        </w:rPr>
        <w:t>.</w:t>
      </w:r>
    </w:p>
    <w:p w14:paraId="62130EBD" w14:textId="77777777" w:rsidR="00E82580" w:rsidRPr="00953E49" w:rsidRDefault="00E82580" w:rsidP="00493386">
      <w:pPr>
        <w:pStyle w:val="NormalWeb"/>
        <w:spacing w:before="0" w:beforeAutospacing="0" w:after="0" w:afterAutospacing="0"/>
        <w:ind w:left="-720" w:right="-820"/>
        <w:jc w:val="both"/>
        <w:rPr>
          <w:rFonts w:ascii="Georgia Pro" w:hAnsi="Georgia Pro"/>
        </w:rPr>
      </w:pPr>
    </w:p>
    <w:p w14:paraId="10295CCD" w14:textId="4D832AB7" w:rsidR="008069F8" w:rsidRPr="00953E49" w:rsidRDefault="008069F8" w:rsidP="00493386">
      <w:pPr>
        <w:pStyle w:val="NormalWeb"/>
        <w:spacing w:before="0" w:beforeAutospacing="0" w:after="0" w:afterAutospacing="0"/>
        <w:ind w:left="-720" w:right="-820"/>
        <w:jc w:val="both"/>
        <w:rPr>
          <w:rFonts w:ascii="Georgia Pro" w:hAnsi="Georgia Pro"/>
        </w:rPr>
      </w:pPr>
      <w:r w:rsidRPr="00953E49">
        <w:rPr>
          <w:rFonts w:ascii="Georgia Pro" w:hAnsi="Georgia Pro"/>
        </w:rPr>
        <w:t xml:space="preserve">For details, </w:t>
      </w:r>
      <w:r w:rsidR="0046040B" w:rsidRPr="00953E49">
        <w:rPr>
          <w:rFonts w:ascii="Georgia Pro" w:hAnsi="Georgia Pro"/>
        </w:rPr>
        <w:t xml:space="preserve">see </w:t>
      </w:r>
      <w:r w:rsidRPr="00953E49">
        <w:rPr>
          <w:rFonts w:ascii="Georgia Pro" w:hAnsi="Georgia Pro"/>
        </w:rPr>
        <w:t xml:space="preserve">the current </w:t>
      </w:r>
      <w:r w:rsidR="003F2F2F">
        <w:rPr>
          <w:rFonts w:ascii="Georgia Pro" w:hAnsi="Georgia Pro"/>
        </w:rPr>
        <w:t>(</w:t>
      </w:r>
      <w:hyperlink w:anchor="appendixf" w:history="1">
        <w:r w:rsidRPr="00D94836">
          <w:rPr>
            <w:rStyle w:val="Hyperlink"/>
            <w:rFonts w:ascii="Georgia Pro" w:hAnsi="Georgia Pro"/>
          </w:rPr>
          <w:t>IUPUI Faculty C</w:t>
        </w:r>
        <w:r w:rsidR="0046040B" w:rsidRPr="00D94836">
          <w:rPr>
            <w:rStyle w:val="Hyperlink"/>
            <w:rFonts w:ascii="Georgia Pro" w:hAnsi="Georgia Pro"/>
          </w:rPr>
          <w:t>ouncil Constitution and Bylaws</w:t>
        </w:r>
        <w:r w:rsidR="00D94836" w:rsidRPr="00D94836">
          <w:rPr>
            <w:rStyle w:val="Hyperlink"/>
            <w:rFonts w:ascii="Georgia Pro" w:hAnsi="Georgia Pro"/>
          </w:rPr>
          <w:t xml:space="preserve"> Appendix F)</w:t>
        </w:r>
      </w:hyperlink>
      <w:r w:rsidRPr="00953E49">
        <w:rPr>
          <w:rFonts w:ascii="Georgia Pro" w:hAnsi="Georgia Pro"/>
        </w:rPr>
        <w:t>.</w:t>
      </w:r>
    </w:p>
    <w:p w14:paraId="4C5D72FF" w14:textId="77777777" w:rsidR="00E82580" w:rsidRPr="00953E49" w:rsidRDefault="00E82580" w:rsidP="00493386">
      <w:pPr>
        <w:pStyle w:val="NormalWeb"/>
        <w:spacing w:before="0" w:beforeAutospacing="0" w:after="0" w:afterAutospacing="0"/>
        <w:ind w:left="-720" w:right="-820"/>
        <w:rPr>
          <w:rFonts w:ascii="Georgia Pro" w:hAnsi="Georgia Pro"/>
        </w:rPr>
      </w:pPr>
    </w:p>
    <w:p w14:paraId="38117F46" w14:textId="77777777" w:rsidR="007A7BDB" w:rsidRPr="00953E49" w:rsidRDefault="007A7BDB" w:rsidP="00493386">
      <w:pPr>
        <w:pStyle w:val="NormalWeb"/>
        <w:spacing w:before="0" w:beforeAutospacing="0" w:after="0" w:afterAutospacing="0"/>
        <w:ind w:left="-720" w:right="-820"/>
        <w:outlineLvl w:val="1"/>
        <w:rPr>
          <w:rFonts w:ascii="Georgia Pro" w:hAnsi="Georgia Pro" w:cs="Arial"/>
          <w:b/>
          <w:color w:val="C00000"/>
          <w:sz w:val="48"/>
          <w:szCs w:val="48"/>
        </w:rPr>
      </w:pPr>
      <w:bookmarkStart w:id="59" w:name="_Toc147494557"/>
      <w:r w:rsidRPr="00953E49">
        <w:rPr>
          <w:rFonts w:ascii="Georgia Pro" w:hAnsi="Georgia Pro" w:cs="Arial"/>
          <w:b/>
          <w:color w:val="C00000"/>
          <w:sz w:val="48"/>
          <w:szCs w:val="48"/>
        </w:rPr>
        <w:t>Academic Appointments at IUPUI</w:t>
      </w:r>
      <w:bookmarkEnd w:id="59"/>
    </w:p>
    <w:p w14:paraId="124C63B8" w14:textId="77777777" w:rsidR="00E82580" w:rsidRPr="00953E49" w:rsidRDefault="00E82580" w:rsidP="000E2B60"/>
    <w:p w14:paraId="179A41AB" w14:textId="77777777" w:rsidR="0028008D" w:rsidRPr="00953E49" w:rsidRDefault="0028008D" w:rsidP="00493386">
      <w:pPr>
        <w:pStyle w:val="NormalWeb"/>
        <w:spacing w:before="0" w:beforeAutospacing="0" w:after="0" w:afterAutospacing="0"/>
        <w:ind w:left="-720" w:right="-820"/>
        <w:contextualSpacing/>
        <w:jc w:val="both"/>
        <w:outlineLvl w:val="2"/>
        <w:rPr>
          <w:rFonts w:ascii="Georgia Pro" w:hAnsi="Georgia Pro"/>
          <w:b/>
          <w:color w:val="C00000"/>
          <w:sz w:val="32"/>
          <w:szCs w:val="32"/>
        </w:rPr>
      </w:pPr>
      <w:bookmarkStart w:id="60" w:name="_Toc147494558"/>
      <w:r w:rsidRPr="00953E49">
        <w:rPr>
          <w:rFonts w:ascii="Georgia Pro" w:hAnsi="Georgia Pro"/>
          <w:b/>
          <w:color w:val="C00000"/>
          <w:sz w:val="32"/>
          <w:szCs w:val="32"/>
        </w:rPr>
        <w:t>Full-Time Appointments at IUPUI</w:t>
      </w:r>
      <w:bookmarkEnd w:id="60"/>
    </w:p>
    <w:p w14:paraId="135639EB" w14:textId="3577C9C9" w:rsidR="007A7BDB" w:rsidRDefault="007A7BDB" w:rsidP="00B501BD">
      <w:pPr>
        <w:pStyle w:val="NormalWeb"/>
        <w:spacing w:before="0" w:beforeAutospacing="0" w:after="0" w:afterAutospacing="0"/>
        <w:ind w:left="-720" w:right="-820"/>
        <w:jc w:val="both"/>
        <w:rPr>
          <w:rFonts w:ascii="Georgia Pro" w:hAnsi="Georgia Pro"/>
          <w:color w:val="auto"/>
        </w:rPr>
      </w:pPr>
      <w:r w:rsidRPr="00953E49">
        <w:rPr>
          <w:rFonts w:ascii="Georgia Pro" w:hAnsi="Georgia Pro"/>
          <w:color w:val="auto"/>
        </w:rPr>
        <w:t xml:space="preserve">As noted in </w:t>
      </w:r>
      <w:r w:rsidR="00FB32D5" w:rsidRPr="00953E49">
        <w:rPr>
          <w:rFonts w:ascii="Georgia Pro" w:hAnsi="Georgia Pro"/>
          <w:color w:val="auto"/>
        </w:rPr>
        <w:t>University Policies</w:t>
      </w:r>
      <w:r w:rsidRPr="00953E49">
        <w:rPr>
          <w:rFonts w:ascii="Georgia Pro" w:hAnsi="Georgia Pro"/>
          <w:color w:val="auto"/>
        </w:rPr>
        <w:t>, the academic work of the university is done by individuals holding academic appointments in different classifications including (among others) tenured and tenure</w:t>
      </w:r>
      <w:r w:rsidR="003F2F2F">
        <w:rPr>
          <w:rFonts w:ascii="Georgia Pro" w:hAnsi="Georgia Pro"/>
          <w:color w:val="auto"/>
        </w:rPr>
        <w:t>-</w:t>
      </w:r>
      <w:r w:rsidRPr="00953E49">
        <w:rPr>
          <w:rFonts w:ascii="Georgia Pro" w:hAnsi="Georgia Pro"/>
          <w:color w:val="auto"/>
        </w:rPr>
        <w:t>track faculty and librarians, clinical faculty, lecturers, scientist/scholars</w:t>
      </w:r>
      <w:r w:rsidR="00A31F90">
        <w:rPr>
          <w:rFonts w:ascii="Georgia Pro" w:hAnsi="Georgia Pro"/>
          <w:color w:val="auto"/>
        </w:rPr>
        <w:t>, and professors of practice</w:t>
      </w:r>
      <w:r w:rsidRPr="00953E49">
        <w:rPr>
          <w:rFonts w:ascii="Georgia Pro" w:hAnsi="Georgia Pro"/>
          <w:color w:val="auto"/>
        </w:rPr>
        <w:t xml:space="preserve">. While information in </w:t>
      </w:r>
      <w:r w:rsidR="00346141" w:rsidRPr="00953E49">
        <w:rPr>
          <w:rFonts w:ascii="Georgia Pro" w:hAnsi="Georgia Pro"/>
          <w:color w:val="auto"/>
        </w:rPr>
        <w:t>University Policies</w:t>
      </w:r>
      <w:r w:rsidRPr="00953E49">
        <w:rPr>
          <w:rFonts w:ascii="Georgia Pro" w:hAnsi="Georgia Pro"/>
          <w:color w:val="auto"/>
        </w:rPr>
        <w:t xml:space="preserve"> address </w:t>
      </w:r>
      <w:r w:rsidR="001540D8">
        <w:rPr>
          <w:rFonts w:ascii="Georgia Pro" w:hAnsi="Georgia Pro"/>
          <w:color w:val="auto"/>
        </w:rPr>
        <w:t xml:space="preserve">many </w:t>
      </w:r>
      <w:r w:rsidRPr="00953E49">
        <w:rPr>
          <w:rFonts w:ascii="Georgia Pro" w:hAnsi="Georgia Pro"/>
          <w:color w:val="auto"/>
        </w:rPr>
        <w:t xml:space="preserve">expectations and requirements for most types of academic appointments, the following sections are included to </w:t>
      </w:r>
      <w:r w:rsidR="001540D8">
        <w:rPr>
          <w:rFonts w:ascii="Georgia Pro" w:hAnsi="Georgia Pro"/>
          <w:color w:val="auto"/>
        </w:rPr>
        <w:t xml:space="preserve">provide contextual details and expectations for </w:t>
      </w:r>
      <w:r w:rsidRPr="00953E49">
        <w:rPr>
          <w:rFonts w:ascii="Georgia Pro" w:hAnsi="Georgia Pro"/>
          <w:color w:val="auto"/>
        </w:rPr>
        <w:t xml:space="preserve">appointments at IUPUI. </w:t>
      </w:r>
      <w:r w:rsidR="0007547A" w:rsidRPr="00953E49">
        <w:rPr>
          <w:rFonts w:ascii="Georgia Pro" w:hAnsi="Georgia Pro"/>
          <w:color w:val="auto"/>
        </w:rPr>
        <w:t xml:space="preserve">For </w:t>
      </w:r>
      <w:r w:rsidR="001540D8">
        <w:rPr>
          <w:rFonts w:ascii="Georgia Pro" w:hAnsi="Georgia Pro"/>
          <w:color w:val="auto"/>
        </w:rPr>
        <w:t xml:space="preserve">IU-wide </w:t>
      </w:r>
      <w:r w:rsidR="0007547A" w:rsidRPr="00953E49">
        <w:rPr>
          <w:rFonts w:ascii="Georgia Pro" w:hAnsi="Georgia Pro"/>
          <w:color w:val="auto"/>
        </w:rPr>
        <w:t xml:space="preserve">information please refer to </w:t>
      </w:r>
      <w:hyperlink r:id="rId100" w:history="1">
        <w:r w:rsidR="00346141" w:rsidRPr="00CE5E79">
          <w:rPr>
            <w:rStyle w:val="Hyperlink"/>
            <w:rFonts w:ascii="Georgia Pro" w:hAnsi="Georgia Pro"/>
            <w:i/>
            <w:iCs/>
          </w:rPr>
          <w:t>University Policy ACA-14</w:t>
        </w:r>
      </w:hyperlink>
      <w:r w:rsidR="00346141" w:rsidRPr="00953E49">
        <w:rPr>
          <w:rFonts w:ascii="Georgia Pro" w:hAnsi="Georgia Pro"/>
          <w:color w:val="auto"/>
        </w:rPr>
        <w:t xml:space="preserve"> “Classification of Academic Appointments.”</w:t>
      </w:r>
    </w:p>
    <w:p w14:paraId="4F84F41E" w14:textId="77777777" w:rsidR="00A70A60" w:rsidRDefault="00A70A60" w:rsidP="00B501BD">
      <w:pPr>
        <w:pStyle w:val="NormalWeb"/>
        <w:spacing w:before="0" w:beforeAutospacing="0" w:after="0" w:afterAutospacing="0"/>
        <w:ind w:left="-720" w:right="-820"/>
        <w:jc w:val="both"/>
        <w:rPr>
          <w:rFonts w:ascii="Georgia Pro" w:hAnsi="Georgia Pro"/>
          <w:color w:val="auto"/>
        </w:rPr>
      </w:pPr>
    </w:p>
    <w:p w14:paraId="21BEE025" w14:textId="4DB6EB25" w:rsidR="001540D8" w:rsidRPr="00B501BD" w:rsidRDefault="001540D8" w:rsidP="00B501BD">
      <w:pPr>
        <w:pStyle w:val="NormalWeb"/>
        <w:spacing w:before="0" w:beforeAutospacing="0" w:after="0" w:afterAutospacing="0"/>
        <w:ind w:left="-720" w:right="-820"/>
        <w:jc w:val="both"/>
        <w:rPr>
          <w:rFonts w:ascii="Georgia Pro" w:hAnsi="Georgia Pro" w:cs="Calibri"/>
          <w:i/>
          <w:iCs/>
          <w:color w:val="auto"/>
        </w:rPr>
      </w:pPr>
      <w:r>
        <w:rPr>
          <w:rFonts w:ascii="Georgia Pro" w:hAnsi="Georgia Pro"/>
          <w:color w:val="auto"/>
        </w:rPr>
        <w:t>For most human resources and governance purposes, a “full time” appointee is one who has at least a 75</w:t>
      </w:r>
      <w:r w:rsidR="00A70A60">
        <w:rPr>
          <w:rFonts w:ascii="Georgia Pro" w:hAnsi="Georgia Pro"/>
          <w:color w:val="auto"/>
        </w:rPr>
        <w:t xml:space="preserve"> percent</w:t>
      </w:r>
      <w:r>
        <w:rPr>
          <w:rFonts w:ascii="Georgia Pro" w:hAnsi="Georgia Pro"/>
          <w:color w:val="auto"/>
        </w:rPr>
        <w:t xml:space="preserve"> appointment at IU/IUPUI. For faculty governance purposes, an individual who has an appointment split between two units will function as a “full time” voting member for one unit, although the other unit may explicitly extend voting privileges to them.   </w:t>
      </w:r>
    </w:p>
    <w:p w14:paraId="6DF8A9F6" w14:textId="77777777" w:rsidR="005D6900" w:rsidRPr="00953E49" w:rsidRDefault="005D6900" w:rsidP="00493386">
      <w:pPr>
        <w:pStyle w:val="NormalWeb"/>
        <w:spacing w:before="0" w:beforeAutospacing="0" w:after="0" w:afterAutospacing="0"/>
        <w:ind w:left="-720" w:right="-820"/>
        <w:jc w:val="both"/>
        <w:rPr>
          <w:rFonts w:ascii="Georgia Pro" w:hAnsi="Georgia Pro"/>
          <w:color w:val="auto"/>
        </w:rPr>
      </w:pPr>
    </w:p>
    <w:p w14:paraId="14509F78" w14:textId="77777777" w:rsidR="00C95D13" w:rsidRPr="003856E7" w:rsidRDefault="00C95D13" w:rsidP="003856E7">
      <w:pPr>
        <w:pStyle w:val="Heading3"/>
        <w:ind w:left="-720"/>
        <w:rPr>
          <w:rFonts w:ascii="Georgia Pro" w:hAnsi="Georgia Pro"/>
          <w:b/>
          <w:bCs/>
          <w:sz w:val="28"/>
          <w:szCs w:val="28"/>
        </w:rPr>
      </w:pPr>
      <w:bookmarkStart w:id="61" w:name="_Toc147494559"/>
      <w:r w:rsidRPr="475B697F">
        <w:rPr>
          <w:rFonts w:ascii="Georgia Pro" w:hAnsi="Georgia Pro"/>
          <w:b/>
          <w:bCs/>
          <w:sz w:val="28"/>
          <w:szCs w:val="28"/>
        </w:rPr>
        <w:t>Clinical Appointments</w:t>
      </w:r>
      <w:bookmarkEnd w:id="61"/>
      <w:r w:rsidRPr="475B697F">
        <w:rPr>
          <w:rFonts w:ascii="Georgia Pro" w:hAnsi="Georgia Pro"/>
          <w:b/>
          <w:bCs/>
          <w:sz w:val="28"/>
          <w:szCs w:val="28"/>
        </w:rPr>
        <w:t xml:space="preserve"> </w:t>
      </w:r>
    </w:p>
    <w:p w14:paraId="1EF87608" w14:textId="7D67B6CA" w:rsidR="00C95D13" w:rsidRPr="003856E7" w:rsidRDefault="00C95D13" w:rsidP="003856E7">
      <w:pPr>
        <w:ind w:left="-720" w:right="-860"/>
        <w:jc w:val="both"/>
        <w:rPr>
          <w:rFonts w:ascii="Georgia Pro" w:hAnsi="Georgia Pro"/>
        </w:rPr>
      </w:pPr>
      <w:r w:rsidRPr="003856E7">
        <w:rPr>
          <w:rFonts w:ascii="Georgia Pro" w:hAnsi="Georgia Pro"/>
        </w:rPr>
        <w:t>This section supplement</w:t>
      </w:r>
      <w:r w:rsidR="001540D8">
        <w:rPr>
          <w:rFonts w:ascii="Georgia Pro" w:hAnsi="Georgia Pro"/>
        </w:rPr>
        <w:t>s</w:t>
      </w:r>
      <w:r w:rsidRPr="003856E7">
        <w:rPr>
          <w:rFonts w:ascii="Georgia Pro" w:hAnsi="Georgia Pro"/>
        </w:rPr>
        <w:t xml:space="preserve"> the university-wide description and policies for clinical appointments</w:t>
      </w:r>
      <w:r w:rsidR="00AA0372">
        <w:rPr>
          <w:rFonts w:ascii="Georgia Pro" w:hAnsi="Georgia Pro"/>
        </w:rPr>
        <w:t xml:space="preserve"> (non-tenure-track)</w:t>
      </w:r>
      <w:r w:rsidRPr="003856E7">
        <w:rPr>
          <w:rFonts w:ascii="Georgia Pro" w:hAnsi="Georgia Pro"/>
        </w:rPr>
        <w:t xml:space="preserve">, as found in </w:t>
      </w:r>
      <w:hyperlink r:id="rId101" w:history="1">
        <w:r w:rsidRPr="00A70A60">
          <w:rPr>
            <w:rStyle w:val="Hyperlink"/>
            <w:rFonts w:ascii="Georgia Pro" w:hAnsi="Georgia Pro"/>
            <w:i/>
            <w:iCs/>
          </w:rPr>
          <w:t>University Policy ACA-18</w:t>
        </w:r>
      </w:hyperlink>
      <w:r w:rsidRPr="00A70A60">
        <w:rPr>
          <w:rFonts w:ascii="Georgia Pro" w:hAnsi="Georgia Pro"/>
        </w:rPr>
        <w:t xml:space="preserve"> </w:t>
      </w:r>
      <w:r w:rsidRPr="003856E7">
        <w:rPr>
          <w:rFonts w:ascii="Georgia Pro" w:hAnsi="Georgia Pro"/>
        </w:rPr>
        <w:t xml:space="preserve">“Regulation of Clinical and Lecturer Appointments.” </w:t>
      </w:r>
    </w:p>
    <w:p w14:paraId="3CD4C0A3" w14:textId="77777777" w:rsidR="00C95D13" w:rsidRPr="003856E7" w:rsidRDefault="00C95D13" w:rsidP="003856E7">
      <w:pPr>
        <w:ind w:left="-720" w:right="-860"/>
        <w:jc w:val="both"/>
        <w:rPr>
          <w:rFonts w:ascii="Georgia Pro" w:hAnsi="Georgia Pro"/>
        </w:rPr>
      </w:pPr>
    </w:p>
    <w:p w14:paraId="48EEFBBD" w14:textId="77777777" w:rsidR="00C95D13" w:rsidRPr="003856E7" w:rsidRDefault="00C95D13" w:rsidP="003856E7">
      <w:pPr>
        <w:ind w:left="-720" w:right="-860"/>
        <w:jc w:val="both"/>
        <w:rPr>
          <w:rFonts w:ascii="Georgia Pro" w:hAnsi="Georgia Pro"/>
          <w:b/>
          <w:bCs/>
        </w:rPr>
      </w:pPr>
      <w:r w:rsidRPr="003856E7">
        <w:rPr>
          <w:rFonts w:ascii="Georgia Pro" w:hAnsi="Georgia Pro"/>
          <w:b/>
          <w:bCs/>
        </w:rPr>
        <w:t>Description of Clinical track appointments</w:t>
      </w:r>
    </w:p>
    <w:p w14:paraId="133C694A" w14:textId="77777777" w:rsidR="00C95D13" w:rsidRPr="003856E7" w:rsidRDefault="00C95D13" w:rsidP="003856E7">
      <w:pPr>
        <w:ind w:left="-720" w:right="-860"/>
        <w:jc w:val="both"/>
        <w:rPr>
          <w:rFonts w:ascii="Georgia Pro" w:hAnsi="Georgia Pro"/>
        </w:rPr>
      </w:pPr>
    </w:p>
    <w:p w14:paraId="0F9FF761" w14:textId="61107097" w:rsidR="00C95D13" w:rsidRPr="003856E7" w:rsidRDefault="00C95D13" w:rsidP="003856E7">
      <w:pPr>
        <w:ind w:left="-720" w:right="-860"/>
        <w:jc w:val="both"/>
        <w:rPr>
          <w:rFonts w:ascii="Georgia Pro" w:hAnsi="Georgia Pro"/>
        </w:rPr>
      </w:pPr>
      <w:bookmarkStart w:id="62" w:name="_Hlk105073530"/>
      <w:r w:rsidRPr="003856E7">
        <w:rPr>
          <w:rFonts w:ascii="Georgia Pro" w:hAnsi="Georgia Pro"/>
        </w:rPr>
        <w:t xml:space="preserve">Assistant, </w:t>
      </w:r>
      <w:r w:rsidR="00A70A60">
        <w:rPr>
          <w:rFonts w:ascii="Georgia Pro" w:hAnsi="Georgia Pro"/>
        </w:rPr>
        <w:t>a</w:t>
      </w:r>
      <w:r w:rsidRPr="003856E7">
        <w:rPr>
          <w:rFonts w:ascii="Georgia Pro" w:hAnsi="Georgia Pro"/>
        </w:rPr>
        <w:t xml:space="preserve">ssociate, and full </w:t>
      </w:r>
      <w:r w:rsidR="00A70A60">
        <w:rPr>
          <w:rFonts w:ascii="Georgia Pro" w:hAnsi="Georgia Pro"/>
        </w:rPr>
        <w:t>c</w:t>
      </w:r>
      <w:r w:rsidRPr="003856E7">
        <w:rPr>
          <w:rFonts w:ascii="Georgia Pro" w:hAnsi="Georgia Pro"/>
        </w:rPr>
        <w:t xml:space="preserve">linical </w:t>
      </w:r>
      <w:r w:rsidR="00A70A60">
        <w:rPr>
          <w:rFonts w:ascii="Georgia Pro" w:hAnsi="Georgia Pro"/>
        </w:rPr>
        <w:t>p</w:t>
      </w:r>
      <w:r w:rsidRPr="003856E7">
        <w:rPr>
          <w:rFonts w:ascii="Georgia Pro" w:hAnsi="Georgia Pro"/>
        </w:rPr>
        <w:t>rofessors</w:t>
      </w:r>
      <w:r w:rsidRPr="003856E7">
        <w:rPr>
          <w:rStyle w:val="FootnoteReference"/>
          <w:rFonts w:ascii="Georgia Pro" w:hAnsi="Georgia Pro"/>
        </w:rPr>
        <w:footnoteReference w:id="3"/>
      </w:r>
      <w:r w:rsidRPr="003856E7">
        <w:rPr>
          <w:rFonts w:ascii="Georgia Pro" w:hAnsi="Georgia Pro"/>
        </w:rPr>
        <w:t xml:space="preserve"> (hereinafter, “clinical faculty”) have responsibilities for teaching and service. They are to be evaluated on teaching and on service, and may seek promotion based on excellence in teaching, excellence in service, or on a balanced case.</w:t>
      </w:r>
      <w:bookmarkEnd w:id="62"/>
      <w:r w:rsidRPr="003856E7">
        <w:rPr>
          <w:rFonts w:ascii="Georgia Pro" w:hAnsi="Georgia Pro"/>
        </w:rPr>
        <w:t xml:space="preserve">  </w:t>
      </w:r>
    </w:p>
    <w:p w14:paraId="06E20042" w14:textId="77777777" w:rsidR="00C95D13" w:rsidRPr="003856E7" w:rsidRDefault="00C95D13" w:rsidP="003856E7">
      <w:pPr>
        <w:ind w:left="-720" w:right="-860"/>
        <w:jc w:val="both"/>
        <w:rPr>
          <w:rFonts w:ascii="Georgia Pro" w:hAnsi="Georgia Pro"/>
        </w:rPr>
      </w:pPr>
    </w:p>
    <w:p w14:paraId="2730AA69" w14:textId="77777777" w:rsidR="00C95D13" w:rsidRPr="003856E7" w:rsidRDefault="00C95D13" w:rsidP="003856E7">
      <w:pPr>
        <w:ind w:left="-720" w:right="-860"/>
        <w:jc w:val="both"/>
        <w:rPr>
          <w:rFonts w:ascii="Georgia Pro" w:hAnsi="Georgia Pro"/>
          <w:b/>
          <w:bCs/>
        </w:rPr>
      </w:pPr>
      <w:r w:rsidRPr="003856E7">
        <w:rPr>
          <w:rFonts w:ascii="Georgia Pro" w:hAnsi="Georgia Pro"/>
          <w:b/>
          <w:bCs/>
        </w:rPr>
        <w:t>Appointment and qualifications</w:t>
      </w:r>
    </w:p>
    <w:p w14:paraId="11064E19" w14:textId="4CDD58C9" w:rsidR="00C95D13" w:rsidRPr="003856E7" w:rsidRDefault="00C95D13" w:rsidP="003856E7">
      <w:pPr>
        <w:ind w:left="-720" w:right="-860"/>
        <w:jc w:val="both"/>
        <w:rPr>
          <w:rFonts w:ascii="Georgia Pro" w:hAnsi="Georgia Pro"/>
        </w:rPr>
      </w:pPr>
      <w:r w:rsidRPr="003856E7">
        <w:rPr>
          <w:rFonts w:ascii="Georgia Pro" w:hAnsi="Georgia Pro"/>
        </w:rPr>
        <w:t>The qualifications of people hired as clinical faculty will depend on the needs and standards of the department. For work or teaching that involves provision of regulated services, maintaining a relevant professional license is expected. For initial appointment at the rank of associate or full, the endorsement of the unit’s Promotion and Tenure Committee is required.</w:t>
      </w:r>
    </w:p>
    <w:p w14:paraId="39EEC14A" w14:textId="77777777" w:rsidR="00C95D13" w:rsidRPr="003856E7" w:rsidRDefault="00C95D13" w:rsidP="003856E7">
      <w:pPr>
        <w:ind w:left="-720" w:right="-860"/>
        <w:jc w:val="both"/>
        <w:rPr>
          <w:rFonts w:ascii="Georgia Pro" w:hAnsi="Georgia Pro"/>
        </w:rPr>
      </w:pPr>
    </w:p>
    <w:p w14:paraId="177A142B" w14:textId="297DD656" w:rsidR="00C95D13" w:rsidRPr="003856E7" w:rsidRDefault="00C95D13" w:rsidP="003856E7">
      <w:pPr>
        <w:ind w:left="-720" w:right="-860"/>
        <w:jc w:val="both"/>
        <w:rPr>
          <w:rFonts w:ascii="Georgia Pro" w:hAnsi="Georgia Pro"/>
        </w:rPr>
      </w:pPr>
      <w:r w:rsidRPr="475B697F">
        <w:rPr>
          <w:rFonts w:ascii="Georgia Pro" w:hAnsi="Georgia Pro"/>
        </w:rPr>
        <w:t>Initial appointments are for either one or three years; after a three-year initial appointment reappointment is in one-year increments until a long-term appointment is awarded</w:t>
      </w:r>
      <w:r w:rsidR="001540D8">
        <w:rPr>
          <w:rFonts w:ascii="Georgia Pro" w:hAnsi="Georgia Pro"/>
        </w:rPr>
        <w:t xml:space="preserve"> by the school</w:t>
      </w:r>
      <w:r w:rsidRPr="475B697F">
        <w:rPr>
          <w:rFonts w:ascii="Georgia Pro" w:hAnsi="Georgia Pro"/>
        </w:rPr>
        <w:t xml:space="preserve">. IU policy on notification of non-reappointment is in effect for all clinical faculty; after the second year of service, one year’s notice of non-reappointment is required. </w:t>
      </w:r>
      <w:r w:rsidR="009F094B" w:rsidRPr="475B697F">
        <w:rPr>
          <w:rFonts w:ascii="Georgia Pro" w:hAnsi="Georgia Pro"/>
        </w:rPr>
        <w:t>IU policy supports long-term appointments for clinical and lecturer faculty past a probationary period (ACA-18).</w:t>
      </w:r>
    </w:p>
    <w:p w14:paraId="416478C2" w14:textId="77777777" w:rsidR="00C95D13" w:rsidRPr="003856E7" w:rsidRDefault="00C95D13" w:rsidP="003856E7">
      <w:pPr>
        <w:ind w:left="-720" w:right="-860"/>
        <w:jc w:val="both"/>
        <w:rPr>
          <w:rFonts w:ascii="Georgia Pro" w:hAnsi="Georgia Pro"/>
        </w:rPr>
      </w:pPr>
    </w:p>
    <w:p w14:paraId="46797ABA" w14:textId="4D481E06" w:rsidR="00C95D13" w:rsidRPr="003856E7" w:rsidRDefault="00C95D13" w:rsidP="003856E7">
      <w:pPr>
        <w:ind w:left="-720" w:right="-860"/>
        <w:jc w:val="both"/>
        <w:rPr>
          <w:rFonts w:ascii="Georgia Pro" w:hAnsi="Georgia Pro"/>
        </w:rPr>
      </w:pPr>
      <w:r w:rsidRPr="003856E7">
        <w:rPr>
          <w:rFonts w:ascii="Georgia Pro" w:hAnsi="Georgia Pro"/>
        </w:rPr>
        <w:t>After an initial probationary period, determined by the school, clinical faculty may receive long-term appointments.  Schools may tie these appointments to promotion (via campus procedures) or to an internal decision-making process. Schools or departments may require attainment of promotion (or long</w:t>
      </w:r>
      <w:r w:rsidR="00ED0469">
        <w:rPr>
          <w:rFonts w:ascii="Georgia Pro" w:hAnsi="Georgia Pro"/>
        </w:rPr>
        <w:t>-</w:t>
      </w:r>
      <w:r w:rsidRPr="003856E7">
        <w:rPr>
          <w:rFonts w:ascii="Georgia Pro" w:hAnsi="Georgia Pro"/>
        </w:rPr>
        <w:t xml:space="preserve">term appointment) in order to maintain employment.  </w:t>
      </w:r>
    </w:p>
    <w:p w14:paraId="3D65F9A7" w14:textId="77777777" w:rsidR="00C95D13" w:rsidRPr="003856E7" w:rsidRDefault="00C95D13" w:rsidP="003856E7">
      <w:pPr>
        <w:ind w:left="-720" w:right="-860"/>
        <w:jc w:val="both"/>
        <w:rPr>
          <w:rFonts w:ascii="Georgia Pro" w:hAnsi="Georgia Pro"/>
        </w:rPr>
      </w:pPr>
    </w:p>
    <w:p w14:paraId="0C274B78" w14:textId="77777777" w:rsidR="00C95D13" w:rsidRPr="003856E7" w:rsidRDefault="00C95D13" w:rsidP="003856E7">
      <w:pPr>
        <w:ind w:left="-720" w:right="-860"/>
        <w:jc w:val="both"/>
        <w:rPr>
          <w:rFonts w:ascii="Georgia Pro" w:hAnsi="Georgia Pro"/>
          <w:b/>
          <w:bCs/>
        </w:rPr>
      </w:pPr>
      <w:bookmarkStart w:id="63" w:name="_Hlk111201118"/>
      <w:r w:rsidRPr="003856E7">
        <w:rPr>
          <w:rFonts w:ascii="Georgia Pro" w:hAnsi="Georgia Pro"/>
          <w:b/>
          <w:bCs/>
        </w:rPr>
        <w:t>Nature of work</w:t>
      </w:r>
    </w:p>
    <w:p w14:paraId="5A86FF3A" w14:textId="741B4638" w:rsidR="00C95D13" w:rsidRPr="003856E7" w:rsidRDefault="00C95D13" w:rsidP="003856E7">
      <w:pPr>
        <w:ind w:left="-720" w:right="-860"/>
        <w:jc w:val="both"/>
        <w:rPr>
          <w:rFonts w:ascii="Georgia Pro" w:hAnsi="Georgia Pro"/>
        </w:rPr>
      </w:pPr>
      <w:r w:rsidRPr="475B697F">
        <w:rPr>
          <w:rFonts w:ascii="Georgia Pro" w:hAnsi="Georgia Pro"/>
        </w:rPr>
        <w:t>Clinical faculty typically have a lower class-based teaching expectation</w:t>
      </w:r>
      <w:r w:rsidR="00AF57FD">
        <w:rPr>
          <w:rFonts w:ascii="Georgia Pro" w:hAnsi="Georgia Pro"/>
        </w:rPr>
        <w:t xml:space="preserve"> (number of sections)</w:t>
      </w:r>
      <w:r w:rsidRPr="475B697F">
        <w:rPr>
          <w:rFonts w:ascii="Georgia Pro" w:hAnsi="Georgia Pro"/>
        </w:rPr>
        <w:t xml:space="preserve"> than lecturer-rank faculty, and a higher class-based expectation than tenure-track faculty. Clinical faculty may also have administrative responsibilities, although they may not be appointed to the status of department chair (IU policy), or of associate dean if the scope involves academic affairs (see IUPUI Faculty Guide section on Associate Deans).</w:t>
      </w:r>
    </w:p>
    <w:bookmarkEnd w:id="63"/>
    <w:p w14:paraId="07FA3C99" w14:textId="77777777" w:rsidR="00C95D13" w:rsidRPr="003856E7" w:rsidRDefault="00C95D13" w:rsidP="003856E7">
      <w:pPr>
        <w:ind w:left="-720" w:right="-860"/>
        <w:jc w:val="both"/>
        <w:rPr>
          <w:rFonts w:ascii="Georgia Pro" w:hAnsi="Georgia Pro"/>
        </w:rPr>
      </w:pPr>
    </w:p>
    <w:p w14:paraId="08E7B064" w14:textId="77777777" w:rsidR="00C95D13" w:rsidRPr="003856E7" w:rsidRDefault="00C95D13" w:rsidP="003856E7">
      <w:pPr>
        <w:ind w:left="-720" w:right="-860"/>
        <w:jc w:val="both"/>
        <w:rPr>
          <w:rFonts w:ascii="Georgia Pro" w:hAnsi="Georgia Pro"/>
        </w:rPr>
      </w:pPr>
      <w:r w:rsidRPr="003856E7">
        <w:rPr>
          <w:rFonts w:ascii="Georgia Pro" w:hAnsi="Georgia Pro"/>
        </w:rPr>
        <w:t xml:space="preserve">Clinical faculty positions involve one or more of the following:  </w:t>
      </w:r>
    </w:p>
    <w:p w14:paraId="3B6690E5" w14:textId="77777777" w:rsidR="00C95D13" w:rsidRPr="003856E7" w:rsidRDefault="00C95D13" w:rsidP="003856E7">
      <w:pPr>
        <w:pStyle w:val="ListParagraph"/>
        <w:numPr>
          <w:ilvl w:val="0"/>
          <w:numId w:val="109"/>
        </w:numPr>
        <w:ind w:left="-360" w:right="-860"/>
        <w:contextualSpacing/>
        <w:jc w:val="both"/>
        <w:rPr>
          <w:rFonts w:ascii="Georgia Pro" w:hAnsi="Georgia Pro"/>
        </w:rPr>
      </w:pPr>
      <w:r w:rsidRPr="003856E7">
        <w:rPr>
          <w:rFonts w:ascii="Georgia Pro" w:hAnsi="Georgia Pro"/>
        </w:rPr>
        <w:t xml:space="preserve">Provision of medical, health, or legal services to clients and patients; partnering with or directing learners in providing the same.  </w:t>
      </w:r>
    </w:p>
    <w:p w14:paraId="68D16D3E" w14:textId="77777777" w:rsidR="00C95D13" w:rsidRPr="003856E7" w:rsidRDefault="00C95D13" w:rsidP="003856E7">
      <w:pPr>
        <w:pStyle w:val="ListParagraph"/>
        <w:numPr>
          <w:ilvl w:val="0"/>
          <w:numId w:val="109"/>
        </w:numPr>
        <w:ind w:left="-360" w:right="-860"/>
        <w:contextualSpacing/>
        <w:jc w:val="both"/>
        <w:rPr>
          <w:rFonts w:ascii="Georgia Pro" w:hAnsi="Georgia Pro"/>
        </w:rPr>
      </w:pPr>
      <w:r w:rsidRPr="003856E7">
        <w:rPr>
          <w:rFonts w:ascii="Georgia Pro" w:hAnsi="Georgia Pro"/>
        </w:rPr>
        <w:t xml:space="preserve">Developing, training, or building professional skills.  </w:t>
      </w:r>
    </w:p>
    <w:p w14:paraId="4558CB60" w14:textId="77777777" w:rsidR="00C95D13" w:rsidRPr="003856E7" w:rsidRDefault="00C95D13" w:rsidP="003856E7">
      <w:pPr>
        <w:pStyle w:val="ListParagraph"/>
        <w:numPr>
          <w:ilvl w:val="0"/>
          <w:numId w:val="109"/>
        </w:numPr>
        <w:ind w:left="-360" w:right="-860"/>
        <w:contextualSpacing/>
        <w:jc w:val="both"/>
        <w:rPr>
          <w:rFonts w:ascii="Georgia Pro" w:hAnsi="Georgia Pro"/>
        </w:rPr>
      </w:pPr>
      <w:r w:rsidRPr="003856E7">
        <w:rPr>
          <w:rFonts w:ascii="Georgia Pro" w:hAnsi="Georgia Pro"/>
        </w:rPr>
        <w:t>Organizing or supervising internships, practica, and other off-campus learning experiences.</w:t>
      </w:r>
    </w:p>
    <w:p w14:paraId="7A7EF245" w14:textId="77777777" w:rsidR="00C95D13" w:rsidRPr="003856E7" w:rsidRDefault="00C95D13" w:rsidP="003856E7">
      <w:pPr>
        <w:pStyle w:val="ListParagraph"/>
        <w:numPr>
          <w:ilvl w:val="0"/>
          <w:numId w:val="109"/>
        </w:numPr>
        <w:ind w:left="-360" w:right="-860"/>
        <w:contextualSpacing/>
        <w:jc w:val="both"/>
        <w:rPr>
          <w:rFonts w:ascii="Georgia Pro" w:hAnsi="Georgia Pro"/>
        </w:rPr>
      </w:pPr>
      <w:r w:rsidRPr="003856E7">
        <w:rPr>
          <w:rFonts w:ascii="Georgia Pro" w:hAnsi="Georgia Pro"/>
        </w:rPr>
        <w:t>Leading interactions with community organizations, businesses, and agencies.</w:t>
      </w:r>
    </w:p>
    <w:p w14:paraId="73213D72" w14:textId="77777777" w:rsidR="00C95D13" w:rsidRPr="003856E7" w:rsidRDefault="00C95D13" w:rsidP="003856E7">
      <w:pPr>
        <w:ind w:left="-360" w:right="-860"/>
        <w:jc w:val="both"/>
        <w:rPr>
          <w:rFonts w:ascii="Georgia Pro" w:hAnsi="Georgia Pro"/>
        </w:rPr>
      </w:pPr>
      <w:r w:rsidRPr="003856E7">
        <w:rPr>
          <w:rFonts w:ascii="Georgia Pro" w:hAnsi="Georgia Pro"/>
        </w:rPr>
        <w:t xml:space="preserve">Faculty whose responsibilities do not include any of these or are clearly and exclusively (or nearly so) teaching in nature should be appointed as lecturer-rank faculty. However, some activities of lecturer faculty and clinical faculty will overlap.  </w:t>
      </w:r>
    </w:p>
    <w:p w14:paraId="5D3F2C55" w14:textId="77777777" w:rsidR="00C95D13" w:rsidRPr="003856E7" w:rsidRDefault="00C95D13" w:rsidP="003856E7">
      <w:pPr>
        <w:ind w:left="-720" w:right="-860"/>
        <w:jc w:val="both"/>
        <w:rPr>
          <w:rFonts w:ascii="Georgia Pro" w:hAnsi="Georgia Pro"/>
        </w:rPr>
      </w:pPr>
    </w:p>
    <w:p w14:paraId="5B94A4B3" w14:textId="77777777" w:rsidR="00C95D13" w:rsidRPr="003856E7" w:rsidRDefault="00C95D13" w:rsidP="003856E7">
      <w:pPr>
        <w:ind w:left="-720" w:right="-860"/>
        <w:jc w:val="both"/>
        <w:rPr>
          <w:rFonts w:ascii="Georgia Pro" w:hAnsi="Georgia Pro"/>
          <w:b/>
          <w:bCs/>
        </w:rPr>
      </w:pPr>
      <w:r w:rsidRPr="003856E7">
        <w:rPr>
          <w:rFonts w:ascii="Georgia Pro" w:hAnsi="Georgia Pro"/>
          <w:b/>
          <w:bCs/>
        </w:rPr>
        <w:t xml:space="preserve">Evaluation </w:t>
      </w:r>
    </w:p>
    <w:p w14:paraId="707F4F7A" w14:textId="726D7E02" w:rsidR="00C95D13" w:rsidRPr="003856E7" w:rsidRDefault="00C95D13" w:rsidP="003856E7">
      <w:pPr>
        <w:ind w:left="-720" w:right="-860"/>
        <w:jc w:val="both"/>
        <w:rPr>
          <w:rFonts w:ascii="Georgia Pro" w:hAnsi="Georgia Pro"/>
        </w:rPr>
      </w:pPr>
      <w:r w:rsidRPr="003856E7">
        <w:rPr>
          <w:rFonts w:ascii="Georgia Pro" w:hAnsi="Georgia Pro"/>
        </w:rPr>
        <w:t>Clinical faculty are expected to demonstrate satisfactory teaching and satisfactory service. With lecturer faculty, “service” may be solely university-based. With clinical faculty, there may be a disciplinary, professional, or community aspect to service as well.</w:t>
      </w:r>
    </w:p>
    <w:p w14:paraId="5F18DD1A" w14:textId="77777777" w:rsidR="00C95D13" w:rsidRPr="003856E7" w:rsidRDefault="00C95D13" w:rsidP="003856E7">
      <w:pPr>
        <w:ind w:left="-720" w:right="-860"/>
        <w:jc w:val="both"/>
        <w:rPr>
          <w:rFonts w:ascii="Georgia Pro" w:hAnsi="Georgia Pro"/>
        </w:rPr>
      </w:pPr>
    </w:p>
    <w:p w14:paraId="57E709EE" w14:textId="113F930B" w:rsidR="00C95D13" w:rsidRPr="003856E7" w:rsidRDefault="00C95D13" w:rsidP="003856E7">
      <w:pPr>
        <w:ind w:left="-720" w:right="-860"/>
        <w:jc w:val="both"/>
        <w:rPr>
          <w:rFonts w:ascii="Georgia Pro" w:hAnsi="Georgia Pro"/>
        </w:rPr>
      </w:pPr>
      <w:r w:rsidRPr="003856E7">
        <w:rPr>
          <w:rFonts w:ascii="Georgia Pro" w:hAnsi="Georgia Pro"/>
        </w:rPr>
        <w:t xml:space="preserve">Clinical faculty may select excellence in service, excellence in teaching, balanced-integrative, or a balanced-binned case. Excellence is manifested in relevant measures of outcomes (learning outcomes, service outcomes) as well as peer-evaluated dissemination. For consistency in expectations and evaluation, schools, departments, or programs should be clear in what is considered “service” and what is considered “teaching,” and make this explicit for external reviewers as well.  </w:t>
      </w:r>
    </w:p>
    <w:p w14:paraId="5574E758" w14:textId="77777777" w:rsidR="00C95D13" w:rsidRDefault="00C95D13" w:rsidP="00C95D13"/>
    <w:p w14:paraId="7BD8218D" w14:textId="77777777" w:rsidR="00CA6BED" w:rsidRDefault="00CA6BED">
      <w:pPr>
        <w:spacing w:after="200" w:line="276" w:lineRule="auto"/>
        <w:rPr>
          <w:rFonts w:ascii="Georgia Pro" w:hAnsi="Georgia Pro"/>
          <w:b/>
          <w:sz w:val="28"/>
          <w:szCs w:val="28"/>
        </w:rPr>
      </w:pPr>
      <w:r>
        <w:rPr>
          <w:rFonts w:ascii="Georgia Pro" w:hAnsi="Georgia Pro"/>
          <w:b/>
          <w:sz w:val="28"/>
          <w:szCs w:val="28"/>
        </w:rPr>
        <w:br w:type="page"/>
      </w:r>
    </w:p>
    <w:p w14:paraId="779D280B" w14:textId="266B4238" w:rsidR="007A7BDB" w:rsidRPr="00953E49" w:rsidRDefault="007A7BDB" w:rsidP="00493386">
      <w:pPr>
        <w:pStyle w:val="NormalWeb"/>
        <w:spacing w:before="0" w:beforeAutospacing="0" w:after="0" w:afterAutospacing="0"/>
        <w:ind w:left="-720" w:right="-820"/>
        <w:contextualSpacing/>
        <w:jc w:val="both"/>
        <w:outlineLvl w:val="2"/>
        <w:rPr>
          <w:rFonts w:ascii="Georgia Pro" w:hAnsi="Georgia Pro"/>
          <w:b/>
          <w:color w:val="auto"/>
          <w:sz w:val="28"/>
          <w:szCs w:val="28"/>
        </w:rPr>
      </w:pPr>
      <w:bookmarkStart w:id="64" w:name="_Toc147494560"/>
      <w:r w:rsidRPr="00953E49">
        <w:rPr>
          <w:rFonts w:ascii="Georgia Pro" w:hAnsi="Georgia Pro"/>
          <w:b/>
          <w:color w:val="auto"/>
          <w:sz w:val="28"/>
          <w:szCs w:val="28"/>
        </w:rPr>
        <w:lastRenderedPageBreak/>
        <w:t>Lecturer Appointments</w:t>
      </w:r>
      <w:bookmarkEnd w:id="64"/>
      <w:r w:rsidRPr="00953E49">
        <w:rPr>
          <w:rFonts w:ascii="Georgia Pro" w:hAnsi="Georgia Pro"/>
          <w:b/>
          <w:color w:val="auto"/>
          <w:sz w:val="28"/>
          <w:szCs w:val="28"/>
          <w:highlight w:val="yellow"/>
        </w:rPr>
        <w:t xml:space="preserve"> </w:t>
      </w:r>
    </w:p>
    <w:p w14:paraId="62060E28" w14:textId="2D8C1BCE" w:rsidR="00E82580" w:rsidRPr="00953E49" w:rsidRDefault="007A7BDB" w:rsidP="00493386">
      <w:pPr>
        <w:ind w:left="-720" w:right="-820"/>
        <w:jc w:val="both"/>
        <w:rPr>
          <w:rFonts w:ascii="Georgia Pro" w:hAnsi="Georgia Pro" w:cs="Calibri"/>
          <w:b/>
          <w:bCs/>
        </w:rPr>
      </w:pPr>
      <w:r w:rsidRPr="00953E49">
        <w:rPr>
          <w:rFonts w:ascii="Georgia Pro" w:hAnsi="Georgia Pro"/>
        </w:rPr>
        <w:t xml:space="preserve">This </w:t>
      </w:r>
      <w:r w:rsidR="001540D8">
        <w:rPr>
          <w:rFonts w:ascii="Georgia Pro" w:hAnsi="Georgia Pro"/>
        </w:rPr>
        <w:t xml:space="preserve">section </w:t>
      </w:r>
      <w:r w:rsidRPr="00953E49">
        <w:rPr>
          <w:rFonts w:ascii="Georgia Pro" w:hAnsi="Georgia Pro"/>
        </w:rPr>
        <w:t>supplement</w:t>
      </w:r>
      <w:r w:rsidR="001540D8">
        <w:rPr>
          <w:rFonts w:ascii="Georgia Pro" w:hAnsi="Georgia Pro"/>
        </w:rPr>
        <w:t>s</w:t>
      </w:r>
      <w:r w:rsidRPr="00953E49">
        <w:rPr>
          <w:rFonts w:ascii="Georgia Pro" w:hAnsi="Georgia Pro"/>
        </w:rPr>
        <w:t xml:space="preserve"> the </w:t>
      </w:r>
      <w:r w:rsidR="00346141" w:rsidRPr="00953E49">
        <w:rPr>
          <w:rFonts w:ascii="Georgia Pro" w:hAnsi="Georgia Pro"/>
        </w:rPr>
        <w:t>university-wide</w:t>
      </w:r>
      <w:r w:rsidRPr="00953E49">
        <w:rPr>
          <w:rFonts w:ascii="Georgia Pro" w:hAnsi="Georgia Pro"/>
        </w:rPr>
        <w:t xml:space="preserve"> description and policies for </w:t>
      </w:r>
      <w:r w:rsidR="00346141" w:rsidRPr="00953E49">
        <w:rPr>
          <w:rFonts w:ascii="Georgia Pro" w:hAnsi="Georgia Pro"/>
        </w:rPr>
        <w:t>l</w:t>
      </w:r>
      <w:r w:rsidRPr="00953E49">
        <w:rPr>
          <w:rFonts w:ascii="Georgia Pro" w:hAnsi="Georgia Pro"/>
        </w:rPr>
        <w:t xml:space="preserve">ecturer appointments, as found in </w:t>
      </w:r>
      <w:hyperlink r:id="rId102" w:history="1">
        <w:r w:rsidR="0088019E" w:rsidRPr="00CE5E79">
          <w:rPr>
            <w:rStyle w:val="Hyperlink"/>
            <w:rFonts w:ascii="Georgia Pro" w:hAnsi="Georgia Pro"/>
            <w:i/>
            <w:iCs/>
          </w:rPr>
          <w:t>University Policy ACA-18</w:t>
        </w:r>
      </w:hyperlink>
      <w:r w:rsidR="0088019E" w:rsidRPr="00953E49">
        <w:rPr>
          <w:rFonts w:ascii="Georgia Pro" w:hAnsi="Georgia Pro"/>
        </w:rPr>
        <w:t xml:space="preserve"> “Regulation of Clinical and Lecturer Appointments.”</w:t>
      </w:r>
      <w:r w:rsidR="00776202" w:rsidRPr="00953E49">
        <w:rPr>
          <w:rFonts w:ascii="Georgia Pro" w:hAnsi="Georgia Pro" w:cs="Calibri"/>
        </w:rPr>
        <w:t xml:space="preserve"> </w:t>
      </w:r>
      <w:r w:rsidR="0037721C" w:rsidRPr="00953E49">
        <w:rPr>
          <w:rFonts w:ascii="Georgia Pro" w:hAnsi="Georgia Pro" w:cs="Calibri"/>
        </w:rPr>
        <w:t xml:space="preserve"> </w:t>
      </w:r>
    </w:p>
    <w:p w14:paraId="1D59FA70" w14:textId="77777777" w:rsidR="00C16349" w:rsidRPr="00953E49" w:rsidRDefault="00C16349" w:rsidP="000E2B60"/>
    <w:p w14:paraId="1FE94F5D" w14:textId="77777777" w:rsidR="007A7BDB" w:rsidRPr="00953E49" w:rsidRDefault="007A7BDB" w:rsidP="00493386">
      <w:pPr>
        <w:ind w:left="-720" w:right="-820"/>
        <w:rPr>
          <w:rFonts w:ascii="Georgia Pro" w:hAnsi="Georgia Pro"/>
        </w:rPr>
      </w:pPr>
      <w:r w:rsidRPr="00953E49">
        <w:rPr>
          <w:rFonts w:ascii="Georgia Pro" w:hAnsi="Georgia Pro"/>
          <w:b/>
          <w:bCs/>
        </w:rPr>
        <w:t>Description of Lecturer track appointments</w:t>
      </w:r>
    </w:p>
    <w:p w14:paraId="549670DC" w14:textId="731371CB" w:rsidR="007A7BDB" w:rsidRDefault="007A7BDB" w:rsidP="00493386">
      <w:pPr>
        <w:ind w:left="-720" w:right="-820"/>
        <w:jc w:val="both"/>
        <w:rPr>
          <w:rFonts w:ascii="Georgia Pro" w:hAnsi="Georgia Pro"/>
        </w:rPr>
      </w:pPr>
      <w:r w:rsidRPr="00953E49">
        <w:rPr>
          <w:rFonts w:ascii="Georgia Pro" w:hAnsi="Georgia Pro"/>
        </w:rPr>
        <w:t>Lecturers</w:t>
      </w:r>
      <w:r w:rsidR="00B176B2">
        <w:rPr>
          <w:rFonts w:ascii="Georgia Pro" w:hAnsi="Georgia Pro"/>
        </w:rPr>
        <w:t>,</w:t>
      </w:r>
      <w:r w:rsidRPr="00953E49">
        <w:rPr>
          <w:rFonts w:ascii="Georgia Pro" w:hAnsi="Georgia Pro"/>
        </w:rPr>
        <w:t xml:space="preserve"> </w:t>
      </w:r>
      <w:r w:rsidR="0088019E" w:rsidRPr="00953E49">
        <w:rPr>
          <w:rFonts w:ascii="Georgia Pro" w:hAnsi="Georgia Pro"/>
        </w:rPr>
        <w:t>s</w:t>
      </w:r>
      <w:r w:rsidRPr="00953E49">
        <w:rPr>
          <w:rFonts w:ascii="Georgia Pro" w:hAnsi="Georgia Pro"/>
        </w:rPr>
        <w:t xml:space="preserve">enior </w:t>
      </w:r>
      <w:r w:rsidR="0088019E" w:rsidRPr="00953E49">
        <w:rPr>
          <w:rFonts w:ascii="Georgia Pro" w:hAnsi="Georgia Pro"/>
        </w:rPr>
        <w:t>l</w:t>
      </w:r>
      <w:r w:rsidRPr="00953E49">
        <w:rPr>
          <w:rFonts w:ascii="Georgia Pro" w:hAnsi="Georgia Pro"/>
        </w:rPr>
        <w:t>ecturers</w:t>
      </w:r>
      <w:r w:rsidR="00B176B2">
        <w:rPr>
          <w:rFonts w:ascii="Georgia Pro" w:hAnsi="Georgia Pro"/>
        </w:rPr>
        <w:t>, and teaching professors</w:t>
      </w:r>
      <w:r w:rsidRPr="00953E49">
        <w:rPr>
          <w:rFonts w:ascii="Georgia Pro" w:hAnsi="Georgia Pro"/>
        </w:rPr>
        <w:t xml:space="preserve"> are responsible primarily for teaching and scholarship </w:t>
      </w:r>
      <w:r w:rsidR="00A31F90">
        <w:rPr>
          <w:rFonts w:ascii="Georgia Pro" w:hAnsi="Georgia Pro"/>
        </w:rPr>
        <w:t xml:space="preserve">in support </w:t>
      </w:r>
      <w:r w:rsidRPr="00953E49">
        <w:rPr>
          <w:rFonts w:ascii="Georgia Pro" w:hAnsi="Georgia Pro"/>
        </w:rPr>
        <w:t>of teaching. They are also expected to provide service that supports the academic mission of IUPUI.</w:t>
      </w:r>
    </w:p>
    <w:p w14:paraId="104B4CF3" w14:textId="7E3452D7" w:rsidR="00A83319" w:rsidRDefault="00A83319" w:rsidP="00493386">
      <w:pPr>
        <w:ind w:left="-720" w:right="-820"/>
        <w:jc w:val="both"/>
        <w:rPr>
          <w:rFonts w:ascii="Georgia Pro" w:hAnsi="Georgia Pro"/>
        </w:rPr>
      </w:pPr>
    </w:p>
    <w:p w14:paraId="385B0322" w14:textId="43C92ED3" w:rsidR="00A83319" w:rsidRDefault="00A83319" w:rsidP="00493386">
      <w:pPr>
        <w:ind w:left="-720" w:right="-820"/>
        <w:jc w:val="both"/>
        <w:rPr>
          <w:rFonts w:ascii="Georgia Pro" w:hAnsi="Georgia Pro"/>
        </w:rPr>
      </w:pPr>
      <w:r>
        <w:rPr>
          <w:rFonts w:ascii="Georgia Pro" w:hAnsi="Georgia Pro"/>
        </w:rPr>
        <w:t xml:space="preserve">At the entry level, lecturers will have completed an appropriate advanced degree or have the appropriate credentials as determined by the hiring department. </w:t>
      </w:r>
      <w:r w:rsidRPr="002171FC">
        <w:rPr>
          <w:rFonts w:ascii="Georgia Pro" w:hAnsi="Georgia Pro"/>
        </w:rPr>
        <w:t xml:space="preserve">Lecturers may have </w:t>
      </w:r>
      <w:r w:rsidR="002171FC" w:rsidRPr="003856E7">
        <w:rPr>
          <w:rFonts w:ascii="Georgia Pro" w:hAnsi="Georgia Pro"/>
        </w:rPr>
        <w:t>organizational and oversight responsibility for the courses in which they teach. They will also perform service for the department or school. Senior members of the department will supervise and mentor lecturers, according to department policies. After having completed a probationary period satisfactorily, lecturers are eligible for long-term appointments. This long-term appointment is controlled by the school, which may or may not tie it to campus processes for promotion to senior lecturer or teaching professor.</w:t>
      </w:r>
    </w:p>
    <w:p w14:paraId="18163C48" w14:textId="3FB8A17C" w:rsidR="005E0B9C" w:rsidRDefault="005E0B9C" w:rsidP="00493386">
      <w:pPr>
        <w:ind w:left="-720" w:right="-820"/>
        <w:jc w:val="both"/>
        <w:rPr>
          <w:rFonts w:ascii="Georgia Pro" w:hAnsi="Georgia Pro"/>
        </w:rPr>
      </w:pPr>
    </w:p>
    <w:p w14:paraId="77076E39" w14:textId="7DDCE5A7" w:rsidR="005E0B9C" w:rsidRPr="003856E7" w:rsidRDefault="005E0B9C" w:rsidP="003856E7">
      <w:pPr>
        <w:ind w:left="-720" w:right="-860"/>
        <w:jc w:val="both"/>
        <w:rPr>
          <w:rFonts w:ascii="Georgia Pro" w:hAnsi="Georgia Pro"/>
          <w:b/>
          <w:bCs/>
        </w:rPr>
      </w:pPr>
      <w:r w:rsidRPr="003856E7">
        <w:rPr>
          <w:rFonts w:ascii="Georgia Pro" w:hAnsi="Georgia Pro"/>
          <w:b/>
          <w:bCs/>
        </w:rPr>
        <w:t xml:space="preserve">Appointment and qualifications </w:t>
      </w:r>
    </w:p>
    <w:p w14:paraId="731C6FE6" w14:textId="77777777" w:rsidR="005E0B9C" w:rsidRPr="003856E7" w:rsidRDefault="005E0B9C" w:rsidP="003856E7">
      <w:pPr>
        <w:ind w:left="-720" w:right="-860"/>
        <w:jc w:val="both"/>
        <w:rPr>
          <w:rFonts w:ascii="Georgia Pro" w:hAnsi="Georgia Pro"/>
        </w:rPr>
      </w:pPr>
      <w:r w:rsidRPr="003856E7">
        <w:rPr>
          <w:rFonts w:ascii="Georgia Pro" w:hAnsi="Georgia Pro"/>
        </w:rPr>
        <w:t xml:space="preserve">The qualifications of people hired for lecturer positions will depend on the needs and standards of departments. For initial appointment at a rank above lecturer (senior lecturer and teaching professor), the endorsement of the unit’s Promotion and Tenure Committee is required. </w:t>
      </w:r>
    </w:p>
    <w:p w14:paraId="24FDB9AD" w14:textId="77777777" w:rsidR="005E0B9C" w:rsidRPr="003856E7" w:rsidRDefault="005E0B9C" w:rsidP="003856E7">
      <w:pPr>
        <w:ind w:left="-720" w:right="-860"/>
        <w:jc w:val="both"/>
        <w:rPr>
          <w:rFonts w:ascii="Georgia Pro" w:hAnsi="Georgia Pro"/>
        </w:rPr>
      </w:pPr>
    </w:p>
    <w:p w14:paraId="34C8E3B6" w14:textId="77777777" w:rsidR="005E0B9C" w:rsidRPr="003856E7" w:rsidRDefault="005E0B9C" w:rsidP="003856E7">
      <w:pPr>
        <w:ind w:left="-720" w:right="-860"/>
        <w:jc w:val="both"/>
        <w:rPr>
          <w:rFonts w:ascii="Georgia Pro" w:hAnsi="Georgia Pro"/>
        </w:rPr>
      </w:pPr>
      <w:r w:rsidRPr="003856E7">
        <w:rPr>
          <w:rFonts w:ascii="Georgia Pro" w:hAnsi="Georgia Pro"/>
        </w:rPr>
        <w:t xml:space="preserve">Minimal qualifications may be: </w:t>
      </w:r>
    </w:p>
    <w:p w14:paraId="19D489FF" w14:textId="77777777" w:rsidR="005E0B9C" w:rsidRPr="003856E7" w:rsidRDefault="005E0B9C" w:rsidP="003856E7">
      <w:pPr>
        <w:ind w:left="-720" w:right="-860"/>
        <w:jc w:val="both"/>
        <w:rPr>
          <w:rFonts w:ascii="Georgia Pro" w:hAnsi="Georgia Pro"/>
        </w:rPr>
      </w:pPr>
      <w:r w:rsidRPr="003856E7">
        <w:rPr>
          <w:rFonts w:ascii="Georgia Pro" w:hAnsi="Georgia Pro"/>
        </w:rPr>
        <w:t xml:space="preserve">1. an advanced degree in a relevant field, </w:t>
      </w:r>
    </w:p>
    <w:p w14:paraId="09BEBD0E" w14:textId="77777777" w:rsidR="005E0B9C" w:rsidRPr="003856E7" w:rsidRDefault="005E0B9C" w:rsidP="003856E7">
      <w:pPr>
        <w:ind w:left="-720" w:right="-860"/>
        <w:jc w:val="both"/>
        <w:rPr>
          <w:rFonts w:ascii="Georgia Pro" w:hAnsi="Georgia Pro"/>
        </w:rPr>
      </w:pPr>
      <w:r w:rsidRPr="003856E7">
        <w:rPr>
          <w:rFonts w:ascii="Georgia Pro" w:hAnsi="Georgia Pro"/>
        </w:rPr>
        <w:t xml:space="preserve">2. experience and instruction in effective teaching within the discipline, </w:t>
      </w:r>
    </w:p>
    <w:p w14:paraId="75676526" w14:textId="77777777" w:rsidR="005E0B9C" w:rsidRPr="003856E7" w:rsidRDefault="005E0B9C" w:rsidP="003856E7">
      <w:pPr>
        <w:ind w:left="-720" w:right="-860"/>
        <w:jc w:val="both"/>
        <w:rPr>
          <w:rFonts w:ascii="Georgia Pro" w:hAnsi="Georgia Pro"/>
        </w:rPr>
      </w:pPr>
      <w:r w:rsidRPr="003856E7">
        <w:rPr>
          <w:rFonts w:ascii="Georgia Pro" w:hAnsi="Georgia Pro"/>
        </w:rPr>
        <w:t>3. an enthusiasm for teaching</w:t>
      </w:r>
      <w:r w:rsidRPr="003856E7">
        <w:rPr>
          <w:rStyle w:val="FootnoteReference"/>
          <w:rFonts w:ascii="Georgia Pro" w:hAnsi="Georgia Pro"/>
        </w:rPr>
        <w:footnoteReference w:id="4"/>
      </w:r>
      <w:r w:rsidRPr="003856E7">
        <w:rPr>
          <w:rFonts w:ascii="Georgia Pro" w:hAnsi="Georgia Pro"/>
        </w:rPr>
        <w:t xml:space="preserve"> and </w:t>
      </w:r>
    </w:p>
    <w:p w14:paraId="1AA0634F" w14:textId="77777777" w:rsidR="005E0B9C" w:rsidRPr="003856E7" w:rsidRDefault="005E0B9C" w:rsidP="003856E7">
      <w:pPr>
        <w:ind w:left="-720" w:right="-860"/>
        <w:jc w:val="both"/>
        <w:rPr>
          <w:rFonts w:ascii="Georgia Pro" w:hAnsi="Georgia Pro"/>
        </w:rPr>
      </w:pPr>
      <w:r w:rsidRPr="003856E7">
        <w:rPr>
          <w:rFonts w:ascii="Georgia Pro" w:hAnsi="Georgia Pro"/>
        </w:rPr>
        <w:t xml:space="preserve">4. a commitment to developing as an educational professional. </w:t>
      </w:r>
    </w:p>
    <w:p w14:paraId="160E94F5" w14:textId="77777777" w:rsidR="005E0B9C" w:rsidRPr="003856E7" w:rsidRDefault="005E0B9C" w:rsidP="003856E7">
      <w:pPr>
        <w:ind w:left="-720" w:right="-860"/>
        <w:jc w:val="both"/>
        <w:rPr>
          <w:rFonts w:ascii="Georgia Pro" w:hAnsi="Georgia Pro"/>
        </w:rPr>
      </w:pPr>
    </w:p>
    <w:p w14:paraId="48754AE1" w14:textId="39E169B1" w:rsidR="005E0B9C" w:rsidRPr="003856E7" w:rsidRDefault="005E0B9C" w:rsidP="003856E7">
      <w:pPr>
        <w:ind w:left="-720" w:right="-860"/>
        <w:jc w:val="both"/>
        <w:rPr>
          <w:rFonts w:ascii="Georgia Pro" w:hAnsi="Georgia Pro"/>
        </w:rPr>
      </w:pPr>
      <w:r w:rsidRPr="003856E7">
        <w:rPr>
          <w:rFonts w:ascii="Georgia Pro" w:hAnsi="Georgia Pro"/>
        </w:rPr>
        <w:t>Initial appointments are for either one or three years. After a three-year initial appointment reappointment is in one-year increments until a long-term appointment is awarded</w:t>
      </w:r>
      <w:r w:rsidR="001540D8">
        <w:rPr>
          <w:rFonts w:ascii="Georgia Pro" w:hAnsi="Georgia Pro"/>
        </w:rPr>
        <w:t xml:space="preserve"> by the school</w:t>
      </w:r>
      <w:r w:rsidRPr="003856E7">
        <w:rPr>
          <w:rFonts w:ascii="Georgia Pro" w:hAnsi="Georgia Pro"/>
        </w:rPr>
        <w:t>. IU policy on notification of non-reappointment is in effect for all lecturer faculty; after the second year of service, one year’s notice of non-reappointment is required.</w:t>
      </w:r>
    </w:p>
    <w:p w14:paraId="56C66557" w14:textId="77777777" w:rsidR="005E0B9C" w:rsidRPr="003856E7" w:rsidRDefault="005E0B9C" w:rsidP="003856E7">
      <w:pPr>
        <w:ind w:left="-720" w:right="-860"/>
        <w:jc w:val="both"/>
        <w:rPr>
          <w:rFonts w:ascii="Georgia Pro" w:hAnsi="Georgia Pro"/>
        </w:rPr>
      </w:pPr>
    </w:p>
    <w:p w14:paraId="142A9F03" w14:textId="491FE647" w:rsidR="005E0B9C" w:rsidRDefault="005E0B9C" w:rsidP="003856E7">
      <w:pPr>
        <w:ind w:left="-720" w:right="-860"/>
        <w:jc w:val="both"/>
      </w:pPr>
      <w:r w:rsidRPr="003856E7">
        <w:rPr>
          <w:rFonts w:ascii="Georgia Pro" w:hAnsi="Georgia Pro"/>
        </w:rPr>
        <w:t xml:space="preserve">After an initial probationary period, determined by the school, lecturer faculty may receive long-term appointments.  Schools may tie these appointments to promotion (via campus procedures) or to an internal decision-making process. Schools or departments may require attainment of promotion (or </w:t>
      </w:r>
      <w:r w:rsidR="003856E7" w:rsidRPr="003856E7">
        <w:rPr>
          <w:rFonts w:ascii="Georgia Pro" w:hAnsi="Georgia Pro"/>
        </w:rPr>
        <w:t>long-term</w:t>
      </w:r>
      <w:r w:rsidRPr="003856E7">
        <w:rPr>
          <w:rFonts w:ascii="Georgia Pro" w:hAnsi="Georgia Pro"/>
        </w:rPr>
        <w:t xml:space="preserve"> appointment) in order to maintain employment.  </w:t>
      </w:r>
    </w:p>
    <w:p w14:paraId="4222F8DA" w14:textId="77777777" w:rsidR="005E0B9C" w:rsidRDefault="005E0B9C" w:rsidP="005E0B9C"/>
    <w:p w14:paraId="40B9A48D" w14:textId="2CE44E23" w:rsidR="00696C8B" w:rsidRPr="003856E7" w:rsidRDefault="00696C8B" w:rsidP="003856E7">
      <w:pPr>
        <w:pStyle w:val="Heading3"/>
        <w:ind w:left="-720"/>
        <w:rPr>
          <w:rFonts w:ascii="Georgia Pro" w:hAnsi="Georgia Pro"/>
          <w:b/>
          <w:bCs/>
          <w:sz w:val="28"/>
          <w:szCs w:val="28"/>
        </w:rPr>
      </w:pPr>
      <w:bookmarkStart w:id="65" w:name="_Toc147494561"/>
      <w:r w:rsidRPr="003856E7">
        <w:rPr>
          <w:rFonts w:ascii="Georgia Pro" w:hAnsi="Georgia Pro"/>
          <w:b/>
          <w:bCs/>
          <w:sz w:val="28"/>
          <w:szCs w:val="28"/>
        </w:rPr>
        <w:t>Non-Tenure</w:t>
      </w:r>
      <w:r>
        <w:rPr>
          <w:rFonts w:ascii="Georgia Pro" w:hAnsi="Georgia Pro"/>
          <w:b/>
          <w:bCs/>
          <w:sz w:val="28"/>
          <w:szCs w:val="28"/>
        </w:rPr>
        <w:t>-</w:t>
      </w:r>
      <w:r w:rsidRPr="003856E7">
        <w:rPr>
          <w:rFonts w:ascii="Georgia Pro" w:hAnsi="Georgia Pro"/>
          <w:b/>
          <w:bCs/>
          <w:sz w:val="28"/>
          <w:szCs w:val="28"/>
        </w:rPr>
        <w:t>Track Faculty: Clinical and Lecturer</w:t>
      </w:r>
      <w:bookmarkEnd w:id="65"/>
    </w:p>
    <w:p w14:paraId="2CEA9D99" w14:textId="77777777" w:rsidR="00696C8B" w:rsidRPr="003856E7" w:rsidRDefault="00696C8B" w:rsidP="003856E7">
      <w:pPr>
        <w:ind w:left="-720" w:right="-860"/>
        <w:jc w:val="both"/>
        <w:rPr>
          <w:rFonts w:ascii="Georgia Pro" w:hAnsi="Georgia Pro"/>
        </w:rPr>
      </w:pPr>
    </w:p>
    <w:p w14:paraId="3FACD165" w14:textId="77777777" w:rsidR="00696C8B" w:rsidRPr="003856E7" w:rsidRDefault="00696C8B" w:rsidP="003856E7">
      <w:pPr>
        <w:ind w:left="-720" w:right="-860"/>
        <w:jc w:val="both"/>
        <w:rPr>
          <w:rFonts w:ascii="Georgia Pro" w:hAnsi="Georgia Pro"/>
          <w:b/>
          <w:bCs/>
        </w:rPr>
      </w:pPr>
      <w:r w:rsidRPr="003856E7">
        <w:rPr>
          <w:rFonts w:ascii="Georgia Pro" w:hAnsi="Georgia Pro"/>
          <w:b/>
          <w:bCs/>
        </w:rPr>
        <w:t>Orientation, supervision, and mentoring</w:t>
      </w:r>
    </w:p>
    <w:p w14:paraId="63E9EF39" w14:textId="77777777" w:rsidR="00696C8B" w:rsidRPr="003856E7" w:rsidRDefault="00696C8B" w:rsidP="003856E7">
      <w:pPr>
        <w:ind w:left="-720" w:right="-860"/>
        <w:jc w:val="both"/>
        <w:rPr>
          <w:rFonts w:ascii="Georgia Pro" w:hAnsi="Georgia Pro"/>
        </w:rPr>
      </w:pPr>
      <w:r w:rsidRPr="003856E7">
        <w:rPr>
          <w:rFonts w:ascii="Georgia Pro" w:hAnsi="Georgia Pro"/>
        </w:rPr>
        <w:t xml:space="preserve">New faculty should be oriented adequately to their responsibilities during their first year in the position. Mentors should be assigned within that first year to assist lecturers and clinical faculty in their work and to prepare for eventual promotion. Each school and department should establish clear reporting lines of authority </w:t>
      </w:r>
    </w:p>
    <w:p w14:paraId="208B4E40" w14:textId="77777777" w:rsidR="00696C8B" w:rsidRPr="003856E7" w:rsidRDefault="00696C8B" w:rsidP="003856E7">
      <w:pPr>
        <w:ind w:left="-720" w:right="-860"/>
        <w:jc w:val="both"/>
        <w:rPr>
          <w:rFonts w:ascii="Georgia Pro" w:hAnsi="Georgia Pro"/>
        </w:rPr>
      </w:pPr>
    </w:p>
    <w:p w14:paraId="1B45C059" w14:textId="77777777" w:rsidR="00696C8B" w:rsidRPr="003856E7" w:rsidRDefault="00696C8B" w:rsidP="003856E7">
      <w:pPr>
        <w:ind w:left="-720" w:right="-860"/>
        <w:jc w:val="both"/>
        <w:rPr>
          <w:rFonts w:ascii="Georgia Pro" w:hAnsi="Georgia Pro"/>
          <w:b/>
          <w:bCs/>
        </w:rPr>
      </w:pPr>
      <w:r w:rsidRPr="003856E7">
        <w:rPr>
          <w:rFonts w:ascii="Georgia Pro" w:hAnsi="Georgia Pro"/>
          <w:b/>
          <w:bCs/>
        </w:rPr>
        <w:t>Promotion considerations</w:t>
      </w:r>
    </w:p>
    <w:p w14:paraId="5DF0DAAA" w14:textId="77777777" w:rsidR="00696C8B" w:rsidRPr="003856E7" w:rsidRDefault="00696C8B" w:rsidP="003856E7">
      <w:pPr>
        <w:ind w:left="-720" w:right="-860"/>
        <w:jc w:val="both"/>
        <w:rPr>
          <w:rFonts w:ascii="Georgia Pro" w:hAnsi="Georgia Pro"/>
        </w:rPr>
      </w:pPr>
      <w:r w:rsidRPr="003856E7">
        <w:rPr>
          <w:rFonts w:ascii="Georgia Pro" w:hAnsi="Georgia Pro"/>
        </w:rPr>
        <w:t xml:space="preserve">Promotion recognizes past achievement and indicates confidence that the individual is capable of greater responsibilities and accomplishments. Promotion considerations must take into account the individual’s contribution to the school/campus mission as well as differences in mission of varying primary and unit levels. </w:t>
      </w:r>
    </w:p>
    <w:p w14:paraId="7C019EC5" w14:textId="77777777" w:rsidR="00696C8B" w:rsidRPr="003856E7" w:rsidRDefault="00696C8B" w:rsidP="003856E7">
      <w:pPr>
        <w:ind w:left="-720" w:right="-860"/>
        <w:jc w:val="both"/>
        <w:rPr>
          <w:rFonts w:ascii="Georgia Pro" w:hAnsi="Georgia Pro"/>
        </w:rPr>
      </w:pPr>
    </w:p>
    <w:p w14:paraId="6534E4CC" w14:textId="77777777" w:rsidR="00696C8B" w:rsidRPr="003856E7" w:rsidRDefault="00696C8B" w:rsidP="003856E7">
      <w:pPr>
        <w:ind w:left="-720" w:right="-860"/>
        <w:jc w:val="both"/>
        <w:rPr>
          <w:rFonts w:ascii="Georgia Pro" w:hAnsi="Georgia Pro"/>
        </w:rPr>
      </w:pPr>
      <w:r w:rsidRPr="003856E7">
        <w:rPr>
          <w:rFonts w:ascii="Georgia Pro" w:hAnsi="Georgia Pro"/>
        </w:rPr>
        <w:t xml:space="preserve">Promotion timelines may follow campus rules, which set no minimum or maximum time in rank, or schools may set their own expectations.  </w:t>
      </w:r>
    </w:p>
    <w:p w14:paraId="393A626B" w14:textId="77777777" w:rsidR="00696C8B" w:rsidRPr="003856E7" w:rsidRDefault="00696C8B" w:rsidP="003856E7">
      <w:pPr>
        <w:ind w:left="-720" w:right="-860"/>
        <w:jc w:val="both"/>
        <w:rPr>
          <w:rFonts w:ascii="Georgia Pro" w:hAnsi="Georgia Pro"/>
        </w:rPr>
      </w:pPr>
    </w:p>
    <w:p w14:paraId="0FDE6376" w14:textId="77777777" w:rsidR="00696C8B" w:rsidRPr="003856E7" w:rsidRDefault="00696C8B" w:rsidP="003856E7">
      <w:pPr>
        <w:ind w:left="-720" w:right="-860"/>
        <w:jc w:val="both"/>
        <w:rPr>
          <w:rFonts w:ascii="Georgia Pro" w:hAnsi="Georgia Pro"/>
        </w:rPr>
      </w:pPr>
      <w:r w:rsidRPr="003856E7">
        <w:rPr>
          <w:rFonts w:ascii="Georgia Pro" w:hAnsi="Georgia Pro"/>
        </w:rPr>
        <w:t xml:space="preserve">Clinical and lecturer positions are not intended to lead to tenure-track ones. Appointees who have extensive responsibilities for research or creative endeavors outside their teaching or service responsibilities should be appointed to tenure-track positions. Creation of a new non-tenure-track position is not intended to be a means of retaining a tenure-probationary faculty appointee who has not been able to demonstrate the performance levels required for tenure. </w:t>
      </w:r>
    </w:p>
    <w:p w14:paraId="38FCA526" w14:textId="77777777" w:rsidR="00AF57FD" w:rsidRDefault="00AF57FD" w:rsidP="003856E7">
      <w:pPr>
        <w:ind w:left="-720" w:right="-860"/>
        <w:jc w:val="both"/>
        <w:rPr>
          <w:rFonts w:ascii="Georgia Pro" w:hAnsi="Georgia Pro"/>
          <w:b/>
          <w:bCs/>
        </w:rPr>
      </w:pPr>
    </w:p>
    <w:p w14:paraId="7CAF709E" w14:textId="66E34C8D" w:rsidR="00696C8B" w:rsidRPr="003856E7" w:rsidRDefault="00696C8B" w:rsidP="003856E7">
      <w:pPr>
        <w:ind w:left="-720" w:right="-860"/>
        <w:jc w:val="both"/>
        <w:rPr>
          <w:rFonts w:ascii="Georgia Pro" w:hAnsi="Georgia Pro"/>
          <w:b/>
          <w:bCs/>
        </w:rPr>
      </w:pPr>
      <w:r w:rsidRPr="003856E7">
        <w:rPr>
          <w:rFonts w:ascii="Georgia Pro" w:hAnsi="Georgia Pro"/>
          <w:b/>
          <w:bCs/>
        </w:rPr>
        <w:t xml:space="preserve">Equitable salaries and fringe benefits </w:t>
      </w:r>
    </w:p>
    <w:p w14:paraId="718046D2" w14:textId="5800E30E" w:rsidR="00696C8B" w:rsidRPr="003856E7" w:rsidRDefault="00696C8B" w:rsidP="003856E7">
      <w:pPr>
        <w:ind w:left="-720" w:right="-860"/>
        <w:jc w:val="both"/>
        <w:rPr>
          <w:rFonts w:ascii="Georgia Pro" w:hAnsi="Georgia Pro"/>
        </w:rPr>
      </w:pPr>
      <w:r w:rsidRPr="003856E7">
        <w:rPr>
          <w:rFonts w:ascii="Georgia Pro" w:hAnsi="Georgia Pro"/>
        </w:rPr>
        <w:t>Salaries for non-tenure</w:t>
      </w:r>
      <w:r w:rsidR="009029EC">
        <w:rPr>
          <w:rFonts w:ascii="Georgia Pro" w:hAnsi="Georgia Pro"/>
        </w:rPr>
        <w:t>-</w:t>
      </w:r>
      <w:r w:rsidRPr="003856E7">
        <w:rPr>
          <w:rFonts w:ascii="Georgia Pro" w:hAnsi="Georgia Pro"/>
        </w:rPr>
        <w:t xml:space="preserve">track faculty should be appropriate to their education, qualifications, experience, and responsibilities within their positions. Benefits such as retirement plans, access to health insurance, leaves of absence, and vacation should be equivalent to those offered to tenure-track faculty members. </w:t>
      </w:r>
    </w:p>
    <w:p w14:paraId="6129D601" w14:textId="77777777" w:rsidR="00696C8B" w:rsidRPr="003856E7" w:rsidRDefault="00696C8B" w:rsidP="003856E7">
      <w:pPr>
        <w:ind w:left="-720" w:right="-860"/>
        <w:jc w:val="both"/>
        <w:rPr>
          <w:rFonts w:ascii="Georgia Pro" w:hAnsi="Georgia Pro"/>
          <w:b/>
          <w:bCs/>
        </w:rPr>
      </w:pPr>
    </w:p>
    <w:p w14:paraId="1D03DDF9" w14:textId="77777777" w:rsidR="00696C8B" w:rsidRPr="003856E7" w:rsidRDefault="00696C8B" w:rsidP="003856E7">
      <w:pPr>
        <w:ind w:left="-720" w:right="-860"/>
        <w:jc w:val="both"/>
        <w:rPr>
          <w:rFonts w:ascii="Georgia Pro" w:hAnsi="Georgia Pro"/>
          <w:b/>
          <w:bCs/>
        </w:rPr>
      </w:pPr>
      <w:r w:rsidRPr="003856E7">
        <w:rPr>
          <w:rFonts w:ascii="Georgia Pro" w:hAnsi="Georgia Pro"/>
          <w:b/>
          <w:bCs/>
        </w:rPr>
        <w:t xml:space="preserve">Professional development </w:t>
      </w:r>
    </w:p>
    <w:p w14:paraId="38676BBB" w14:textId="3391FBFE" w:rsidR="00696C8B" w:rsidRPr="003856E7" w:rsidRDefault="00696C8B" w:rsidP="003856E7">
      <w:pPr>
        <w:ind w:left="-720" w:right="-860"/>
        <w:jc w:val="both"/>
        <w:rPr>
          <w:rFonts w:ascii="Georgia Pro" w:hAnsi="Georgia Pro"/>
        </w:rPr>
      </w:pPr>
      <w:r w:rsidRPr="003856E7">
        <w:rPr>
          <w:rFonts w:ascii="Georgia Pro" w:hAnsi="Georgia Pro"/>
        </w:rPr>
        <w:t xml:space="preserve">Schools and departments should put into place structures that provide clinical faculty and lecturers with on-going exposure to content and pedagogical developments within their fields. Professional development support should contribute to developing pedagogical practice and be equivalent to that which is provided to tenure-track faculty members. Responsibilities for the maintenance of professional licensure should be clearly specified.  </w:t>
      </w:r>
    </w:p>
    <w:p w14:paraId="729CA957" w14:textId="77777777" w:rsidR="00696C8B" w:rsidRPr="003856E7" w:rsidRDefault="00696C8B" w:rsidP="003856E7">
      <w:pPr>
        <w:ind w:left="-720" w:right="-860"/>
        <w:jc w:val="both"/>
        <w:rPr>
          <w:rFonts w:ascii="Georgia Pro" w:hAnsi="Georgia Pro"/>
        </w:rPr>
      </w:pPr>
    </w:p>
    <w:p w14:paraId="7F196896" w14:textId="77777777" w:rsidR="00696C8B" w:rsidRPr="003856E7" w:rsidRDefault="00696C8B" w:rsidP="003856E7">
      <w:pPr>
        <w:ind w:left="-720" w:right="-860"/>
        <w:jc w:val="both"/>
        <w:rPr>
          <w:rFonts w:ascii="Georgia Pro" w:hAnsi="Georgia Pro"/>
          <w:b/>
          <w:bCs/>
        </w:rPr>
      </w:pPr>
      <w:r w:rsidRPr="003856E7">
        <w:rPr>
          <w:rFonts w:ascii="Georgia Pro" w:hAnsi="Georgia Pro"/>
          <w:b/>
          <w:bCs/>
        </w:rPr>
        <w:t xml:space="preserve">Creation of new non-tenure-track positions </w:t>
      </w:r>
    </w:p>
    <w:p w14:paraId="0CCE379C" w14:textId="77777777" w:rsidR="00696C8B" w:rsidRPr="003856E7" w:rsidRDefault="00696C8B" w:rsidP="003856E7">
      <w:pPr>
        <w:ind w:left="-720" w:right="-860"/>
        <w:jc w:val="both"/>
        <w:rPr>
          <w:rFonts w:ascii="Georgia Pro" w:hAnsi="Georgia Pro"/>
        </w:rPr>
      </w:pPr>
      <w:r w:rsidRPr="003856E7">
        <w:rPr>
          <w:rFonts w:ascii="Georgia Pro" w:hAnsi="Georgia Pro"/>
        </w:rPr>
        <w:t xml:space="preserve">The chair of a department or director of a division will recommend the establishment of new lecturer or clinical faculty positions. These recommendations should be based on the teaching and service mission, goals, and needs of the department or division. The dean of the school and the executive vice chancellor and chief academic officer for IUPUI will review and act upon the requests.  </w:t>
      </w:r>
    </w:p>
    <w:p w14:paraId="5E380B8D" w14:textId="77777777" w:rsidR="00696C8B" w:rsidRPr="003856E7" w:rsidRDefault="00696C8B" w:rsidP="003856E7">
      <w:pPr>
        <w:ind w:left="-720" w:right="-860"/>
        <w:jc w:val="both"/>
        <w:rPr>
          <w:rFonts w:ascii="Georgia Pro" w:hAnsi="Georgia Pro"/>
        </w:rPr>
      </w:pPr>
    </w:p>
    <w:p w14:paraId="271FFCB0" w14:textId="77777777" w:rsidR="00696C8B" w:rsidRPr="003856E7" w:rsidRDefault="00696C8B" w:rsidP="003856E7">
      <w:pPr>
        <w:ind w:left="-720" w:right="-860"/>
        <w:jc w:val="both"/>
        <w:rPr>
          <w:rFonts w:ascii="Georgia Pro" w:hAnsi="Georgia Pro"/>
          <w:b/>
          <w:bCs/>
        </w:rPr>
      </w:pPr>
      <w:r w:rsidRPr="003856E7">
        <w:rPr>
          <w:rFonts w:ascii="Georgia Pro" w:hAnsi="Georgia Pro"/>
          <w:b/>
          <w:bCs/>
        </w:rPr>
        <w:t xml:space="preserve">Rights and privileges of clinical faculty and lecturers </w:t>
      </w:r>
    </w:p>
    <w:p w14:paraId="112DA4F6" w14:textId="2EAA7C72" w:rsidR="00696C8B" w:rsidRDefault="00696C8B" w:rsidP="00696C8B">
      <w:pPr>
        <w:ind w:left="-720" w:right="-860"/>
        <w:jc w:val="both"/>
        <w:rPr>
          <w:rFonts w:ascii="Georgia Pro" w:hAnsi="Georgia Pro"/>
        </w:rPr>
      </w:pPr>
      <w:r w:rsidRPr="003856E7">
        <w:rPr>
          <w:rFonts w:ascii="Georgia Pro" w:hAnsi="Georgia Pro"/>
        </w:rPr>
        <w:t xml:space="preserve">Clinical </w:t>
      </w:r>
      <w:r w:rsidR="009029EC">
        <w:rPr>
          <w:rFonts w:ascii="Georgia Pro" w:hAnsi="Georgia Pro"/>
        </w:rPr>
        <w:t>f</w:t>
      </w:r>
      <w:r w:rsidRPr="003856E7">
        <w:rPr>
          <w:rFonts w:ascii="Georgia Pro" w:hAnsi="Georgia Pro"/>
        </w:rPr>
        <w:t xml:space="preserve">aculty and </w:t>
      </w:r>
      <w:r w:rsidR="009029EC">
        <w:rPr>
          <w:rFonts w:ascii="Georgia Pro" w:hAnsi="Georgia Pro"/>
        </w:rPr>
        <w:t>l</w:t>
      </w:r>
      <w:r w:rsidRPr="003856E7">
        <w:rPr>
          <w:rFonts w:ascii="Georgia Pro" w:hAnsi="Georgia Pro"/>
        </w:rPr>
        <w:t xml:space="preserve">ecturers (all ranks) must follow and are protected by university policies, including those pertaining to faculty hiring and faculty annual reviews. Clinical </w:t>
      </w:r>
      <w:r w:rsidR="009029EC">
        <w:rPr>
          <w:rFonts w:ascii="Georgia Pro" w:hAnsi="Georgia Pro"/>
        </w:rPr>
        <w:t>f</w:t>
      </w:r>
      <w:r w:rsidRPr="003856E7">
        <w:rPr>
          <w:rFonts w:ascii="Georgia Pro" w:hAnsi="Georgia Pro"/>
        </w:rPr>
        <w:t xml:space="preserve">aculty and </w:t>
      </w:r>
      <w:r w:rsidR="009029EC">
        <w:rPr>
          <w:rFonts w:ascii="Georgia Pro" w:hAnsi="Georgia Pro"/>
        </w:rPr>
        <w:t>l</w:t>
      </w:r>
      <w:r w:rsidRPr="003856E7">
        <w:rPr>
          <w:rFonts w:ascii="Georgia Pro" w:hAnsi="Georgia Pro"/>
        </w:rPr>
        <w:t>ecturers (all ranks) have the right to petition the school grievance committees and the IUPUI campus faculty Board of Review for redress of grievances concerning dismissal, non-reappointment, academic freedom, salary adjustment, or other conditions of work. Clinical faculty and lecturers will follow the same procedures as tenure</w:t>
      </w:r>
      <w:r w:rsidR="003856E7">
        <w:rPr>
          <w:rFonts w:ascii="Georgia Pro" w:hAnsi="Georgia Pro"/>
        </w:rPr>
        <w:t>-</w:t>
      </w:r>
      <w:r w:rsidRPr="003856E7">
        <w:rPr>
          <w:rFonts w:ascii="Georgia Pro" w:hAnsi="Georgia Pro"/>
        </w:rPr>
        <w:t xml:space="preserve">track faculty members in doing so. </w:t>
      </w:r>
    </w:p>
    <w:p w14:paraId="5D74ED64" w14:textId="6613648B" w:rsidR="003856E7" w:rsidRDefault="003856E7" w:rsidP="00696C8B">
      <w:pPr>
        <w:ind w:left="-720" w:right="-860"/>
        <w:jc w:val="both"/>
        <w:rPr>
          <w:rFonts w:ascii="Georgia Pro" w:hAnsi="Georgia Pro"/>
        </w:rPr>
      </w:pPr>
    </w:p>
    <w:p w14:paraId="110527BA" w14:textId="4C1E0147" w:rsidR="003856E7" w:rsidRPr="003856E7" w:rsidRDefault="003856E7" w:rsidP="003856E7">
      <w:pPr>
        <w:ind w:left="-720" w:right="-860"/>
        <w:jc w:val="both"/>
        <w:rPr>
          <w:rFonts w:ascii="Georgia Pro" w:hAnsi="Georgia Pro"/>
        </w:rPr>
      </w:pPr>
      <w:r>
        <w:rPr>
          <w:rFonts w:ascii="Georgia Pro" w:hAnsi="Georgia Pro"/>
        </w:rPr>
        <w:t>Clinical and Lecturer Section revised 6-2-22 with approval of the Faculty Affairs Committee, IFC Executive Committee, and the Faculty Guide Committee.</w:t>
      </w:r>
    </w:p>
    <w:p w14:paraId="2917E764" w14:textId="77777777" w:rsidR="005E0B9C" w:rsidRPr="002171FC" w:rsidRDefault="005E0B9C" w:rsidP="00493386">
      <w:pPr>
        <w:ind w:left="-720" w:right="-820"/>
        <w:jc w:val="both"/>
        <w:rPr>
          <w:rFonts w:ascii="Georgia Pro" w:hAnsi="Georgia Pro"/>
        </w:rPr>
      </w:pPr>
    </w:p>
    <w:p w14:paraId="041F4E84" w14:textId="77777777" w:rsidR="00CA6BED" w:rsidRDefault="00CA6BED">
      <w:pPr>
        <w:spacing w:after="200" w:line="276" w:lineRule="auto"/>
        <w:rPr>
          <w:rFonts w:ascii="Georgia Pro" w:hAnsi="Georgia Pro" w:cs="Arial"/>
          <w:b/>
          <w:sz w:val="28"/>
          <w:szCs w:val="28"/>
        </w:rPr>
      </w:pPr>
      <w:r>
        <w:rPr>
          <w:rFonts w:ascii="Georgia Pro" w:hAnsi="Georgia Pro" w:cs="Arial"/>
          <w:b/>
          <w:sz w:val="28"/>
          <w:szCs w:val="28"/>
        </w:rPr>
        <w:br w:type="page"/>
      </w:r>
    </w:p>
    <w:p w14:paraId="285071E1" w14:textId="6E1704C8" w:rsidR="007C6C8A" w:rsidRPr="00953E49" w:rsidRDefault="007C6C8A" w:rsidP="00493386">
      <w:pPr>
        <w:pStyle w:val="NormalWeb"/>
        <w:spacing w:before="0" w:beforeAutospacing="0" w:after="0" w:afterAutospacing="0"/>
        <w:ind w:left="-720" w:right="-820"/>
        <w:jc w:val="both"/>
        <w:outlineLvl w:val="2"/>
        <w:rPr>
          <w:rFonts w:ascii="Georgia Pro" w:hAnsi="Georgia Pro" w:cs="Arial"/>
          <w:b/>
          <w:color w:val="auto"/>
          <w:sz w:val="28"/>
          <w:szCs w:val="28"/>
        </w:rPr>
      </w:pPr>
      <w:bookmarkStart w:id="66" w:name="_Toc147494562"/>
      <w:r w:rsidRPr="00953E49">
        <w:rPr>
          <w:rFonts w:ascii="Georgia Pro" w:hAnsi="Georgia Pro" w:cs="Arial"/>
          <w:b/>
          <w:color w:val="auto"/>
          <w:sz w:val="28"/>
          <w:szCs w:val="28"/>
        </w:rPr>
        <w:lastRenderedPageBreak/>
        <w:t>Research Associate</w:t>
      </w:r>
      <w:bookmarkEnd w:id="66"/>
    </w:p>
    <w:p w14:paraId="312D7CA3" w14:textId="4013DA1F" w:rsidR="007C6C8A" w:rsidRPr="00953E49" w:rsidRDefault="007C6C8A" w:rsidP="00493386">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Research associates are professional academic appointees who are full-time researchers, but do not qualify for appointment to a research rank</w:t>
      </w:r>
      <w:r w:rsidR="00C5195E">
        <w:rPr>
          <w:rFonts w:ascii="Georgia Pro" w:hAnsi="Georgia Pro" w:cs="Arial"/>
          <w:color w:val="auto"/>
        </w:rPr>
        <w:t xml:space="preserve"> (research professor / research scientist)</w:t>
      </w:r>
      <w:r w:rsidRPr="00953E49">
        <w:rPr>
          <w:rFonts w:ascii="Georgia Pro" w:hAnsi="Georgia Pro" w:cs="Arial"/>
          <w:color w:val="auto"/>
        </w:rPr>
        <w:t>. On the IUPUI campus, they have representation on the Staff Council, and special grievance procedures have been developed for research associates and other academic staff who do not have access to Faculty Board of Review procedures.</w:t>
      </w:r>
      <w:r w:rsidR="005F6C8A">
        <w:rPr>
          <w:rFonts w:ascii="Georgia Pro" w:hAnsi="Georgia Pro" w:cs="Arial"/>
          <w:color w:val="auto"/>
        </w:rPr>
        <w:t xml:space="preserve"> Regulation of Research Associates is described in </w:t>
      </w:r>
      <w:hyperlink r:id="rId103" w:history="1">
        <w:r w:rsidR="005F6C8A" w:rsidRPr="00E17296">
          <w:rPr>
            <w:rStyle w:val="Hyperlink"/>
            <w:rFonts w:ascii="Georgia Pro" w:hAnsi="Georgia Pro" w:cs="Arial"/>
            <w:i/>
            <w:iCs/>
          </w:rPr>
          <w:t>University Policy ACA-20</w:t>
        </w:r>
        <w:r w:rsidR="005F6C8A" w:rsidRPr="005F6C8A">
          <w:rPr>
            <w:rStyle w:val="Hyperlink"/>
            <w:rFonts w:ascii="Georgia Pro" w:hAnsi="Georgia Pro" w:cs="Arial"/>
          </w:rPr>
          <w:t>.</w:t>
        </w:r>
      </w:hyperlink>
    </w:p>
    <w:p w14:paraId="39134006" w14:textId="77777777" w:rsidR="007C6C8A" w:rsidRPr="00953E49" w:rsidRDefault="007C6C8A" w:rsidP="00493386">
      <w:pPr>
        <w:pStyle w:val="NormalWeb"/>
        <w:spacing w:before="0" w:beforeAutospacing="0" w:after="0" w:afterAutospacing="0"/>
        <w:ind w:left="-720" w:right="-820"/>
        <w:jc w:val="both"/>
        <w:rPr>
          <w:rFonts w:ascii="Georgia Pro" w:hAnsi="Georgia Pro" w:cs="Arial"/>
          <w:b/>
          <w:color w:val="auto"/>
          <w:sz w:val="26"/>
          <w:szCs w:val="26"/>
        </w:rPr>
      </w:pPr>
    </w:p>
    <w:p w14:paraId="328BF29C" w14:textId="49DE766F" w:rsidR="007C6C8A" w:rsidRPr="00953E49" w:rsidRDefault="00C5195E" w:rsidP="00493386">
      <w:pPr>
        <w:pStyle w:val="NormalWeb"/>
        <w:spacing w:before="0" w:beforeAutospacing="0" w:after="0" w:afterAutospacing="0"/>
        <w:ind w:left="-720" w:right="-820"/>
        <w:jc w:val="both"/>
        <w:outlineLvl w:val="2"/>
        <w:rPr>
          <w:rFonts w:ascii="Georgia Pro" w:hAnsi="Georgia Pro" w:cs="Arial"/>
          <w:b/>
          <w:color w:val="auto"/>
          <w:sz w:val="28"/>
          <w:szCs w:val="28"/>
        </w:rPr>
      </w:pPr>
      <w:bookmarkStart w:id="67" w:name="_Toc147494563"/>
      <w:r>
        <w:rPr>
          <w:rFonts w:ascii="Georgia Pro" w:hAnsi="Georgia Pro" w:cs="Arial"/>
          <w:b/>
          <w:color w:val="auto"/>
          <w:sz w:val="28"/>
          <w:szCs w:val="28"/>
        </w:rPr>
        <w:t xml:space="preserve">Research </w:t>
      </w:r>
      <w:r w:rsidR="007C6C8A" w:rsidRPr="00953E49">
        <w:rPr>
          <w:rFonts w:ascii="Georgia Pro" w:hAnsi="Georgia Pro" w:cs="Arial"/>
          <w:b/>
          <w:color w:val="auto"/>
          <w:sz w:val="28"/>
          <w:szCs w:val="28"/>
        </w:rPr>
        <w:t>Scientist/Scholar</w:t>
      </w:r>
      <w:bookmarkEnd w:id="67"/>
    </w:p>
    <w:p w14:paraId="3DE708A3" w14:textId="54A3ABA1" w:rsidR="007C6C8A" w:rsidRPr="00953E49" w:rsidRDefault="007C6C8A" w:rsidP="00493386">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 xml:space="preserve">While a complete description of appointments to the research ranks is available in the </w:t>
      </w:r>
      <w:hyperlink r:id="rId104" w:history="1">
        <w:r w:rsidR="00590F3F" w:rsidRPr="007C4084">
          <w:rPr>
            <w:rStyle w:val="Hyperlink"/>
            <w:rFonts w:ascii="Georgia Pro" w:hAnsi="Georgia Pro" w:cs="Arial"/>
            <w:i/>
            <w:iCs/>
          </w:rPr>
          <w:t xml:space="preserve">University Policy </w:t>
        </w:r>
        <w:r w:rsidR="00E17296" w:rsidRPr="007C4084">
          <w:rPr>
            <w:rStyle w:val="Hyperlink"/>
            <w:rFonts w:ascii="Georgia Pro" w:hAnsi="Georgia Pro" w:cs="Arial"/>
            <w:i/>
            <w:iCs/>
          </w:rPr>
          <w:t>ACA-14</w:t>
        </w:r>
      </w:hyperlink>
      <w:r w:rsidR="00E17296" w:rsidRPr="007C4084">
        <w:rPr>
          <w:rFonts w:ascii="Georgia Pro" w:hAnsi="Georgia Pro" w:cs="Arial"/>
        </w:rPr>
        <w:t>: “Classification of Academic Appointments</w:t>
      </w:r>
      <w:r w:rsidR="007C4084">
        <w:rPr>
          <w:rFonts w:ascii="Georgia Pro" w:hAnsi="Georgia Pro" w:cs="Arial"/>
        </w:rPr>
        <w:t>,</w:t>
      </w:r>
      <w:r w:rsidR="00567A52" w:rsidRPr="007C4084">
        <w:rPr>
          <w:rStyle w:val="Hyperlink"/>
          <w:color w:val="auto"/>
          <w:u w:val="none"/>
        </w:rPr>
        <w:t>”</w:t>
      </w:r>
      <w:r w:rsidRPr="00953E49">
        <w:rPr>
          <w:rFonts w:ascii="Georgia Pro" w:hAnsi="Georgia Pro" w:cs="Arial"/>
          <w:color w:val="auto"/>
        </w:rPr>
        <w:t xml:space="preserve"> it is important to note that in certain cases alternative titles may be used for the </w:t>
      </w:r>
      <w:r w:rsidR="00EC5B99" w:rsidRPr="00953E49">
        <w:rPr>
          <w:rFonts w:ascii="Georgia Pro" w:hAnsi="Georgia Pro" w:cs="Arial"/>
          <w:color w:val="auto"/>
        </w:rPr>
        <w:t>scientist</w:t>
      </w:r>
      <w:r w:rsidRPr="00953E49">
        <w:rPr>
          <w:rFonts w:ascii="Georgia Pro" w:hAnsi="Georgia Pro" w:cs="Arial"/>
          <w:color w:val="auto"/>
        </w:rPr>
        <w:t>/</w:t>
      </w:r>
      <w:r w:rsidR="00EC5B99" w:rsidRPr="00953E49">
        <w:rPr>
          <w:rFonts w:ascii="Georgia Pro" w:hAnsi="Georgia Pro" w:cs="Arial"/>
          <w:color w:val="auto"/>
        </w:rPr>
        <w:t xml:space="preserve">scholar </w:t>
      </w:r>
      <w:r w:rsidRPr="00953E49">
        <w:rPr>
          <w:rFonts w:ascii="Georgia Pro" w:hAnsi="Georgia Pro" w:cs="Arial"/>
          <w:color w:val="auto"/>
        </w:rPr>
        <w:t>ranks. For individuals serving as pr</w:t>
      </w:r>
      <w:r w:rsidR="00A31F90">
        <w:rPr>
          <w:rFonts w:ascii="Georgia Pro" w:hAnsi="Georgia Pro" w:cs="Arial"/>
          <w:color w:val="auto"/>
        </w:rPr>
        <w:t>inciple</w:t>
      </w:r>
      <w:r w:rsidRPr="00953E49">
        <w:rPr>
          <w:rFonts w:ascii="Georgia Pro" w:hAnsi="Georgia Pro" w:cs="Arial"/>
          <w:color w:val="auto"/>
        </w:rPr>
        <w:t xml:space="preserve"> investigators and applying for external grants, it may be advantageous to have a “professorial” title. Therefore</w:t>
      </w:r>
      <w:r w:rsidR="00F439BE" w:rsidRPr="00953E49">
        <w:rPr>
          <w:rFonts w:ascii="Georgia Pro" w:hAnsi="Georgia Pro" w:cs="Arial"/>
          <w:color w:val="auto"/>
        </w:rPr>
        <w:t>,</w:t>
      </w:r>
      <w:r w:rsidRPr="00953E49">
        <w:rPr>
          <w:rFonts w:ascii="Georgia Pro" w:hAnsi="Georgia Pro" w:cs="Arial"/>
          <w:color w:val="auto"/>
        </w:rPr>
        <w:t xml:space="preserve"> it may be requested that the following titles be assigned:</w:t>
      </w:r>
    </w:p>
    <w:p w14:paraId="6343375E" w14:textId="77777777" w:rsidR="00B0761A" w:rsidRPr="00953E49" w:rsidRDefault="007C6C8A" w:rsidP="00493386">
      <w:pPr>
        <w:pStyle w:val="NormalWeb"/>
        <w:spacing w:before="0" w:beforeAutospacing="0" w:after="0" w:afterAutospacing="0"/>
        <w:ind w:left="-720" w:right="-820"/>
        <w:jc w:val="both"/>
        <w:rPr>
          <w:rFonts w:ascii="Georgia Pro" w:hAnsi="Georgia Pro" w:cs="Arial"/>
          <w:color w:val="auto"/>
          <w:sz w:val="26"/>
          <w:szCs w:val="26"/>
        </w:rPr>
      </w:pPr>
      <w:r w:rsidRPr="00953E49">
        <w:rPr>
          <w:rFonts w:ascii="Georgia Pro" w:hAnsi="Georgia Pro" w:cs="Arial"/>
          <w:color w:val="auto"/>
          <w:sz w:val="26"/>
          <w:szCs w:val="26"/>
        </w:rPr>
        <w:tab/>
      </w:r>
    </w:p>
    <w:p w14:paraId="24B00F68" w14:textId="77777777" w:rsidR="007C6C8A" w:rsidRPr="00953E49" w:rsidRDefault="007C6C8A" w:rsidP="00493386">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Assistant Scientist/Scholar = Assistant Research Professor</w:t>
      </w:r>
    </w:p>
    <w:p w14:paraId="114BBEBC" w14:textId="77777777" w:rsidR="007C6C8A" w:rsidRPr="00953E49" w:rsidRDefault="007C6C8A" w:rsidP="00493386">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ab/>
        <w:t>Associate Scientist/Scholar = Associate Research Professor</w:t>
      </w:r>
    </w:p>
    <w:p w14:paraId="21E0DD62" w14:textId="77777777" w:rsidR="007C6C8A" w:rsidRPr="00953E49" w:rsidRDefault="007C6C8A" w:rsidP="00493386">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ab/>
        <w:t>Senior Scientist/Scholar = Senior Research Professor</w:t>
      </w:r>
    </w:p>
    <w:p w14:paraId="4A99BD16" w14:textId="6AD6EF1E" w:rsidR="007A7BDB" w:rsidRDefault="007A7BDB" w:rsidP="00493386">
      <w:pPr>
        <w:ind w:left="-720" w:right="-820"/>
        <w:jc w:val="both"/>
        <w:rPr>
          <w:rFonts w:ascii="Georgia Pro" w:hAnsi="Georgia Pro"/>
          <w:color w:val="000000"/>
        </w:rPr>
      </w:pPr>
    </w:p>
    <w:p w14:paraId="52A04955" w14:textId="102CB375" w:rsidR="005F6C8A" w:rsidRDefault="005F6C8A" w:rsidP="00493386">
      <w:pPr>
        <w:ind w:left="-720" w:right="-820"/>
        <w:jc w:val="both"/>
        <w:rPr>
          <w:rFonts w:ascii="Georgia Pro" w:hAnsi="Georgia Pro"/>
          <w:color w:val="000000"/>
        </w:rPr>
      </w:pPr>
      <w:r>
        <w:rPr>
          <w:rFonts w:ascii="Georgia Pro" w:hAnsi="Georgia Pro"/>
          <w:color w:val="000000"/>
        </w:rPr>
        <w:t xml:space="preserve">Regulation of research appointments is described in </w:t>
      </w:r>
      <w:hyperlink r:id="rId105" w:history="1">
        <w:r w:rsidRPr="007C4084">
          <w:rPr>
            <w:rStyle w:val="Hyperlink"/>
            <w:rFonts w:ascii="Georgia Pro" w:hAnsi="Georgia Pro"/>
            <w:i/>
            <w:iCs/>
          </w:rPr>
          <w:t>University Policy ACA-20</w:t>
        </w:r>
      </w:hyperlink>
      <w:r w:rsidR="007C4084">
        <w:rPr>
          <w:rFonts w:ascii="Georgia Pro" w:hAnsi="Georgia Pro"/>
          <w:color w:val="000000"/>
        </w:rPr>
        <w:t>: “Regulation of Research Appointments</w:t>
      </w:r>
      <w:r>
        <w:rPr>
          <w:rFonts w:ascii="Georgia Pro" w:hAnsi="Georgia Pro"/>
          <w:color w:val="000000"/>
        </w:rPr>
        <w:t>.</w:t>
      </w:r>
      <w:r w:rsidR="007C4084">
        <w:rPr>
          <w:rFonts w:ascii="Georgia Pro" w:hAnsi="Georgia Pro"/>
          <w:color w:val="000000"/>
        </w:rPr>
        <w:t>”</w:t>
      </w:r>
    </w:p>
    <w:p w14:paraId="44A40B2F" w14:textId="77777777" w:rsidR="00C5195E" w:rsidRDefault="00C5195E" w:rsidP="00493386">
      <w:pPr>
        <w:ind w:left="-720" w:right="-820"/>
        <w:jc w:val="both"/>
        <w:rPr>
          <w:rFonts w:ascii="Georgia Pro" w:hAnsi="Georgia Pro"/>
          <w:color w:val="000000"/>
        </w:rPr>
      </w:pPr>
    </w:p>
    <w:p w14:paraId="26504781" w14:textId="25FC2D8F" w:rsidR="00C5195E" w:rsidRDefault="00C5195E" w:rsidP="00493386">
      <w:pPr>
        <w:ind w:left="-720" w:right="-820"/>
        <w:jc w:val="both"/>
        <w:rPr>
          <w:rFonts w:ascii="Georgia Pro" w:hAnsi="Georgia Pro"/>
          <w:color w:val="000000"/>
        </w:rPr>
      </w:pPr>
      <w:r>
        <w:rPr>
          <w:rFonts w:ascii="Georgia Pro" w:hAnsi="Georgia Pro"/>
          <w:color w:val="000000"/>
        </w:rPr>
        <w:t>Research professors/scientists have responsibility for research.  They may do some service, and may teach upon occasion, but may not be promoted based on teaching or service. Units should delineate criteria for research scientists that clearly distinguish expectations for tenure track faculty from non-tenure track research scientists.</w:t>
      </w:r>
    </w:p>
    <w:p w14:paraId="7D0C7CE1" w14:textId="77777777" w:rsidR="00C5195E" w:rsidRDefault="00C5195E" w:rsidP="00493386">
      <w:pPr>
        <w:ind w:left="-720" w:right="-820"/>
        <w:jc w:val="both"/>
        <w:rPr>
          <w:rFonts w:ascii="Georgia Pro" w:hAnsi="Georgia Pro"/>
          <w:color w:val="000000"/>
        </w:rPr>
      </w:pPr>
    </w:p>
    <w:p w14:paraId="526DE029" w14:textId="566C9A45" w:rsidR="00C5195E" w:rsidRDefault="00C5195E" w:rsidP="00493386">
      <w:pPr>
        <w:ind w:left="-720" w:right="-820"/>
        <w:jc w:val="both"/>
        <w:rPr>
          <w:rFonts w:ascii="Georgia Pro" w:hAnsi="Georgia Pro"/>
          <w:color w:val="000000"/>
        </w:rPr>
      </w:pPr>
      <w:r>
        <w:rPr>
          <w:rFonts w:ascii="Georgia Pro" w:hAnsi="Georgia Pro"/>
          <w:color w:val="000000"/>
        </w:rPr>
        <w:t xml:space="preserve">Continued appointment of research scientists depends upon available funding and is not subject to the “non-reappointment” notification periods that apply to pre-tenure, clinical, lecturer, and professor of practice faculty.  </w:t>
      </w:r>
    </w:p>
    <w:p w14:paraId="550CF1CB" w14:textId="77777777" w:rsidR="007E37BD" w:rsidRDefault="007E37BD" w:rsidP="00493386">
      <w:pPr>
        <w:pStyle w:val="Heading2"/>
        <w:ind w:left="-720" w:right="-820"/>
        <w:jc w:val="both"/>
        <w:rPr>
          <w:rFonts w:ascii="Georgia Pro" w:hAnsi="Georgia Pro"/>
          <w:color w:val="C00000"/>
          <w:sz w:val="32"/>
          <w:szCs w:val="32"/>
        </w:rPr>
      </w:pPr>
    </w:p>
    <w:p w14:paraId="06F7CF96" w14:textId="0A86162A" w:rsidR="005B5974" w:rsidRPr="00953E49" w:rsidRDefault="00063BCC" w:rsidP="00493386">
      <w:pPr>
        <w:pStyle w:val="Heading2"/>
        <w:ind w:left="-720" w:right="-820"/>
        <w:jc w:val="both"/>
        <w:rPr>
          <w:rFonts w:ascii="Georgia Pro" w:hAnsi="Georgia Pro"/>
          <w:b w:val="0"/>
          <w:color w:val="C00000"/>
          <w:sz w:val="32"/>
          <w:szCs w:val="32"/>
        </w:rPr>
      </w:pPr>
      <w:bookmarkStart w:id="68" w:name="_Toc147494564"/>
      <w:r w:rsidRPr="00953E49">
        <w:rPr>
          <w:rFonts w:ascii="Georgia Pro" w:hAnsi="Georgia Pro"/>
          <w:color w:val="C00000"/>
          <w:sz w:val="32"/>
          <w:szCs w:val="32"/>
        </w:rPr>
        <w:t xml:space="preserve">Academic </w:t>
      </w:r>
      <w:r w:rsidR="005B5974" w:rsidRPr="00953E49">
        <w:rPr>
          <w:rFonts w:ascii="Georgia Pro" w:hAnsi="Georgia Pro"/>
          <w:color w:val="C00000"/>
          <w:sz w:val="32"/>
          <w:szCs w:val="32"/>
        </w:rPr>
        <w:t>Specialist Appointments</w:t>
      </w:r>
      <w:bookmarkEnd w:id="68"/>
    </w:p>
    <w:p w14:paraId="6BE351C1" w14:textId="19CCDF30" w:rsidR="007A7BDB" w:rsidRPr="00A16CB3" w:rsidRDefault="00851EFD" w:rsidP="00493386">
      <w:pPr>
        <w:ind w:left="-720" w:right="-820"/>
        <w:jc w:val="both"/>
        <w:rPr>
          <w:rFonts w:ascii="Georgia Pro" w:hAnsi="Georgia Pro"/>
        </w:rPr>
      </w:pPr>
      <w:r w:rsidRPr="00A16CB3">
        <w:rPr>
          <w:rFonts w:ascii="Georgia Pro" w:hAnsi="Georgia Pro"/>
        </w:rPr>
        <w:t>NOTE: There are restrictions on hiring new academic specialists. Please contact the Office of Academic Affairs for more information.</w:t>
      </w:r>
    </w:p>
    <w:p w14:paraId="639B0249" w14:textId="77777777" w:rsidR="00851EFD" w:rsidRPr="00953E49" w:rsidRDefault="00851EFD" w:rsidP="00493386">
      <w:pPr>
        <w:ind w:left="-720" w:right="-820"/>
        <w:jc w:val="both"/>
        <w:rPr>
          <w:rFonts w:ascii="Georgia Pro" w:hAnsi="Georgia Pro"/>
          <w:sz w:val="28"/>
          <w:szCs w:val="28"/>
        </w:rPr>
      </w:pPr>
    </w:p>
    <w:p w14:paraId="0AC45606" w14:textId="77777777" w:rsidR="007A7BDB" w:rsidRPr="00953E49" w:rsidRDefault="007A7BDB" w:rsidP="00493386">
      <w:pPr>
        <w:pStyle w:val="Heading3"/>
        <w:ind w:left="-720" w:right="-820"/>
        <w:jc w:val="both"/>
        <w:rPr>
          <w:rFonts w:ascii="Georgia Pro" w:hAnsi="Georgia Pro"/>
          <w:b/>
          <w:sz w:val="28"/>
          <w:szCs w:val="28"/>
        </w:rPr>
      </w:pPr>
      <w:bookmarkStart w:id="69" w:name="_Toc147494565"/>
      <w:r w:rsidRPr="00953E49">
        <w:rPr>
          <w:rFonts w:ascii="Georgia Pro" w:hAnsi="Georgia Pro"/>
          <w:b/>
          <w:sz w:val="28"/>
          <w:szCs w:val="28"/>
        </w:rPr>
        <w:t>Academic Specialist</w:t>
      </w:r>
      <w:bookmarkEnd w:id="69"/>
    </w:p>
    <w:p w14:paraId="2924CFDD" w14:textId="6FBA3BB7" w:rsidR="007A7BDB" w:rsidRPr="00953E49" w:rsidRDefault="007A7BDB" w:rsidP="00493386">
      <w:pPr>
        <w:ind w:left="-720" w:right="-820"/>
        <w:contextualSpacing/>
        <w:jc w:val="both"/>
        <w:rPr>
          <w:rFonts w:ascii="Georgia Pro" w:hAnsi="Georgia Pro"/>
        </w:rPr>
      </w:pPr>
      <w:r w:rsidRPr="00953E49">
        <w:rPr>
          <w:rFonts w:ascii="Georgia Pro" w:hAnsi="Georgia Pro"/>
        </w:rPr>
        <w:t>This classification requires a specific title</w:t>
      </w:r>
      <w:r w:rsidR="006F7A76" w:rsidRPr="00953E49">
        <w:rPr>
          <w:rFonts w:ascii="Georgia Pro" w:hAnsi="Georgia Pro"/>
        </w:rPr>
        <w:t xml:space="preserve"> indicative of the work responsibilities</w:t>
      </w:r>
      <w:r w:rsidRPr="00953E49">
        <w:rPr>
          <w:rFonts w:ascii="Georgia Pro" w:hAnsi="Georgia Pro"/>
        </w:rPr>
        <w:t xml:space="preserve">. Currently approved titles include, but are not limited to </w:t>
      </w:r>
      <w:r w:rsidR="00B51F32" w:rsidRPr="00953E49">
        <w:rPr>
          <w:rFonts w:ascii="Georgia Pro" w:hAnsi="Georgia Pro"/>
        </w:rPr>
        <w:t>director</w:t>
      </w:r>
      <w:r w:rsidRPr="00953E49">
        <w:rPr>
          <w:rFonts w:ascii="Georgia Pro" w:hAnsi="Georgia Pro"/>
        </w:rPr>
        <w:t xml:space="preserve">, </w:t>
      </w:r>
      <w:r w:rsidR="00B51F32" w:rsidRPr="00953E49">
        <w:rPr>
          <w:rFonts w:ascii="Georgia Pro" w:hAnsi="Georgia Pro"/>
        </w:rPr>
        <w:t>m</w:t>
      </w:r>
      <w:r w:rsidRPr="00953E49">
        <w:rPr>
          <w:rFonts w:ascii="Georgia Pro" w:hAnsi="Georgia Pro"/>
        </w:rPr>
        <w:t xml:space="preserve">anager, </w:t>
      </w:r>
      <w:r w:rsidR="00B51F32" w:rsidRPr="00953E49">
        <w:rPr>
          <w:rFonts w:ascii="Georgia Pro" w:hAnsi="Georgia Pro"/>
        </w:rPr>
        <w:t>c</w:t>
      </w:r>
      <w:r w:rsidRPr="00953E49">
        <w:rPr>
          <w:rFonts w:ascii="Georgia Pro" w:hAnsi="Georgia Pro"/>
        </w:rPr>
        <w:t xml:space="preserve">oordinator, </w:t>
      </w:r>
      <w:r w:rsidR="00B51F32" w:rsidRPr="00953E49">
        <w:rPr>
          <w:rFonts w:ascii="Georgia Pro" w:hAnsi="Georgia Pro"/>
        </w:rPr>
        <w:t>a</w:t>
      </w:r>
      <w:r w:rsidRPr="00953E49">
        <w:rPr>
          <w:rFonts w:ascii="Georgia Pro" w:hAnsi="Georgia Pro"/>
        </w:rPr>
        <w:t xml:space="preserve">dvisor, </w:t>
      </w:r>
      <w:r w:rsidR="00B51F32" w:rsidRPr="00953E49">
        <w:rPr>
          <w:rFonts w:ascii="Georgia Pro" w:hAnsi="Georgia Pro"/>
        </w:rPr>
        <w:t>c</w:t>
      </w:r>
      <w:r w:rsidRPr="00953E49">
        <w:rPr>
          <w:rFonts w:ascii="Georgia Pro" w:hAnsi="Georgia Pro"/>
        </w:rPr>
        <w:t xml:space="preserve">ommunity </w:t>
      </w:r>
      <w:r w:rsidR="00B51F32" w:rsidRPr="00953E49">
        <w:rPr>
          <w:rFonts w:ascii="Georgia Pro" w:hAnsi="Georgia Pro"/>
        </w:rPr>
        <w:t>s</w:t>
      </w:r>
      <w:r w:rsidRPr="00953E49">
        <w:rPr>
          <w:rFonts w:ascii="Georgia Pro" w:hAnsi="Georgia Pro"/>
        </w:rPr>
        <w:t xml:space="preserve">cholar, </w:t>
      </w:r>
      <w:r w:rsidR="00B51F32" w:rsidRPr="00953E49">
        <w:rPr>
          <w:rFonts w:ascii="Georgia Pro" w:hAnsi="Georgia Pro"/>
        </w:rPr>
        <w:t>i</w:t>
      </w:r>
      <w:r w:rsidRPr="00953E49">
        <w:rPr>
          <w:rFonts w:ascii="Georgia Pro" w:hAnsi="Georgia Pro"/>
        </w:rPr>
        <w:t xml:space="preserve">nternational </w:t>
      </w:r>
      <w:r w:rsidR="00B51F32" w:rsidRPr="00953E49">
        <w:rPr>
          <w:rFonts w:ascii="Georgia Pro" w:hAnsi="Georgia Pro"/>
        </w:rPr>
        <w:t>a</w:t>
      </w:r>
      <w:r w:rsidRPr="00953E49">
        <w:rPr>
          <w:rFonts w:ascii="Georgia Pro" w:hAnsi="Georgia Pro"/>
        </w:rPr>
        <w:t xml:space="preserve">ffiliate, </w:t>
      </w:r>
      <w:r w:rsidR="00B51F32" w:rsidRPr="00953E49">
        <w:rPr>
          <w:rFonts w:ascii="Georgia Pro" w:hAnsi="Georgia Pro"/>
        </w:rPr>
        <w:t>a</w:t>
      </w:r>
      <w:r w:rsidRPr="00953E49">
        <w:rPr>
          <w:rFonts w:ascii="Georgia Pro" w:hAnsi="Georgia Pro"/>
        </w:rPr>
        <w:t xml:space="preserve">ssistant </w:t>
      </w:r>
      <w:r w:rsidR="00B51F32" w:rsidRPr="00953E49">
        <w:rPr>
          <w:rFonts w:ascii="Georgia Pro" w:hAnsi="Georgia Pro"/>
        </w:rPr>
        <w:t>d</w:t>
      </w:r>
      <w:r w:rsidRPr="00953E49">
        <w:rPr>
          <w:rFonts w:ascii="Georgia Pro" w:hAnsi="Georgia Pro"/>
        </w:rPr>
        <w:t xml:space="preserve">ean, and </w:t>
      </w:r>
      <w:r w:rsidR="00B51F32" w:rsidRPr="00953E49">
        <w:rPr>
          <w:rFonts w:ascii="Georgia Pro" w:hAnsi="Georgia Pro"/>
        </w:rPr>
        <w:t>a</w:t>
      </w:r>
      <w:r w:rsidRPr="00953E49">
        <w:rPr>
          <w:rFonts w:ascii="Georgia Pro" w:hAnsi="Georgia Pro"/>
        </w:rPr>
        <w:t xml:space="preserve">ssociate </w:t>
      </w:r>
      <w:r w:rsidR="00B51F32" w:rsidRPr="00953E49">
        <w:rPr>
          <w:rFonts w:ascii="Georgia Pro" w:hAnsi="Georgia Pro"/>
        </w:rPr>
        <w:t>d</w:t>
      </w:r>
      <w:r w:rsidRPr="00953E49">
        <w:rPr>
          <w:rFonts w:ascii="Georgia Pro" w:hAnsi="Georgia Pro"/>
        </w:rPr>
        <w:t xml:space="preserve">ean.  NOTE: an </w:t>
      </w:r>
      <w:r w:rsidR="00B51F32" w:rsidRPr="00953E49">
        <w:rPr>
          <w:rFonts w:ascii="Georgia Pro" w:hAnsi="Georgia Pro"/>
        </w:rPr>
        <w:t>a</w:t>
      </w:r>
      <w:r w:rsidRPr="00953E49">
        <w:rPr>
          <w:rFonts w:ascii="Georgia Pro" w:hAnsi="Georgia Pro"/>
        </w:rPr>
        <w:t xml:space="preserve">cademic </w:t>
      </w:r>
      <w:r w:rsidR="00B51F32" w:rsidRPr="00953E49">
        <w:rPr>
          <w:rFonts w:ascii="Georgia Pro" w:hAnsi="Georgia Pro"/>
        </w:rPr>
        <w:t>s</w:t>
      </w:r>
      <w:r w:rsidRPr="00953E49">
        <w:rPr>
          <w:rFonts w:ascii="Georgia Pro" w:hAnsi="Georgia Pro"/>
        </w:rPr>
        <w:t xml:space="preserve">pecialist may not serve as an </w:t>
      </w:r>
      <w:r w:rsidR="00B51F32" w:rsidRPr="00953E49">
        <w:rPr>
          <w:rFonts w:ascii="Georgia Pro" w:hAnsi="Georgia Pro"/>
        </w:rPr>
        <w:t>a</w:t>
      </w:r>
      <w:r w:rsidRPr="00953E49">
        <w:rPr>
          <w:rFonts w:ascii="Georgia Pro" w:hAnsi="Georgia Pro"/>
        </w:rPr>
        <w:t xml:space="preserve">ssociate </w:t>
      </w:r>
      <w:r w:rsidR="00B51F32" w:rsidRPr="00953E49">
        <w:rPr>
          <w:rFonts w:ascii="Georgia Pro" w:hAnsi="Georgia Pro"/>
        </w:rPr>
        <w:t>d</w:t>
      </w:r>
      <w:r w:rsidRPr="00953E49">
        <w:rPr>
          <w:rFonts w:ascii="Georgia Pro" w:hAnsi="Georgia Pro"/>
        </w:rPr>
        <w:t xml:space="preserve">ean for </w:t>
      </w:r>
      <w:r w:rsidR="00B51F32" w:rsidRPr="00953E49">
        <w:rPr>
          <w:rFonts w:ascii="Georgia Pro" w:hAnsi="Georgia Pro"/>
        </w:rPr>
        <w:t>a</w:t>
      </w:r>
      <w:r w:rsidRPr="00953E49">
        <w:rPr>
          <w:rFonts w:ascii="Georgia Pro" w:hAnsi="Georgia Pro"/>
        </w:rPr>
        <w:t xml:space="preserve">cademic </w:t>
      </w:r>
      <w:r w:rsidR="00B51F32" w:rsidRPr="00953E49">
        <w:rPr>
          <w:rFonts w:ascii="Georgia Pro" w:hAnsi="Georgia Pro"/>
        </w:rPr>
        <w:t>a</w:t>
      </w:r>
      <w:r w:rsidRPr="00953E49">
        <w:rPr>
          <w:rFonts w:ascii="Georgia Pro" w:hAnsi="Georgia Pro"/>
        </w:rPr>
        <w:t xml:space="preserve">ffairs or in a similar capacity by a different title if the position has direct authority over academic programs such as curriculum or academic personnel. Other titles may be approved by the </w:t>
      </w:r>
      <w:r w:rsidR="004D1415" w:rsidRPr="00953E49">
        <w:rPr>
          <w:rFonts w:ascii="Georgia Pro" w:hAnsi="Georgia Pro"/>
        </w:rPr>
        <w:t>executive vice chancellor and chief academic officer</w:t>
      </w:r>
      <w:r w:rsidRPr="00953E49">
        <w:rPr>
          <w:rFonts w:ascii="Georgia Pro" w:hAnsi="Georgia Pro"/>
        </w:rPr>
        <w:t>.</w:t>
      </w:r>
    </w:p>
    <w:p w14:paraId="04472728" w14:textId="77777777" w:rsidR="007A7BDB" w:rsidRPr="00953E49" w:rsidRDefault="007A7BDB" w:rsidP="00E26EA2">
      <w:pPr>
        <w:ind w:left="-720" w:right="-260"/>
        <w:contextualSpacing/>
        <w:jc w:val="both"/>
        <w:rPr>
          <w:rFonts w:ascii="Georgia Pro" w:hAnsi="Georgia Pro"/>
        </w:rPr>
      </w:pPr>
    </w:p>
    <w:p w14:paraId="38B5E327" w14:textId="6CA4DCD9" w:rsidR="007A7BDB" w:rsidRPr="00953E49" w:rsidRDefault="007A7BDB" w:rsidP="00493386">
      <w:pPr>
        <w:ind w:left="-720" w:right="-820"/>
        <w:contextualSpacing/>
        <w:jc w:val="both"/>
        <w:rPr>
          <w:rFonts w:ascii="Georgia Pro" w:hAnsi="Georgia Pro"/>
          <w:b/>
        </w:rPr>
      </w:pPr>
      <w:r w:rsidRPr="00953E49">
        <w:rPr>
          <w:rFonts w:ascii="Georgia Pro" w:hAnsi="Georgia Pro"/>
          <w:b/>
        </w:rPr>
        <w:t>Description</w:t>
      </w:r>
    </w:p>
    <w:p w14:paraId="34D81CCB" w14:textId="529BF0FD" w:rsidR="007A7BDB" w:rsidRPr="00953E49" w:rsidRDefault="007A7BDB" w:rsidP="00493386">
      <w:pPr>
        <w:ind w:left="-720" w:right="-820"/>
        <w:contextualSpacing/>
        <w:jc w:val="both"/>
        <w:rPr>
          <w:rFonts w:ascii="Georgia Pro" w:hAnsi="Georgia Pro"/>
        </w:rPr>
      </w:pPr>
      <w:r w:rsidRPr="00953E49">
        <w:rPr>
          <w:rFonts w:ascii="Georgia Pro" w:hAnsi="Georgia Pro"/>
        </w:rPr>
        <w:t xml:space="preserve">This classification has been designated for appointees with academic responsibilities who do not themselves offer courses for credit or act as principal investigators in research. Such roles will include specialized academic functions such as curating collections, directing specialized academic advising, </w:t>
      </w:r>
      <w:r w:rsidRPr="00953E49">
        <w:rPr>
          <w:rFonts w:ascii="Georgia Pro" w:hAnsi="Georgia Pro"/>
        </w:rPr>
        <w:lastRenderedPageBreak/>
        <w:t>directing, scheduling, managing, or coordinating courses (but not curriculum development), administering research protocols, overseeing civic engagement, and general academic administration. Appointment in this classification will reflect the individual’s significant and meaningful contributions to meeting the educational objectives for the unit and campus. These may often be less than full time positions, but they may be coupled with actual teaching or research positions to total a full-time, benefits-eligible appointment for an individual.</w:t>
      </w:r>
    </w:p>
    <w:p w14:paraId="61D5787A" w14:textId="77777777" w:rsidR="007A7BDB" w:rsidRPr="00953E49" w:rsidRDefault="007A7BDB" w:rsidP="00493386">
      <w:pPr>
        <w:ind w:left="-720" w:right="-820"/>
        <w:contextualSpacing/>
        <w:jc w:val="both"/>
        <w:rPr>
          <w:rFonts w:ascii="Georgia Pro" w:hAnsi="Georgia Pro"/>
        </w:rPr>
      </w:pPr>
    </w:p>
    <w:p w14:paraId="557BCD44" w14:textId="77777777" w:rsidR="007A7BDB" w:rsidRPr="00953E49" w:rsidRDefault="007A7BDB" w:rsidP="00493386">
      <w:pPr>
        <w:ind w:left="-720" w:right="-820"/>
        <w:contextualSpacing/>
        <w:jc w:val="both"/>
        <w:rPr>
          <w:rFonts w:ascii="Georgia Pro" w:hAnsi="Georgia Pro"/>
          <w:b/>
        </w:rPr>
      </w:pPr>
      <w:r w:rsidRPr="00953E49">
        <w:rPr>
          <w:rFonts w:ascii="Georgia Pro" w:hAnsi="Georgia Pro"/>
          <w:b/>
        </w:rPr>
        <w:t>Qualifications</w:t>
      </w:r>
    </w:p>
    <w:p w14:paraId="097E8798" w14:textId="2AB7BB05" w:rsidR="007A7BDB" w:rsidRPr="00953E49" w:rsidRDefault="007A7BDB" w:rsidP="00493386">
      <w:pPr>
        <w:ind w:left="-720" w:right="-820"/>
        <w:contextualSpacing/>
        <w:jc w:val="both"/>
        <w:rPr>
          <w:rFonts w:ascii="Georgia Pro" w:hAnsi="Georgia Pro"/>
        </w:rPr>
      </w:pPr>
      <w:r w:rsidRPr="00953E49">
        <w:rPr>
          <w:rFonts w:ascii="Georgia Pro" w:hAnsi="Georgia Pro"/>
        </w:rPr>
        <w:t xml:space="preserve">Individuals serving in an </w:t>
      </w:r>
      <w:r w:rsidR="00B51F32" w:rsidRPr="00953E49">
        <w:rPr>
          <w:rFonts w:ascii="Georgia Pro" w:hAnsi="Georgia Pro"/>
        </w:rPr>
        <w:t>a</w:t>
      </w:r>
      <w:r w:rsidRPr="00953E49">
        <w:rPr>
          <w:rFonts w:ascii="Georgia Pro" w:hAnsi="Georgia Pro"/>
        </w:rPr>
        <w:t xml:space="preserve">cademic </w:t>
      </w:r>
      <w:r w:rsidR="00B51F32" w:rsidRPr="00953E49">
        <w:rPr>
          <w:rFonts w:ascii="Georgia Pro" w:hAnsi="Georgia Pro"/>
        </w:rPr>
        <w:t>s</w:t>
      </w:r>
      <w:r w:rsidRPr="00953E49">
        <w:rPr>
          <w:rFonts w:ascii="Georgia Pro" w:hAnsi="Georgia Pro"/>
        </w:rPr>
        <w:t xml:space="preserve">pecialist position must have at least a </w:t>
      </w:r>
      <w:r w:rsidR="00B51F32" w:rsidRPr="00953E49">
        <w:rPr>
          <w:rFonts w:ascii="Georgia Pro" w:hAnsi="Georgia Pro"/>
        </w:rPr>
        <w:t>m</w:t>
      </w:r>
      <w:r w:rsidRPr="00953E49">
        <w:rPr>
          <w:rFonts w:ascii="Georgia Pro" w:hAnsi="Georgia Pro"/>
        </w:rPr>
        <w:t>aster</w:t>
      </w:r>
      <w:r w:rsidR="00B51F32" w:rsidRPr="00953E49">
        <w:rPr>
          <w:rFonts w:ascii="Georgia Pro" w:hAnsi="Georgia Pro"/>
        </w:rPr>
        <w:t>’</w:t>
      </w:r>
      <w:r w:rsidRPr="00953E49">
        <w:rPr>
          <w:rFonts w:ascii="Georgia Pro" w:hAnsi="Georgia Pro"/>
        </w:rPr>
        <w:t>s degree in a field that will provide them the required expertise to perform the administrative or collaborative work required in their area.</w:t>
      </w:r>
    </w:p>
    <w:p w14:paraId="5624762F" w14:textId="77777777" w:rsidR="007A7BDB" w:rsidRPr="00953E49" w:rsidRDefault="007A7BDB" w:rsidP="00493386">
      <w:pPr>
        <w:ind w:left="-720" w:right="-820"/>
        <w:contextualSpacing/>
        <w:jc w:val="both"/>
        <w:rPr>
          <w:rFonts w:ascii="Georgia Pro" w:hAnsi="Georgia Pro"/>
        </w:rPr>
      </w:pPr>
    </w:p>
    <w:p w14:paraId="4FD6CA1B" w14:textId="77777777" w:rsidR="007A7BDB" w:rsidRPr="00953E49" w:rsidRDefault="007A7BDB" w:rsidP="00493386">
      <w:pPr>
        <w:ind w:left="-720" w:right="-820"/>
        <w:contextualSpacing/>
        <w:jc w:val="both"/>
        <w:rPr>
          <w:rFonts w:ascii="Georgia Pro" w:hAnsi="Georgia Pro"/>
          <w:b/>
        </w:rPr>
      </w:pPr>
      <w:r w:rsidRPr="00953E49">
        <w:rPr>
          <w:rFonts w:ascii="Georgia Pro" w:hAnsi="Georgia Pro"/>
          <w:b/>
        </w:rPr>
        <w:t>Appointing Unit</w:t>
      </w:r>
    </w:p>
    <w:p w14:paraId="7E145043" w14:textId="7A4D1BB6" w:rsidR="007A7BDB" w:rsidRPr="00953E49" w:rsidRDefault="007A7BDB" w:rsidP="00493386">
      <w:pPr>
        <w:ind w:left="-720" w:right="-820"/>
        <w:contextualSpacing/>
        <w:jc w:val="both"/>
        <w:rPr>
          <w:rFonts w:ascii="Georgia Pro" w:hAnsi="Georgia Pro"/>
        </w:rPr>
      </w:pPr>
      <w:r w:rsidRPr="00953E49">
        <w:rPr>
          <w:rFonts w:ascii="Georgia Pro" w:hAnsi="Georgia Pro"/>
        </w:rPr>
        <w:t xml:space="preserve">An </w:t>
      </w:r>
      <w:r w:rsidR="00B51F32" w:rsidRPr="00953E49">
        <w:rPr>
          <w:rFonts w:ascii="Georgia Pro" w:hAnsi="Georgia Pro"/>
        </w:rPr>
        <w:t>a</w:t>
      </w:r>
      <w:r w:rsidRPr="00953E49">
        <w:rPr>
          <w:rFonts w:ascii="Georgia Pro" w:hAnsi="Georgia Pro"/>
        </w:rPr>
        <w:t xml:space="preserve">cademic </w:t>
      </w:r>
      <w:r w:rsidR="00B51F32" w:rsidRPr="00953E49">
        <w:rPr>
          <w:rFonts w:ascii="Georgia Pro" w:hAnsi="Georgia Pro"/>
        </w:rPr>
        <w:t>s</w:t>
      </w:r>
      <w:r w:rsidRPr="00953E49">
        <w:rPr>
          <w:rFonts w:ascii="Georgia Pro" w:hAnsi="Georgia Pro"/>
        </w:rPr>
        <w:t xml:space="preserve">pecialist may hold appointment in a department, school, center, or academic service unit subject to the approval of the senior academic administrative officer of the unit and the </w:t>
      </w:r>
      <w:r w:rsidR="004D1415" w:rsidRPr="00953E49">
        <w:rPr>
          <w:rFonts w:ascii="Georgia Pro" w:hAnsi="Georgia Pro"/>
        </w:rPr>
        <w:t>executive vice chancellor and chief academic officer</w:t>
      </w:r>
      <w:r w:rsidRPr="00953E49">
        <w:rPr>
          <w:rFonts w:ascii="Georgia Pro" w:hAnsi="Georgia Pro"/>
        </w:rPr>
        <w:t>.</w:t>
      </w:r>
    </w:p>
    <w:p w14:paraId="6C580E1A" w14:textId="77777777" w:rsidR="007A7BDB" w:rsidRPr="00953E49" w:rsidRDefault="007A7BDB" w:rsidP="00493386">
      <w:pPr>
        <w:ind w:left="-720" w:right="-820"/>
        <w:contextualSpacing/>
        <w:jc w:val="both"/>
        <w:rPr>
          <w:rFonts w:ascii="Georgia Pro" w:hAnsi="Georgia Pro"/>
        </w:rPr>
      </w:pPr>
    </w:p>
    <w:p w14:paraId="0921EDB7" w14:textId="77777777" w:rsidR="007A7BDB" w:rsidRPr="00953E49" w:rsidRDefault="007A7BDB" w:rsidP="00493386">
      <w:pPr>
        <w:ind w:left="-720" w:right="-820"/>
        <w:jc w:val="both"/>
        <w:rPr>
          <w:rFonts w:ascii="Georgia Pro" w:hAnsi="Georgia Pro"/>
          <w:b/>
        </w:rPr>
      </w:pPr>
      <w:r w:rsidRPr="00953E49">
        <w:rPr>
          <w:rFonts w:ascii="Georgia Pro" w:hAnsi="Georgia Pro"/>
          <w:b/>
        </w:rPr>
        <w:t>Term</w:t>
      </w:r>
    </w:p>
    <w:p w14:paraId="75A9391A" w14:textId="6C709CF1" w:rsidR="007A7BDB" w:rsidRPr="00953E49" w:rsidRDefault="00C5195E" w:rsidP="00493386">
      <w:pPr>
        <w:ind w:left="-720" w:right="-820"/>
        <w:contextualSpacing/>
        <w:jc w:val="both"/>
        <w:rPr>
          <w:rFonts w:ascii="Georgia Pro" w:hAnsi="Georgia Pro"/>
        </w:rPr>
      </w:pPr>
      <w:r>
        <w:rPr>
          <w:rFonts w:ascii="Georgia Pro" w:hAnsi="Georgia Pro"/>
        </w:rPr>
        <w:t>Existing academic specialist a</w:t>
      </w:r>
      <w:r w:rsidR="007A7BDB" w:rsidRPr="00953E49">
        <w:rPr>
          <w:rFonts w:ascii="Georgia Pro" w:hAnsi="Georgia Pro"/>
        </w:rPr>
        <w:t xml:space="preserve">ppointments may be </w:t>
      </w:r>
      <w:r>
        <w:rPr>
          <w:rFonts w:ascii="Georgia Pro" w:hAnsi="Georgia Pro"/>
        </w:rPr>
        <w:t xml:space="preserve">continued </w:t>
      </w:r>
      <w:r w:rsidR="007A7BDB" w:rsidRPr="00953E49">
        <w:rPr>
          <w:rFonts w:ascii="Georgia Pro" w:hAnsi="Georgia Pro"/>
        </w:rPr>
        <w:t xml:space="preserve">as permitted by </w:t>
      </w:r>
      <w:r w:rsidR="001744EC" w:rsidRPr="00953E49">
        <w:rPr>
          <w:rFonts w:ascii="Georgia Pro" w:hAnsi="Georgia Pro"/>
        </w:rPr>
        <w:t>funding</w:t>
      </w:r>
      <w:r w:rsidR="001744EC">
        <w:rPr>
          <w:rFonts w:ascii="Georgia Pro" w:hAnsi="Georgia Pro"/>
        </w:rPr>
        <w:t>.</w:t>
      </w:r>
      <w:r w:rsidR="001744EC" w:rsidRPr="00953E49">
        <w:rPr>
          <w:rFonts w:ascii="Georgia Pro" w:hAnsi="Georgia Pro"/>
        </w:rPr>
        <w:t xml:space="preserve"> These</w:t>
      </w:r>
      <w:r w:rsidR="007A7BDB" w:rsidRPr="00953E49">
        <w:rPr>
          <w:rFonts w:ascii="Georgia Pro" w:hAnsi="Georgia Pro"/>
        </w:rPr>
        <w:t xml:space="preserve"> are not tenure-eligible positions. Appointments at less than 100% FTE may be held in conjunction with other academic appointments to total 100% FTE. Required notice of termination is one pay period prior to termination date; it is expected that notice will be three months in the first year of appointment, six months in the second year of appointment, and 12 months thereafter.</w:t>
      </w:r>
    </w:p>
    <w:p w14:paraId="7800A06A" w14:textId="77777777" w:rsidR="007A7BDB" w:rsidRPr="00953E49" w:rsidRDefault="007A7BDB" w:rsidP="00493386">
      <w:pPr>
        <w:ind w:left="-720" w:right="-820"/>
        <w:contextualSpacing/>
        <w:jc w:val="both"/>
        <w:rPr>
          <w:rFonts w:ascii="Georgia Pro" w:hAnsi="Georgia Pro"/>
        </w:rPr>
      </w:pPr>
    </w:p>
    <w:p w14:paraId="4B16FA05" w14:textId="2F669AD7" w:rsidR="007A7BDB" w:rsidRPr="00953E49" w:rsidRDefault="007A7BDB" w:rsidP="008C624A">
      <w:pPr>
        <w:ind w:left="-720" w:right="-820"/>
        <w:contextualSpacing/>
        <w:jc w:val="both"/>
        <w:rPr>
          <w:rFonts w:ascii="Georgia Pro" w:hAnsi="Georgia Pro"/>
          <w:b/>
        </w:rPr>
      </w:pPr>
      <w:bookmarkStart w:id="70" w:name="_Hlk516561708"/>
      <w:r w:rsidRPr="00953E49">
        <w:rPr>
          <w:rFonts w:ascii="Georgia Pro" w:hAnsi="Georgia Pro"/>
          <w:b/>
        </w:rPr>
        <w:t>Appointment Procedures</w:t>
      </w:r>
    </w:p>
    <w:p w14:paraId="4B8260DE" w14:textId="6239FD2E" w:rsidR="007A7BDB" w:rsidRPr="00953E49" w:rsidRDefault="00C5195E" w:rsidP="00C5195E">
      <w:pPr>
        <w:ind w:left="-720" w:right="-820"/>
        <w:contextualSpacing/>
        <w:jc w:val="both"/>
        <w:rPr>
          <w:rFonts w:ascii="Georgia Pro" w:hAnsi="Georgia Pro"/>
          <w:strike/>
        </w:rPr>
      </w:pPr>
      <w:r>
        <w:rPr>
          <w:rFonts w:ascii="Georgia Pro" w:hAnsi="Georgia Pro"/>
        </w:rPr>
        <w:t>No new academic specialist positions may be created at IUPUI, nor may a new person fill an existing position if the incumbent retires or resigns, according to administrative and IFC decisions.</w:t>
      </w:r>
      <w:r w:rsidR="001744EC">
        <w:rPr>
          <w:rFonts w:ascii="Georgia Pro" w:hAnsi="Georgia Pro"/>
        </w:rPr>
        <w:t xml:space="preserve"> </w:t>
      </w:r>
      <w:r>
        <w:rPr>
          <w:rFonts w:ascii="Georgia Pro" w:hAnsi="Georgia Pro"/>
        </w:rPr>
        <w:t xml:space="preserve">Any current position that becomes vacant should be reorganized </w:t>
      </w:r>
      <w:r w:rsidR="00A31F90">
        <w:rPr>
          <w:rFonts w:ascii="Georgia Pro" w:hAnsi="Georgia Pro"/>
        </w:rPr>
        <w:t>a</w:t>
      </w:r>
      <w:r>
        <w:rPr>
          <w:rFonts w:ascii="Georgia Pro" w:hAnsi="Georgia Pro"/>
        </w:rPr>
        <w:t>s either a faculty (clinical, professor of practice, lecturer, or tenure track) or staff role.</w:t>
      </w:r>
      <w:r w:rsidR="00E20C82" w:rsidRPr="00953E49">
        <w:rPr>
          <w:rFonts w:ascii="Georgia Pro" w:hAnsi="Georgia Pro"/>
        </w:rPr>
        <w:t xml:space="preserve"> </w:t>
      </w:r>
      <w:bookmarkEnd w:id="70"/>
    </w:p>
    <w:p w14:paraId="63CAF053" w14:textId="77777777" w:rsidR="005A099E" w:rsidRPr="00953E49" w:rsidRDefault="005A099E" w:rsidP="008C624A">
      <w:pPr>
        <w:ind w:left="-720" w:right="-820"/>
        <w:contextualSpacing/>
        <w:jc w:val="both"/>
        <w:rPr>
          <w:rFonts w:ascii="Georgia Pro" w:hAnsi="Georgia Pro"/>
        </w:rPr>
      </w:pPr>
    </w:p>
    <w:p w14:paraId="7B728B85" w14:textId="4D84C3C3" w:rsidR="007A7BDB" w:rsidRPr="00953E49" w:rsidRDefault="007A7BDB" w:rsidP="008C624A">
      <w:pPr>
        <w:ind w:left="-720" w:right="-820"/>
        <w:contextualSpacing/>
        <w:jc w:val="both"/>
        <w:rPr>
          <w:rFonts w:ascii="Georgia Pro" w:hAnsi="Georgia Pro"/>
          <w:b/>
        </w:rPr>
      </w:pPr>
      <w:r w:rsidRPr="00953E49">
        <w:rPr>
          <w:rFonts w:ascii="Georgia Pro" w:hAnsi="Georgia Pro"/>
          <w:b/>
        </w:rPr>
        <w:t>Responsibilities, Rights and Privileges</w:t>
      </w:r>
    </w:p>
    <w:p w14:paraId="745F78AE" w14:textId="7EA12AA3" w:rsidR="007A7BDB" w:rsidRDefault="007A7BDB" w:rsidP="008C624A">
      <w:pPr>
        <w:ind w:left="-720" w:right="-820"/>
        <w:contextualSpacing/>
        <w:jc w:val="both"/>
        <w:rPr>
          <w:rFonts w:ascii="Georgia Pro" w:hAnsi="Georgia Pro"/>
        </w:rPr>
      </w:pPr>
      <w:r w:rsidRPr="19EF6F46">
        <w:rPr>
          <w:rFonts w:ascii="Georgia Pro" w:hAnsi="Georgia Pro"/>
        </w:rPr>
        <w:t xml:space="preserve">Academic </w:t>
      </w:r>
      <w:r w:rsidR="00B51F32" w:rsidRPr="19EF6F46">
        <w:rPr>
          <w:rFonts w:ascii="Georgia Pro" w:hAnsi="Georgia Pro"/>
        </w:rPr>
        <w:t>s</w:t>
      </w:r>
      <w:r w:rsidRPr="19EF6F46">
        <w:rPr>
          <w:rFonts w:ascii="Georgia Pro" w:hAnsi="Georgia Pro"/>
        </w:rPr>
        <w:t xml:space="preserve">pecialists are employees of Indiana University and are subject to IUPUI and Indiana University regulations, including academic policies, to include, but not limited to, policies regarding </w:t>
      </w:r>
      <w:r w:rsidR="00B51F32" w:rsidRPr="19EF6F46">
        <w:rPr>
          <w:rFonts w:ascii="Georgia Pro" w:hAnsi="Georgia Pro"/>
        </w:rPr>
        <w:t>a</w:t>
      </w:r>
      <w:r w:rsidRPr="19EF6F46">
        <w:rPr>
          <w:rFonts w:ascii="Georgia Pro" w:hAnsi="Georgia Pro"/>
        </w:rPr>
        <w:t xml:space="preserve">cademic </w:t>
      </w:r>
      <w:r w:rsidR="00B51F32" w:rsidRPr="19EF6F46">
        <w:rPr>
          <w:rFonts w:ascii="Georgia Pro" w:hAnsi="Georgia Pro"/>
        </w:rPr>
        <w:t>e</w:t>
      </w:r>
      <w:r w:rsidRPr="19EF6F46">
        <w:rPr>
          <w:rFonts w:ascii="Georgia Pro" w:hAnsi="Georgia Pro"/>
        </w:rPr>
        <w:t xml:space="preserve">thics, </w:t>
      </w:r>
      <w:r w:rsidR="00B51F32" w:rsidRPr="19EF6F46">
        <w:rPr>
          <w:rFonts w:ascii="Georgia Pro" w:hAnsi="Georgia Pro"/>
        </w:rPr>
        <w:t>s</w:t>
      </w:r>
      <w:r w:rsidRPr="19EF6F46">
        <w:rPr>
          <w:rFonts w:ascii="Georgia Pro" w:hAnsi="Georgia Pro"/>
        </w:rPr>
        <w:t xml:space="preserve">exual </w:t>
      </w:r>
      <w:r w:rsidR="00B51F32" w:rsidRPr="19EF6F46">
        <w:rPr>
          <w:rFonts w:ascii="Georgia Pro" w:hAnsi="Georgia Pro"/>
        </w:rPr>
        <w:t>h</w:t>
      </w:r>
      <w:r w:rsidRPr="19EF6F46">
        <w:rPr>
          <w:rFonts w:ascii="Georgia Pro" w:hAnsi="Georgia Pro"/>
        </w:rPr>
        <w:t xml:space="preserve">arassment, and </w:t>
      </w:r>
      <w:r w:rsidR="00B51F32" w:rsidRPr="19EF6F46">
        <w:rPr>
          <w:rFonts w:ascii="Georgia Pro" w:hAnsi="Georgia Pro"/>
        </w:rPr>
        <w:t>n</w:t>
      </w:r>
      <w:r w:rsidRPr="19EF6F46">
        <w:rPr>
          <w:rFonts w:ascii="Georgia Pro" w:hAnsi="Georgia Pro"/>
        </w:rPr>
        <w:t>on-</w:t>
      </w:r>
      <w:r w:rsidR="00B51F32" w:rsidRPr="19EF6F46">
        <w:rPr>
          <w:rFonts w:ascii="Georgia Pro" w:hAnsi="Georgia Pro"/>
        </w:rPr>
        <w:t>d</w:t>
      </w:r>
      <w:r w:rsidRPr="19EF6F46">
        <w:rPr>
          <w:rFonts w:ascii="Georgia Pro" w:hAnsi="Georgia Pro"/>
        </w:rPr>
        <w:t xml:space="preserve">iscrimination. Academic </w:t>
      </w:r>
      <w:r w:rsidR="00B51F32" w:rsidRPr="19EF6F46">
        <w:rPr>
          <w:rFonts w:ascii="Georgia Pro" w:hAnsi="Georgia Pro"/>
        </w:rPr>
        <w:t>s</w:t>
      </w:r>
      <w:r w:rsidRPr="19EF6F46">
        <w:rPr>
          <w:rFonts w:ascii="Georgia Pro" w:hAnsi="Georgia Pro"/>
        </w:rPr>
        <w:t xml:space="preserve">pecialists have the privileges of computer access, library resources, parking, and other use of facilities granted </w:t>
      </w:r>
      <w:r w:rsidR="54028BAB" w:rsidRPr="19EF6F46">
        <w:rPr>
          <w:rFonts w:ascii="Georgia Pro" w:hAnsi="Georgia Pro"/>
        </w:rPr>
        <w:t xml:space="preserve">to </w:t>
      </w:r>
      <w:r w:rsidRPr="19EF6F46">
        <w:rPr>
          <w:rFonts w:ascii="Georgia Pro" w:hAnsi="Georgia Pro"/>
        </w:rPr>
        <w:t>academic appointees at IUPUI. They are eligible for fringe benefits, if working at an appropriate FTE, and leave</w:t>
      </w:r>
      <w:r w:rsidR="001B626D" w:rsidRPr="19EF6F46">
        <w:rPr>
          <w:rFonts w:ascii="Georgia Pro" w:hAnsi="Georgia Pro"/>
        </w:rPr>
        <w:t xml:space="preserve"> of absences</w:t>
      </w:r>
      <w:r w:rsidRPr="19EF6F46">
        <w:rPr>
          <w:rFonts w:ascii="Georgia Pro" w:hAnsi="Georgia Pro"/>
        </w:rPr>
        <w:t>. They have the right to notice of termination as noted above. They are not eligible to participate in faculty governance and are not eligible for tenure.</w:t>
      </w:r>
    </w:p>
    <w:p w14:paraId="55108376" w14:textId="75902553" w:rsidR="00DA0CD9" w:rsidRDefault="00DA0CD9" w:rsidP="008C624A">
      <w:pPr>
        <w:ind w:left="-720" w:right="-820"/>
        <w:contextualSpacing/>
        <w:jc w:val="both"/>
        <w:rPr>
          <w:rFonts w:ascii="Georgia Pro" w:hAnsi="Georgia Pro"/>
        </w:rPr>
      </w:pPr>
    </w:p>
    <w:p w14:paraId="15A6D549" w14:textId="4AA0BB09" w:rsidR="003B727E" w:rsidRPr="00953E49" w:rsidRDefault="003B727E" w:rsidP="008C624A">
      <w:pPr>
        <w:pStyle w:val="Heading2"/>
        <w:ind w:left="-720" w:right="-820"/>
        <w:jc w:val="both"/>
        <w:rPr>
          <w:rFonts w:ascii="Georgia Pro" w:hAnsi="Georgia Pro"/>
          <w:b w:val="0"/>
          <w:color w:val="C00000"/>
          <w:sz w:val="32"/>
          <w:szCs w:val="32"/>
        </w:rPr>
      </w:pPr>
      <w:bookmarkStart w:id="71" w:name="_Toc147494566"/>
      <w:bookmarkStart w:id="72" w:name="Administrative_Titles_for_Academics"/>
      <w:r w:rsidRPr="00953E49">
        <w:rPr>
          <w:rFonts w:ascii="Georgia Pro" w:hAnsi="Georgia Pro"/>
          <w:color w:val="C00000"/>
          <w:sz w:val="32"/>
          <w:szCs w:val="32"/>
        </w:rPr>
        <w:t>Administrative Titles for Academics</w:t>
      </w:r>
      <w:bookmarkEnd w:id="71"/>
    </w:p>
    <w:bookmarkEnd w:id="72"/>
    <w:p w14:paraId="3C50FF27" w14:textId="77777777" w:rsidR="003B727E" w:rsidRPr="00953E49" w:rsidRDefault="003B727E" w:rsidP="008C624A">
      <w:pPr>
        <w:ind w:left="-720" w:right="-820"/>
        <w:jc w:val="both"/>
        <w:rPr>
          <w:rFonts w:ascii="Georgia Pro" w:hAnsi="Georgia Pro"/>
          <w:b/>
          <w:color w:val="C00000"/>
          <w:sz w:val="32"/>
          <w:szCs w:val="32"/>
        </w:rPr>
      </w:pPr>
    </w:p>
    <w:p w14:paraId="0A594666" w14:textId="77777777" w:rsidR="003B727E" w:rsidRPr="00953E49" w:rsidRDefault="003B727E" w:rsidP="008C624A">
      <w:pPr>
        <w:pStyle w:val="Heading3"/>
        <w:ind w:left="-720" w:right="-820"/>
        <w:jc w:val="both"/>
        <w:rPr>
          <w:rFonts w:ascii="Georgia Pro" w:hAnsi="Georgia Pro"/>
          <w:b/>
          <w:sz w:val="28"/>
          <w:szCs w:val="28"/>
        </w:rPr>
      </w:pPr>
      <w:bookmarkStart w:id="73" w:name="_Toc147494567"/>
      <w:r w:rsidRPr="00953E49">
        <w:rPr>
          <w:rFonts w:ascii="Georgia Pro" w:hAnsi="Georgia Pro"/>
          <w:b/>
          <w:sz w:val="28"/>
          <w:szCs w:val="28"/>
        </w:rPr>
        <w:t>Associate Dean</w:t>
      </w:r>
      <w:bookmarkEnd w:id="73"/>
    </w:p>
    <w:p w14:paraId="1DEE789F" w14:textId="155EF508" w:rsidR="003B727E" w:rsidRPr="00953E49" w:rsidRDefault="003B727E" w:rsidP="008C624A">
      <w:pPr>
        <w:ind w:left="-720" w:right="-820"/>
        <w:jc w:val="both"/>
        <w:rPr>
          <w:rFonts w:ascii="Georgia Pro" w:hAnsi="Georgia Pro"/>
        </w:rPr>
      </w:pPr>
      <w:r w:rsidRPr="00953E49">
        <w:rPr>
          <w:rFonts w:ascii="Georgia Pro" w:hAnsi="Georgia Pro"/>
        </w:rPr>
        <w:t xml:space="preserve">The duties of an academic appointee as associate dean may be part-time, and the title can be used only in conjunction with a full-time </w:t>
      </w:r>
      <w:r w:rsidR="00A31F90">
        <w:rPr>
          <w:rFonts w:ascii="Georgia Pro" w:hAnsi="Georgia Pro"/>
        </w:rPr>
        <w:t xml:space="preserve">faculty </w:t>
      </w:r>
      <w:r w:rsidRPr="00953E49">
        <w:rPr>
          <w:rFonts w:ascii="Georgia Pro" w:hAnsi="Georgia Pro"/>
        </w:rPr>
        <w:t xml:space="preserve">appointment. This is a title used within a </w:t>
      </w:r>
      <w:r w:rsidR="000D106B" w:rsidRPr="00953E49">
        <w:rPr>
          <w:rFonts w:ascii="Georgia Pro" w:hAnsi="Georgia Pro"/>
        </w:rPr>
        <w:t>s</w:t>
      </w:r>
      <w:r w:rsidRPr="00953E49">
        <w:rPr>
          <w:rFonts w:ascii="Georgia Pro" w:hAnsi="Georgia Pro"/>
        </w:rPr>
        <w:t xml:space="preserve">chool or other academic unit, which is the “appointing unit.” It is not itself a classification. </w:t>
      </w:r>
    </w:p>
    <w:p w14:paraId="60961CC3" w14:textId="77777777" w:rsidR="003B727E" w:rsidRPr="00953E49" w:rsidRDefault="003B727E" w:rsidP="008C624A">
      <w:pPr>
        <w:ind w:left="-720" w:right="-820"/>
        <w:jc w:val="both"/>
        <w:rPr>
          <w:rFonts w:ascii="Georgia Pro" w:hAnsi="Georgia Pro"/>
        </w:rPr>
      </w:pPr>
    </w:p>
    <w:p w14:paraId="79DA5D19" w14:textId="2CFAA96E" w:rsidR="003B727E" w:rsidRPr="00953E49" w:rsidRDefault="00A31F90" w:rsidP="008C624A">
      <w:pPr>
        <w:ind w:left="-720" w:right="-820"/>
        <w:jc w:val="both"/>
        <w:rPr>
          <w:rFonts w:ascii="Georgia Pro" w:hAnsi="Georgia Pro"/>
        </w:rPr>
      </w:pPr>
      <w:r>
        <w:rPr>
          <w:rFonts w:ascii="Georgia Pro" w:hAnsi="Georgia Pro"/>
        </w:rPr>
        <w:lastRenderedPageBreak/>
        <w:t xml:space="preserve">Associate dean </w:t>
      </w:r>
      <w:r w:rsidR="003B727E" w:rsidRPr="00953E49">
        <w:rPr>
          <w:rFonts w:ascii="Georgia Pro" w:hAnsi="Georgia Pro"/>
        </w:rPr>
        <w:t>position</w:t>
      </w:r>
      <w:r>
        <w:rPr>
          <w:rFonts w:ascii="Georgia Pro" w:hAnsi="Georgia Pro"/>
        </w:rPr>
        <w:t>s</w:t>
      </w:r>
      <w:r w:rsidR="003B727E" w:rsidRPr="00953E49">
        <w:rPr>
          <w:rFonts w:ascii="Georgia Pro" w:hAnsi="Georgia Pro"/>
        </w:rPr>
        <w:t xml:space="preserve"> </w:t>
      </w:r>
      <w:r>
        <w:rPr>
          <w:rFonts w:ascii="Georgia Pro" w:hAnsi="Georgia Pro"/>
        </w:rPr>
        <w:t>are</w:t>
      </w:r>
      <w:r w:rsidR="003B727E" w:rsidRPr="00953E49">
        <w:rPr>
          <w:rFonts w:ascii="Georgia Pro" w:hAnsi="Georgia Pro"/>
        </w:rPr>
        <w:t xml:space="preserve"> associated with oversight for administrative work such as teaching, research, civic engagement, student services, financial management, development and so forth. Specific duties are identified for each area of responsibility, such as </w:t>
      </w:r>
      <w:r w:rsidR="000D106B" w:rsidRPr="00953E49">
        <w:rPr>
          <w:rFonts w:ascii="Georgia Pro" w:hAnsi="Georgia Pro"/>
        </w:rPr>
        <w:t>a</w:t>
      </w:r>
      <w:r w:rsidR="003B727E" w:rsidRPr="00953E49">
        <w:rPr>
          <w:rFonts w:ascii="Georgia Pro" w:hAnsi="Georgia Pro"/>
        </w:rPr>
        <w:t xml:space="preserve">ssociate </w:t>
      </w:r>
      <w:r w:rsidR="000D106B" w:rsidRPr="00953E49">
        <w:rPr>
          <w:rFonts w:ascii="Georgia Pro" w:hAnsi="Georgia Pro"/>
        </w:rPr>
        <w:t>d</w:t>
      </w:r>
      <w:r w:rsidR="003B727E" w:rsidRPr="00953E49">
        <w:rPr>
          <w:rFonts w:ascii="Georgia Pro" w:hAnsi="Georgia Pro"/>
        </w:rPr>
        <w:t xml:space="preserve">ean for </w:t>
      </w:r>
      <w:r w:rsidR="000D106B" w:rsidRPr="00953E49">
        <w:rPr>
          <w:rFonts w:ascii="Georgia Pro" w:hAnsi="Georgia Pro"/>
        </w:rPr>
        <w:t>r</w:t>
      </w:r>
      <w:r w:rsidR="003B727E" w:rsidRPr="00953E49">
        <w:rPr>
          <w:rFonts w:ascii="Georgia Pro" w:hAnsi="Georgia Pro"/>
        </w:rPr>
        <w:t xml:space="preserve">esearch, for </w:t>
      </w:r>
      <w:r w:rsidR="000D106B" w:rsidRPr="00953E49">
        <w:rPr>
          <w:rFonts w:ascii="Georgia Pro" w:hAnsi="Georgia Pro"/>
        </w:rPr>
        <w:t>u</w:t>
      </w:r>
      <w:r w:rsidR="003B727E" w:rsidRPr="00953E49">
        <w:rPr>
          <w:rFonts w:ascii="Georgia Pro" w:hAnsi="Georgia Pro"/>
        </w:rPr>
        <w:t xml:space="preserve">ndergraduate </w:t>
      </w:r>
      <w:r w:rsidR="000D106B" w:rsidRPr="00953E49">
        <w:rPr>
          <w:rFonts w:ascii="Georgia Pro" w:hAnsi="Georgia Pro"/>
        </w:rPr>
        <w:t>s</w:t>
      </w:r>
      <w:r w:rsidR="003B727E" w:rsidRPr="00953E49">
        <w:rPr>
          <w:rFonts w:ascii="Georgia Pro" w:hAnsi="Georgia Pro"/>
        </w:rPr>
        <w:t xml:space="preserve">tudies, for </w:t>
      </w:r>
      <w:r w:rsidR="000D106B" w:rsidRPr="00953E49">
        <w:rPr>
          <w:rFonts w:ascii="Georgia Pro" w:hAnsi="Georgia Pro"/>
        </w:rPr>
        <w:t>a</w:t>
      </w:r>
      <w:r w:rsidR="003B727E" w:rsidRPr="00953E49">
        <w:rPr>
          <w:rFonts w:ascii="Georgia Pro" w:hAnsi="Georgia Pro"/>
        </w:rPr>
        <w:t xml:space="preserve">cademic </w:t>
      </w:r>
      <w:r w:rsidR="000D106B" w:rsidRPr="00953E49">
        <w:rPr>
          <w:rFonts w:ascii="Georgia Pro" w:hAnsi="Georgia Pro"/>
        </w:rPr>
        <w:t>a</w:t>
      </w:r>
      <w:r w:rsidR="003B727E" w:rsidRPr="00953E49">
        <w:rPr>
          <w:rFonts w:ascii="Georgia Pro" w:hAnsi="Georgia Pro"/>
        </w:rPr>
        <w:t xml:space="preserve">ffairs, for </w:t>
      </w:r>
      <w:r w:rsidR="000D106B" w:rsidRPr="00953E49">
        <w:rPr>
          <w:rFonts w:ascii="Georgia Pro" w:hAnsi="Georgia Pro"/>
        </w:rPr>
        <w:t>f</w:t>
      </w:r>
      <w:r w:rsidR="003B727E" w:rsidRPr="00953E49">
        <w:rPr>
          <w:rFonts w:ascii="Georgia Pro" w:hAnsi="Georgia Pro"/>
        </w:rPr>
        <w:t xml:space="preserve">inancial </w:t>
      </w:r>
      <w:r w:rsidR="000D106B" w:rsidRPr="00953E49">
        <w:rPr>
          <w:rFonts w:ascii="Georgia Pro" w:hAnsi="Georgia Pro"/>
        </w:rPr>
        <w:t>a</w:t>
      </w:r>
      <w:r w:rsidR="003B727E" w:rsidRPr="00953E49">
        <w:rPr>
          <w:rFonts w:ascii="Georgia Pro" w:hAnsi="Georgia Pro"/>
        </w:rPr>
        <w:t xml:space="preserve">ffairs, for </w:t>
      </w:r>
      <w:r w:rsidR="000D106B" w:rsidRPr="00953E49">
        <w:rPr>
          <w:rFonts w:ascii="Georgia Pro" w:hAnsi="Georgia Pro"/>
        </w:rPr>
        <w:t>e</w:t>
      </w:r>
      <w:r w:rsidR="003B727E" w:rsidRPr="00953E49">
        <w:rPr>
          <w:rFonts w:ascii="Georgia Pro" w:hAnsi="Georgia Pro"/>
        </w:rPr>
        <w:t xml:space="preserve">xternal </w:t>
      </w:r>
      <w:r w:rsidR="000D106B" w:rsidRPr="00953E49">
        <w:rPr>
          <w:rFonts w:ascii="Georgia Pro" w:hAnsi="Georgia Pro"/>
        </w:rPr>
        <w:t>a</w:t>
      </w:r>
      <w:r w:rsidR="003B727E" w:rsidRPr="00953E49">
        <w:rPr>
          <w:rFonts w:ascii="Georgia Pro" w:hAnsi="Georgia Pro"/>
        </w:rPr>
        <w:t xml:space="preserve">ffairs, for </w:t>
      </w:r>
      <w:r w:rsidR="000D106B" w:rsidRPr="00953E49">
        <w:rPr>
          <w:rFonts w:ascii="Georgia Pro" w:hAnsi="Georgia Pro"/>
        </w:rPr>
        <w:t>d</w:t>
      </w:r>
      <w:r w:rsidR="003B727E" w:rsidRPr="00953E49">
        <w:rPr>
          <w:rFonts w:ascii="Georgia Pro" w:hAnsi="Georgia Pro"/>
        </w:rPr>
        <w:t xml:space="preserve">evelopment, for </w:t>
      </w:r>
      <w:r w:rsidR="000D106B" w:rsidRPr="00953E49">
        <w:rPr>
          <w:rFonts w:ascii="Georgia Pro" w:hAnsi="Georgia Pro"/>
        </w:rPr>
        <w:t>t</w:t>
      </w:r>
      <w:r w:rsidR="003B727E" w:rsidRPr="00953E49">
        <w:rPr>
          <w:rFonts w:ascii="Georgia Pro" w:hAnsi="Georgia Pro"/>
        </w:rPr>
        <w:t xml:space="preserve">echnology </w:t>
      </w:r>
      <w:r w:rsidR="000D106B" w:rsidRPr="00953E49">
        <w:rPr>
          <w:rFonts w:ascii="Georgia Pro" w:hAnsi="Georgia Pro"/>
        </w:rPr>
        <w:t>s</w:t>
      </w:r>
      <w:r w:rsidR="003B727E" w:rsidRPr="00953E49">
        <w:rPr>
          <w:rFonts w:ascii="Georgia Pro" w:hAnsi="Georgia Pro"/>
        </w:rPr>
        <w:t xml:space="preserve">ervices, for </w:t>
      </w:r>
      <w:r w:rsidR="000D106B" w:rsidRPr="00953E49">
        <w:rPr>
          <w:rFonts w:ascii="Georgia Pro" w:hAnsi="Georgia Pro"/>
        </w:rPr>
        <w:t>c</w:t>
      </w:r>
      <w:r w:rsidR="003B727E" w:rsidRPr="00953E49">
        <w:rPr>
          <w:rFonts w:ascii="Georgia Pro" w:hAnsi="Georgia Pro"/>
        </w:rPr>
        <w:t xml:space="preserve">linical </w:t>
      </w:r>
      <w:r w:rsidR="000D106B" w:rsidRPr="00953E49">
        <w:rPr>
          <w:rFonts w:ascii="Georgia Pro" w:hAnsi="Georgia Pro"/>
        </w:rPr>
        <w:t>p</w:t>
      </w:r>
      <w:r w:rsidR="003B727E" w:rsidRPr="00953E49">
        <w:rPr>
          <w:rFonts w:ascii="Georgia Pro" w:hAnsi="Georgia Pro"/>
        </w:rPr>
        <w:t xml:space="preserve">rograms, for </w:t>
      </w:r>
      <w:r w:rsidR="000D106B" w:rsidRPr="00953E49">
        <w:rPr>
          <w:rFonts w:ascii="Georgia Pro" w:hAnsi="Georgia Pro"/>
        </w:rPr>
        <w:t>c</w:t>
      </w:r>
      <w:r w:rsidR="003B727E" w:rsidRPr="00953E49">
        <w:rPr>
          <w:rFonts w:ascii="Georgia Pro" w:hAnsi="Georgia Pro"/>
        </w:rPr>
        <w:t xml:space="preserve">ivic </w:t>
      </w:r>
      <w:r w:rsidR="000D106B" w:rsidRPr="00953E49">
        <w:rPr>
          <w:rFonts w:ascii="Georgia Pro" w:hAnsi="Georgia Pro"/>
        </w:rPr>
        <w:t>e</w:t>
      </w:r>
      <w:r w:rsidR="003B727E" w:rsidRPr="00953E49">
        <w:rPr>
          <w:rFonts w:ascii="Georgia Pro" w:hAnsi="Georgia Pro"/>
        </w:rPr>
        <w:t>ngagement, and so forth.</w:t>
      </w:r>
    </w:p>
    <w:p w14:paraId="49327660" w14:textId="77777777" w:rsidR="003B727E" w:rsidRPr="00953E49" w:rsidRDefault="003B727E" w:rsidP="008C624A">
      <w:pPr>
        <w:tabs>
          <w:tab w:val="left" w:pos="1800"/>
        </w:tabs>
        <w:ind w:left="-720" w:right="-820"/>
        <w:jc w:val="both"/>
        <w:rPr>
          <w:rFonts w:ascii="Georgia Pro" w:hAnsi="Georgia Pro"/>
          <w:b/>
        </w:rPr>
      </w:pPr>
    </w:p>
    <w:p w14:paraId="2FF4291A" w14:textId="42D2BD9B" w:rsidR="003B727E" w:rsidRPr="00953E49" w:rsidRDefault="003B727E" w:rsidP="008C624A">
      <w:pPr>
        <w:tabs>
          <w:tab w:val="left" w:pos="1800"/>
        </w:tabs>
        <w:ind w:left="-720" w:right="-820"/>
        <w:jc w:val="both"/>
        <w:rPr>
          <w:rFonts w:ascii="Georgia Pro" w:hAnsi="Georgia Pro"/>
          <w:b/>
        </w:rPr>
      </w:pPr>
      <w:r w:rsidRPr="00953E49">
        <w:rPr>
          <w:rFonts w:ascii="Georgia Pro" w:hAnsi="Georgia Pro"/>
          <w:b/>
        </w:rPr>
        <w:t>Classification</w:t>
      </w:r>
    </w:p>
    <w:p w14:paraId="44D99752" w14:textId="41A0B329" w:rsidR="003B727E" w:rsidRPr="00953E49" w:rsidRDefault="003B727E" w:rsidP="008C624A">
      <w:pPr>
        <w:tabs>
          <w:tab w:val="left" w:pos="1800"/>
        </w:tabs>
        <w:ind w:left="-720" w:right="-820"/>
        <w:jc w:val="both"/>
        <w:rPr>
          <w:rFonts w:ascii="Georgia Pro" w:hAnsi="Georgia Pro"/>
        </w:rPr>
      </w:pPr>
      <w:r w:rsidRPr="00953E49">
        <w:rPr>
          <w:rFonts w:ascii="Georgia Pro" w:hAnsi="Georgia Pro"/>
        </w:rPr>
        <w:t>In general, the appointment may be a full</w:t>
      </w:r>
      <w:r w:rsidR="00E0639E">
        <w:rPr>
          <w:rFonts w:ascii="Georgia Pro" w:hAnsi="Georgia Pro"/>
        </w:rPr>
        <w:t>-</w:t>
      </w:r>
      <w:r w:rsidRPr="00953E49">
        <w:rPr>
          <w:rFonts w:ascii="Georgia Pro" w:hAnsi="Georgia Pro"/>
        </w:rPr>
        <w:t xml:space="preserve">time academic appointee as lecturer, professor (any rank), clinical professor (any rank), </w:t>
      </w:r>
      <w:r w:rsidR="00A31F90">
        <w:rPr>
          <w:rFonts w:ascii="Georgia Pro" w:hAnsi="Georgia Pro"/>
        </w:rPr>
        <w:t xml:space="preserve">or </w:t>
      </w:r>
      <w:r w:rsidRPr="00953E49">
        <w:rPr>
          <w:rFonts w:ascii="Georgia Pro" w:hAnsi="Georgia Pro"/>
        </w:rPr>
        <w:t>research professor (any rank)</w:t>
      </w:r>
      <w:r w:rsidR="00A31F90">
        <w:rPr>
          <w:rFonts w:ascii="Georgia Pro" w:hAnsi="Georgia Pro"/>
        </w:rPr>
        <w:t>.</w:t>
      </w:r>
      <w:r w:rsidRPr="00953E49">
        <w:rPr>
          <w:rFonts w:ascii="Georgia Pro" w:hAnsi="Georgia Pro"/>
        </w:rPr>
        <w:t xml:space="preserve"> </w:t>
      </w:r>
      <w:r w:rsidR="00A31F90">
        <w:rPr>
          <w:rFonts w:ascii="Georgia Pro" w:hAnsi="Georgia Pro"/>
        </w:rPr>
        <w:t xml:space="preserve"> </w:t>
      </w:r>
    </w:p>
    <w:p w14:paraId="6A8F0C90" w14:textId="77777777" w:rsidR="003B727E" w:rsidRPr="00953E49" w:rsidRDefault="003B727E" w:rsidP="008C624A">
      <w:pPr>
        <w:tabs>
          <w:tab w:val="left" w:pos="1800"/>
        </w:tabs>
        <w:ind w:left="-720" w:right="-820"/>
        <w:jc w:val="both"/>
        <w:rPr>
          <w:rFonts w:ascii="Georgia Pro" w:hAnsi="Georgia Pro"/>
        </w:rPr>
      </w:pPr>
    </w:p>
    <w:p w14:paraId="0CE1E01C" w14:textId="42BF72DD" w:rsidR="003B727E" w:rsidRPr="00953E49" w:rsidRDefault="003B727E" w:rsidP="008C624A">
      <w:pPr>
        <w:tabs>
          <w:tab w:val="left" w:pos="1800"/>
        </w:tabs>
        <w:ind w:left="-720" w:right="-820"/>
        <w:jc w:val="both"/>
        <w:rPr>
          <w:rFonts w:ascii="Georgia Pro" w:hAnsi="Georgia Pro"/>
        </w:rPr>
      </w:pPr>
      <w:r w:rsidRPr="00953E49">
        <w:rPr>
          <w:rFonts w:ascii="Georgia Pro" w:hAnsi="Georgia Pro"/>
        </w:rPr>
        <w:t xml:space="preserve">In the special case of an </w:t>
      </w:r>
      <w:r w:rsidR="000D106B" w:rsidRPr="00953E49">
        <w:rPr>
          <w:rFonts w:ascii="Georgia Pro" w:hAnsi="Georgia Pro"/>
        </w:rPr>
        <w:t>a</w:t>
      </w:r>
      <w:r w:rsidRPr="00953E49">
        <w:rPr>
          <w:rFonts w:ascii="Georgia Pro" w:hAnsi="Georgia Pro"/>
        </w:rPr>
        <w:t xml:space="preserve">ssociate </w:t>
      </w:r>
      <w:r w:rsidR="000D106B" w:rsidRPr="00953E49">
        <w:rPr>
          <w:rFonts w:ascii="Georgia Pro" w:hAnsi="Georgia Pro"/>
        </w:rPr>
        <w:t>d</w:t>
      </w:r>
      <w:r w:rsidRPr="00953E49">
        <w:rPr>
          <w:rFonts w:ascii="Georgia Pro" w:hAnsi="Georgia Pro"/>
        </w:rPr>
        <w:t xml:space="preserve">ean for </w:t>
      </w:r>
      <w:r w:rsidR="000D106B" w:rsidRPr="00953E49">
        <w:rPr>
          <w:rFonts w:ascii="Georgia Pro" w:hAnsi="Georgia Pro"/>
        </w:rPr>
        <w:t>a</w:t>
      </w:r>
      <w:r w:rsidRPr="00953E49">
        <w:rPr>
          <w:rFonts w:ascii="Georgia Pro" w:hAnsi="Georgia Pro"/>
        </w:rPr>
        <w:t xml:space="preserve">cademic </w:t>
      </w:r>
      <w:r w:rsidR="000D106B" w:rsidRPr="00953E49">
        <w:rPr>
          <w:rFonts w:ascii="Georgia Pro" w:hAnsi="Georgia Pro"/>
        </w:rPr>
        <w:t>a</w:t>
      </w:r>
      <w:r w:rsidRPr="00953E49">
        <w:rPr>
          <w:rFonts w:ascii="Georgia Pro" w:hAnsi="Georgia Pro"/>
        </w:rPr>
        <w:t xml:space="preserve">ffairs, the rank of tenured associate or full professor is required. Academic </w:t>
      </w:r>
      <w:r w:rsidR="00E0639E">
        <w:rPr>
          <w:rFonts w:ascii="Georgia Pro" w:hAnsi="Georgia Pro"/>
        </w:rPr>
        <w:t>A</w:t>
      </w:r>
      <w:r w:rsidRPr="00953E49">
        <w:rPr>
          <w:rFonts w:ascii="Georgia Pro" w:hAnsi="Georgia Pro"/>
        </w:rPr>
        <w:t>ffairs includes full or partial responsibility for academic appointments, promotion, tenure, or annual review of other academic appointees, new course or degree approval, program review, or other functions that directly impact the academic mission of the unit.</w:t>
      </w:r>
    </w:p>
    <w:p w14:paraId="505F45F2" w14:textId="77777777" w:rsidR="003B727E" w:rsidRPr="00953E49" w:rsidRDefault="003B727E" w:rsidP="008C624A">
      <w:pPr>
        <w:ind w:left="-720" w:right="-820"/>
        <w:jc w:val="both"/>
        <w:rPr>
          <w:rFonts w:ascii="Georgia Pro" w:hAnsi="Georgia Pro"/>
          <w:b/>
        </w:rPr>
      </w:pPr>
    </w:p>
    <w:p w14:paraId="720B4275" w14:textId="77777777" w:rsidR="003B727E" w:rsidRPr="00953E49" w:rsidRDefault="003B727E" w:rsidP="008C624A">
      <w:pPr>
        <w:tabs>
          <w:tab w:val="left" w:pos="1980"/>
        </w:tabs>
        <w:ind w:left="-720" w:right="-820"/>
        <w:jc w:val="both"/>
        <w:rPr>
          <w:rFonts w:ascii="Georgia Pro" w:hAnsi="Georgia Pro"/>
          <w:b/>
        </w:rPr>
      </w:pPr>
      <w:r w:rsidRPr="00953E49">
        <w:rPr>
          <w:rFonts w:ascii="Georgia Pro" w:hAnsi="Georgia Pro"/>
          <w:b/>
        </w:rPr>
        <w:t>Qualifications</w:t>
      </w:r>
    </w:p>
    <w:p w14:paraId="350171C6" w14:textId="45A65F21" w:rsidR="003B727E" w:rsidRPr="00953E49" w:rsidRDefault="003B727E" w:rsidP="008C624A">
      <w:pPr>
        <w:tabs>
          <w:tab w:val="left" w:pos="1980"/>
        </w:tabs>
        <w:ind w:left="-720" w:right="-820"/>
        <w:jc w:val="both"/>
        <w:rPr>
          <w:rFonts w:ascii="Georgia Pro" w:hAnsi="Georgia Pro"/>
        </w:rPr>
      </w:pPr>
      <w:r w:rsidRPr="19EF6F46">
        <w:rPr>
          <w:rFonts w:ascii="Georgia Pro" w:hAnsi="Georgia Pro"/>
        </w:rPr>
        <w:t xml:space="preserve">A tenured faculty appointment is required for an </w:t>
      </w:r>
      <w:r w:rsidR="00CB62D6" w:rsidRPr="19EF6F46">
        <w:rPr>
          <w:rFonts w:ascii="Georgia Pro" w:hAnsi="Georgia Pro"/>
        </w:rPr>
        <w:t>a</w:t>
      </w:r>
      <w:r w:rsidRPr="19EF6F46">
        <w:rPr>
          <w:rFonts w:ascii="Georgia Pro" w:hAnsi="Georgia Pro"/>
        </w:rPr>
        <w:t xml:space="preserve">ssociate </w:t>
      </w:r>
      <w:r w:rsidR="00CB62D6" w:rsidRPr="19EF6F46">
        <w:rPr>
          <w:rFonts w:ascii="Georgia Pro" w:hAnsi="Georgia Pro"/>
        </w:rPr>
        <w:t>d</w:t>
      </w:r>
      <w:r w:rsidRPr="19EF6F46">
        <w:rPr>
          <w:rFonts w:ascii="Georgia Pro" w:hAnsi="Georgia Pro"/>
        </w:rPr>
        <w:t xml:space="preserve">ean for </w:t>
      </w:r>
      <w:r w:rsidR="00CB62D6" w:rsidRPr="19EF6F46">
        <w:rPr>
          <w:rFonts w:ascii="Georgia Pro" w:hAnsi="Georgia Pro"/>
        </w:rPr>
        <w:t>a</w:t>
      </w:r>
      <w:r w:rsidRPr="19EF6F46">
        <w:rPr>
          <w:rFonts w:ascii="Georgia Pro" w:hAnsi="Georgia Pro"/>
        </w:rPr>
        <w:t xml:space="preserve">cademic </w:t>
      </w:r>
      <w:r w:rsidR="00CB62D6" w:rsidRPr="19EF6F46">
        <w:rPr>
          <w:rFonts w:ascii="Georgia Pro" w:hAnsi="Georgia Pro"/>
        </w:rPr>
        <w:t>a</w:t>
      </w:r>
      <w:r w:rsidRPr="19EF6F46">
        <w:rPr>
          <w:rFonts w:ascii="Georgia Pro" w:hAnsi="Georgia Pro"/>
        </w:rPr>
        <w:t xml:space="preserve">ffairs (or other </w:t>
      </w:r>
      <w:r w:rsidR="00CB62D6" w:rsidRPr="19EF6F46">
        <w:rPr>
          <w:rFonts w:ascii="Georgia Pro" w:hAnsi="Georgia Pro"/>
        </w:rPr>
        <w:t>a</w:t>
      </w:r>
      <w:r w:rsidRPr="19EF6F46">
        <w:rPr>
          <w:rFonts w:ascii="Georgia Pro" w:hAnsi="Georgia Pro"/>
        </w:rPr>
        <w:t xml:space="preserve">ssociate </w:t>
      </w:r>
      <w:r w:rsidR="00CB62D6" w:rsidRPr="19EF6F46">
        <w:rPr>
          <w:rFonts w:ascii="Georgia Pro" w:hAnsi="Georgia Pro"/>
        </w:rPr>
        <w:t>d</w:t>
      </w:r>
      <w:r w:rsidRPr="19EF6F46">
        <w:rPr>
          <w:rFonts w:ascii="Georgia Pro" w:hAnsi="Georgia Pro"/>
        </w:rPr>
        <w:t xml:space="preserve">ean position with responsibility for academic affairs as defined above). The master’s degree is the minimum academic credential for all associate dean titles. Other requirements appropriate to the particular responsibilities of the </w:t>
      </w:r>
      <w:r w:rsidR="00CB62D6" w:rsidRPr="19EF6F46">
        <w:rPr>
          <w:rFonts w:ascii="Georgia Pro" w:hAnsi="Georgia Pro"/>
        </w:rPr>
        <w:t>a</w:t>
      </w:r>
      <w:r w:rsidRPr="19EF6F46">
        <w:rPr>
          <w:rFonts w:ascii="Georgia Pro" w:hAnsi="Georgia Pro"/>
        </w:rPr>
        <w:t xml:space="preserve">ssociate </w:t>
      </w:r>
      <w:r w:rsidR="00CB62D6" w:rsidRPr="19EF6F46">
        <w:rPr>
          <w:rFonts w:ascii="Georgia Pro" w:hAnsi="Georgia Pro"/>
        </w:rPr>
        <w:t>d</w:t>
      </w:r>
      <w:r w:rsidRPr="19EF6F46">
        <w:rPr>
          <w:rFonts w:ascii="Georgia Pro" w:hAnsi="Georgia Pro"/>
        </w:rPr>
        <w:t xml:space="preserve">ean may be added by the school. </w:t>
      </w:r>
    </w:p>
    <w:p w14:paraId="137688BB" w14:textId="77777777" w:rsidR="003B727E" w:rsidRPr="00953E49" w:rsidRDefault="003B727E" w:rsidP="008C624A">
      <w:pPr>
        <w:tabs>
          <w:tab w:val="left" w:pos="1980"/>
        </w:tabs>
        <w:ind w:left="-720" w:right="-820"/>
        <w:jc w:val="both"/>
        <w:rPr>
          <w:rFonts w:ascii="Georgia Pro" w:hAnsi="Georgia Pro"/>
        </w:rPr>
      </w:pPr>
    </w:p>
    <w:p w14:paraId="45683291" w14:textId="08B32874" w:rsidR="003B727E" w:rsidRPr="00953E49" w:rsidRDefault="003B727E" w:rsidP="008C624A">
      <w:pPr>
        <w:ind w:left="-720" w:right="-820"/>
        <w:jc w:val="both"/>
        <w:rPr>
          <w:rFonts w:ascii="Georgia Pro" w:hAnsi="Georgia Pro"/>
          <w:b/>
        </w:rPr>
      </w:pPr>
      <w:r w:rsidRPr="00953E49">
        <w:rPr>
          <w:rFonts w:ascii="Georgia Pro" w:hAnsi="Georgia Pro"/>
          <w:b/>
        </w:rPr>
        <w:t>Appointment Procedures</w:t>
      </w:r>
    </w:p>
    <w:p w14:paraId="4968CD33" w14:textId="216E5F50" w:rsidR="003B727E" w:rsidRPr="00953E49" w:rsidRDefault="003B727E" w:rsidP="008C624A">
      <w:pPr>
        <w:ind w:left="-720" w:right="-820"/>
        <w:jc w:val="both"/>
        <w:rPr>
          <w:rFonts w:ascii="Georgia Pro" w:hAnsi="Georgia Pro"/>
        </w:rPr>
      </w:pPr>
      <w:r w:rsidRPr="00953E49">
        <w:rPr>
          <w:rFonts w:ascii="Georgia Pro" w:hAnsi="Georgia Pro"/>
        </w:rPr>
        <w:t xml:space="preserve">Associate </w:t>
      </w:r>
      <w:r w:rsidR="00CB62D6" w:rsidRPr="00953E49">
        <w:rPr>
          <w:rFonts w:ascii="Georgia Pro" w:hAnsi="Georgia Pro"/>
        </w:rPr>
        <w:t>d</w:t>
      </w:r>
      <w:r w:rsidRPr="00953E49">
        <w:rPr>
          <w:rFonts w:ascii="Georgia Pro" w:hAnsi="Georgia Pro"/>
        </w:rPr>
        <w:t xml:space="preserve">eans may be recruited from within the school or external to IUPUI. </w:t>
      </w:r>
      <w:r w:rsidR="00A31F90">
        <w:rPr>
          <w:rFonts w:ascii="Georgia Pro" w:hAnsi="Georgia Pro"/>
        </w:rPr>
        <w:t>A formal search process must be used</w:t>
      </w:r>
      <w:r w:rsidRPr="00953E49">
        <w:rPr>
          <w:rFonts w:ascii="Georgia Pro" w:hAnsi="Georgia Pro"/>
        </w:rPr>
        <w:t xml:space="preserve">, and a recommendation to offer appointment must be approved by the </w:t>
      </w:r>
      <w:r w:rsidR="004D1415" w:rsidRPr="00953E49">
        <w:rPr>
          <w:rFonts w:ascii="Georgia Pro" w:hAnsi="Georgia Pro"/>
        </w:rPr>
        <w:t>executive vice chancellor</w:t>
      </w:r>
      <w:r w:rsidRPr="00953E49">
        <w:rPr>
          <w:rFonts w:ascii="Georgia Pro" w:hAnsi="Georgia Pro"/>
        </w:rPr>
        <w:t xml:space="preserve">. </w:t>
      </w:r>
    </w:p>
    <w:p w14:paraId="54950647" w14:textId="77777777" w:rsidR="003B727E" w:rsidRPr="00953E49" w:rsidRDefault="003B727E" w:rsidP="008C624A">
      <w:pPr>
        <w:ind w:left="-720" w:right="-820"/>
        <w:jc w:val="both"/>
        <w:rPr>
          <w:rFonts w:ascii="Georgia Pro" w:hAnsi="Georgia Pro"/>
        </w:rPr>
      </w:pPr>
      <w:bookmarkStart w:id="74" w:name="_Hlk77850189"/>
    </w:p>
    <w:p w14:paraId="741EA915" w14:textId="5050A136" w:rsidR="003B727E" w:rsidRPr="00953E49" w:rsidRDefault="003B727E" w:rsidP="008C624A">
      <w:pPr>
        <w:ind w:left="-720" w:right="-820"/>
        <w:jc w:val="both"/>
        <w:rPr>
          <w:rFonts w:ascii="Georgia Pro" w:hAnsi="Georgia Pro"/>
          <w:b/>
        </w:rPr>
      </w:pPr>
      <w:bookmarkStart w:id="75" w:name="_Hlk77850462"/>
      <w:r w:rsidRPr="00953E49">
        <w:rPr>
          <w:rFonts w:ascii="Georgia Pro" w:hAnsi="Georgia Pro"/>
          <w:b/>
        </w:rPr>
        <w:t>Term</w:t>
      </w:r>
    </w:p>
    <w:p w14:paraId="57497BEB" w14:textId="436E1F7E" w:rsidR="003B727E" w:rsidRPr="00953E49" w:rsidRDefault="003B727E" w:rsidP="008C624A">
      <w:pPr>
        <w:ind w:left="-720" w:right="-820"/>
        <w:jc w:val="both"/>
        <w:rPr>
          <w:rFonts w:ascii="Georgia Pro" w:hAnsi="Georgia Pro"/>
        </w:rPr>
      </w:pPr>
      <w:r w:rsidRPr="19EF6F46">
        <w:rPr>
          <w:rFonts w:ascii="Georgia Pro" w:hAnsi="Georgia Pro"/>
        </w:rPr>
        <w:t xml:space="preserve">The term of an </w:t>
      </w:r>
      <w:r w:rsidR="00CB62D6" w:rsidRPr="19EF6F46">
        <w:rPr>
          <w:rFonts w:ascii="Georgia Pro" w:hAnsi="Georgia Pro"/>
        </w:rPr>
        <w:t>a</w:t>
      </w:r>
      <w:r w:rsidRPr="19EF6F46">
        <w:rPr>
          <w:rFonts w:ascii="Georgia Pro" w:hAnsi="Georgia Pro"/>
        </w:rPr>
        <w:t xml:space="preserve">ssociate </w:t>
      </w:r>
      <w:r w:rsidR="00CB62D6" w:rsidRPr="19EF6F46">
        <w:rPr>
          <w:rFonts w:ascii="Georgia Pro" w:hAnsi="Georgia Pro"/>
        </w:rPr>
        <w:t>d</w:t>
      </w:r>
      <w:r w:rsidRPr="19EF6F46">
        <w:rPr>
          <w:rFonts w:ascii="Georgia Pro" w:hAnsi="Georgia Pro"/>
        </w:rPr>
        <w:t>ean appointment will be stipulated at the time the appointment is made, but the title may be discontinued at any time</w:t>
      </w:r>
      <w:r w:rsidR="00430DBE">
        <w:rPr>
          <w:rFonts w:ascii="Georgia Pro" w:hAnsi="Georgia Pro"/>
        </w:rPr>
        <w:t>, without a required notice period,</w:t>
      </w:r>
      <w:r w:rsidRPr="19EF6F46">
        <w:rPr>
          <w:rFonts w:ascii="Georgia Pro" w:hAnsi="Georgia Pro"/>
        </w:rPr>
        <w:t xml:space="preserve"> at the discretion of the appointing officer. Non-reappointment or termination of </w:t>
      </w:r>
      <w:r w:rsidR="00A31F90">
        <w:rPr>
          <w:rFonts w:ascii="Georgia Pro" w:hAnsi="Georgia Pro"/>
        </w:rPr>
        <w:t xml:space="preserve">the faculty </w:t>
      </w:r>
      <w:r w:rsidRPr="19EF6F46">
        <w:rPr>
          <w:rFonts w:ascii="Georgia Pro" w:hAnsi="Georgia Pro"/>
        </w:rPr>
        <w:t>appointment is made in accord with the policies applicable to the academic appointment. In each instance, the notice requirements will be observed as stipulated for each academic classification. Tenured faculty may have the administrative title reviewed at the discretion of the appointing officer but may be terminated from the faculty appointment only in accord with applicable policies.</w:t>
      </w:r>
    </w:p>
    <w:bookmarkEnd w:id="74"/>
    <w:bookmarkEnd w:id="75"/>
    <w:p w14:paraId="3923D8CA" w14:textId="77777777" w:rsidR="003B727E" w:rsidRPr="00953E49" w:rsidRDefault="003B727E" w:rsidP="008C624A">
      <w:pPr>
        <w:ind w:left="-720" w:right="-820"/>
        <w:jc w:val="both"/>
        <w:rPr>
          <w:rFonts w:ascii="Georgia Pro" w:hAnsi="Georgia Pro"/>
        </w:rPr>
      </w:pPr>
    </w:p>
    <w:p w14:paraId="58500169" w14:textId="4354EC01" w:rsidR="003B727E" w:rsidRPr="00953E49" w:rsidRDefault="003B727E" w:rsidP="008C624A">
      <w:pPr>
        <w:ind w:left="-720" w:right="-820"/>
        <w:jc w:val="both"/>
        <w:rPr>
          <w:rFonts w:ascii="Georgia Pro" w:hAnsi="Georgia Pro"/>
          <w:b/>
        </w:rPr>
      </w:pPr>
      <w:r w:rsidRPr="00953E49">
        <w:rPr>
          <w:rFonts w:ascii="Georgia Pro" w:hAnsi="Georgia Pro"/>
          <w:b/>
        </w:rPr>
        <w:t>Responsibilities, Rights and Privileges</w:t>
      </w:r>
    </w:p>
    <w:p w14:paraId="1052EF2A" w14:textId="224B4154" w:rsidR="003B727E" w:rsidRPr="00953E49" w:rsidRDefault="003B727E" w:rsidP="008C624A">
      <w:pPr>
        <w:ind w:left="-720" w:right="-820"/>
        <w:jc w:val="both"/>
        <w:rPr>
          <w:rFonts w:ascii="Georgia Pro" w:hAnsi="Georgia Pro"/>
        </w:rPr>
      </w:pPr>
      <w:r w:rsidRPr="00953E49">
        <w:rPr>
          <w:rFonts w:ascii="Georgia Pro" w:hAnsi="Georgia Pro"/>
        </w:rPr>
        <w:t xml:space="preserve">Appointment as </w:t>
      </w:r>
      <w:r w:rsidR="00CB62D6" w:rsidRPr="00953E49">
        <w:rPr>
          <w:rFonts w:ascii="Georgia Pro" w:hAnsi="Georgia Pro"/>
        </w:rPr>
        <w:t>a</w:t>
      </w:r>
      <w:r w:rsidRPr="00953E49">
        <w:rPr>
          <w:rFonts w:ascii="Georgia Pro" w:hAnsi="Georgia Pro"/>
        </w:rPr>
        <w:t xml:space="preserve">ssociate </w:t>
      </w:r>
      <w:r w:rsidR="00CB62D6" w:rsidRPr="00953E49">
        <w:rPr>
          <w:rFonts w:ascii="Georgia Pro" w:hAnsi="Georgia Pro"/>
        </w:rPr>
        <w:t>d</w:t>
      </w:r>
      <w:r w:rsidRPr="00953E49">
        <w:rPr>
          <w:rFonts w:ascii="Georgia Pro" w:hAnsi="Georgia Pro"/>
        </w:rPr>
        <w:t xml:space="preserve">ean will not alter, increase or diminish the responsibilities, rights and privileges already inherent in being an academic employee of IUPUI and Indiana University.  The title of associate dean is awarded by the appointing officer after approval by the </w:t>
      </w:r>
      <w:r w:rsidR="004D1415" w:rsidRPr="00953E49">
        <w:rPr>
          <w:rFonts w:ascii="Georgia Pro" w:hAnsi="Georgia Pro"/>
        </w:rPr>
        <w:t xml:space="preserve">executive vice chancellor </w:t>
      </w:r>
      <w:r w:rsidRPr="00953E49">
        <w:rPr>
          <w:rFonts w:ascii="Georgia Pro" w:hAnsi="Georgia Pro"/>
        </w:rPr>
        <w:t>and may be removed by the appointing officer by the same process at any time</w:t>
      </w:r>
      <w:r w:rsidR="00A31F90">
        <w:rPr>
          <w:rFonts w:ascii="Georgia Pro" w:hAnsi="Georgia Pro"/>
        </w:rPr>
        <w:t>; in those cases the individual would revert to their original non-administrative faculty position.</w:t>
      </w:r>
    </w:p>
    <w:p w14:paraId="58ADE5D0" w14:textId="77777777" w:rsidR="003B727E" w:rsidRPr="00953E49" w:rsidRDefault="003B727E" w:rsidP="008C624A">
      <w:pPr>
        <w:ind w:left="-720" w:right="-820"/>
        <w:jc w:val="both"/>
        <w:rPr>
          <w:rFonts w:ascii="Georgia Pro" w:hAnsi="Georgia Pro"/>
        </w:rPr>
      </w:pPr>
    </w:p>
    <w:p w14:paraId="22564850" w14:textId="1EFC4E30" w:rsidR="003B727E" w:rsidRPr="00953E49" w:rsidRDefault="003B727E" w:rsidP="008C624A">
      <w:pPr>
        <w:pStyle w:val="Heading3"/>
        <w:ind w:left="-720" w:right="-820"/>
        <w:jc w:val="both"/>
        <w:rPr>
          <w:rFonts w:ascii="Georgia Pro" w:hAnsi="Georgia Pro"/>
          <w:b/>
          <w:sz w:val="28"/>
          <w:szCs w:val="28"/>
        </w:rPr>
      </w:pPr>
      <w:bookmarkStart w:id="76" w:name="_Toc147494568"/>
      <w:r w:rsidRPr="00953E49">
        <w:rPr>
          <w:rFonts w:ascii="Georgia Pro" w:hAnsi="Georgia Pro"/>
          <w:b/>
          <w:sz w:val="28"/>
          <w:szCs w:val="28"/>
        </w:rPr>
        <w:t>Assistant Dean</w:t>
      </w:r>
      <w:bookmarkEnd w:id="76"/>
    </w:p>
    <w:p w14:paraId="6320E02E" w14:textId="307F021C" w:rsidR="003B727E" w:rsidRPr="00953E49" w:rsidRDefault="003B727E" w:rsidP="008C624A">
      <w:pPr>
        <w:ind w:left="-720" w:right="-820"/>
        <w:contextualSpacing/>
        <w:jc w:val="both"/>
        <w:rPr>
          <w:rFonts w:ascii="Georgia Pro" w:hAnsi="Georgia Pro"/>
        </w:rPr>
      </w:pPr>
      <w:r w:rsidRPr="00953E49">
        <w:rPr>
          <w:rFonts w:ascii="Georgia Pro" w:hAnsi="Georgia Pro"/>
        </w:rPr>
        <w:t xml:space="preserve">Specific duties are identified for each area of responsibility, such as </w:t>
      </w:r>
      <w:r w:rsidR="00CB62D6" w:rsidRPr="00953E49">
        <w:rPr>
          <w:rFonts w:ascii="Georgia Pro" w:hAnsi="Georgia Pro"/>
        </w:rPr>
        <w:t>a</w:t>
      </w:r>
      <w:r w:rsidRPr="00953E49">
        <w:rPr>
          <w:rFonts w:ascii="Georgia Pro" w:hAnsi="Georgia Pro"/>
        </w:rPr>
        <w:t xml:space="preserve">ssistant </w:t>
      </w:r>
      <w:r w:rsidR="00CB62D6" w:rsidRPr="00953E49">
        <w:rPr>
          <w:rFonts w:ascii="Georgia Pro" w:hAnsi="Georgia Pro"/>
        </w:rPr>
        <w:t>d</w:t>
      </w:r>
      <w:r w:rsidRPr="00953E49">
        <w:rPr>
          <w:rFonts w:ascii="Georgia Pro" w:hAnsi="Georgia Pro"/>
        </w:rPr>
        <w:t xml:space="preserve">ean for </w:t>
      </w:r>
      <w:r w:rsidR="00CB62D6" w:rsidRPr="00953E49">
        <w:rPr>
          <w:rFonts w:ascii="Georgia Pro" w:hAnsi="Georgia Pro"/>
        </w:rPr>
        <w:t>d</w:t>
      </w:r>
      <w:r w:rsidRPr="00953E49">
        <w:rPr>
          <w:rFonts w:ascii="Georgia Pro" w:hAnsi="Georgia Pro"/>
        </w:rPr>
        <w:t xml:space="preserve">evelopment, for </w:t>
      </w:r>
      <w:r w:rsidR="00CB62D6" w:rsidRPr="00953E49">
        <w:rPr>
          <w:rFonts w:ascii="Georgia Pro" w:hAnsi="Georgia Pro"/>
        </w:rPr>
        <w:t>r</w:t>
      </w:r>
      <w:r w:rsidRPr="00953E49">
        <w:rPr>
          <w:rFonts w:ascii="Georgia Pro" w:hAnsi="Georgia Pro"/>
        </w:rPr>
        <w:t xml:space="preserve">esource </w:t>
      </w:r>
      <w:r w:rsidR="00CB62D6" w:rsidRPr="00953E49">
        <w:rPr>
          <w:rFonts w:ascii="Georgia Pro" w:hAnsi="Georgia Pro"/>
        </w:rPr>
        <w:t>m</w:t>
      </w:r>
      <w:r w:rsidRPr="00953E49">
        <w:rPr>
          <w:rFonts w:ascii="Georgia Pro" w:hAnsi="Georgia Pro"/>
        </w:rPr>
        <w:t xml:space="preserve">anagement, for </w:t>
      </w:r>
      <w:r w:rsidR="00CB62D6" w:rsidRPr="00953E49">
        <w:rPr>
          <w:rFonts w:ascii="Georgia Pro" w:hAnsi="Georgia Pro"/>
        </w:rPr>
        <w:t>f</w:t>
      </w:r>
      <w:r w:rsidRPr="00953E49">
        <w:rPr>
          <w:rFonts w:ascii="Georgia Pro" w:hAnsi="Georgia Pro"/>
        </w:rPr>
        <w:t xml:space="preserve">acilities, for </w:t>
      </w:r>
      <w:r w:rsidR="00CB62D6" w:rsidRPr="00953E49">
        <w:rPr>
          <w:rFonts w:ascii="Georgia Pro" w:hAnsi="Georgia Pro"/>
        </w:rPr>
        <w:t>a</w:t>
      </w:r>
      <w:r w:rsidRPr="00953E49">
        <w:rPr>
          <w:rFonts w:ascii="Georgia Pro" w:hAnsi="Georgia Pro"/>
        </w:rPr>
        <w:t xml:space="preserve">dvising, or for </w:t>
      </w:r>
      <w:r w:rsidR="00CB62D6" w:rsidRPr="00953E49">
        <w:rPr>
          <w:rFonts w:ascii="Georgia Pro" w:hAnsi="Georgia Pro"/>
        </w:rPr>
        <w:t>s</w:t>
      </w:r>
      <w:r w:rsidRPr="00953E49">
        <w:rPr>
          <w:rFonts w:ascii="Georgia Pro" w:hAnsi="Georgia Pro"/>
        </w:rPr>
        <w:t xml:space="preserve">tudent </w:t>
      </w:r>
      <w:r w:rsidR="00CB62D6" w:rsidRPr="00953E49">
        <w:rPr>
          <w:rFonts w:ascii="Georgia Pro" w:hAnsi="Georgia Pro"/>
        </w:rPr>
        <w:t>s</w:t>
      </w:r>
      <w:r w:rsidRPr="00953E49">
        <w:rPr>
          <w:rFonts w:ascii="Georgia Pro" w:hAnsi="Georgia Pro"/>
        </w:rPr>
        <w:t>ervices</w:t>
      </w:r>
      <w:r w:rsidR="00A31F90">
        <w:rPr>
          <w:rFonts w:ascii="Georgia Pro" w:hAnsi="Georgia Pro"/>
        </w:rPr>
        <w:t xml:space="preserve">. </w:t>
      </w:r>
      <w:r w:rsidRPr="00953E49">
        <w:rPr>
          <w:rFonts w:ascii="Georgia Pro" w:hAnsi="Georgia Pro"/>
        </w:rPr>
        <w:t>This position/title may be used for administrative duties associated with the coordinating and management functions of the school.</w:t>
      </w:r>
    </w:p>
    <w:p w14:paraId="7F452A9C" w14:textId="77777777" w:rsidR="003B727E" w:rsidRPr="00953E49" w:rsidRDefault="003B727E" w:rsidP="008C624A">
      <w:pPr>
        <w:ind w:left="-720" w:right="-820"/>
        <w:contextualSpacing/>
        <w:jc w:val="both"/>
        <w:rPr>
          <w:rFonts w:ascii="Georgia Pro" w:hAnsi="Georgia Pro"/>
          <w:b/>
        </w:rPr>
      </w:pPr>
    </w:p>
    <w:p w14:paraId="1B80A413" w14:textId="77777777" w:rsidR="003B727E" w:rsidRPr="00953E49" w:rsidRDefault="003B727E" w:rsidP="008C624A">
      <w:pPr>
        <w:ind w:left="-720" w:right="-820"/>
        <w:contextualSpacing/>
        <w:jc w:val="both"/>
        <w:rPr>
          <w:rFonts w:ascii="Georgia Pro" w:hAnsi="Georgia Pro"/>
          <w:b/>
        </w:rPr>
      </w:pPr>
      <w:bookmarkStart w:id="77" w:name="_Hlk77850351"/>
      <w:bookmarkStart w:id="78" w:name="_Hlk73097416"/>
      <w:r w:rsidRPr="00953E49">
        <w:rPr>
          <w:rFonts w:ascii="Georgia Pro" w:hAnsi="Georgia Pro"/>
          <w:b/>
        </w:rPr>
        <w:lastRenderedPageBreak/>
        <w:t>Classification</w:t>
      </w:r>
    </w:p>
    <w:p w14:paraId="31233B0E" w14:textId="3CFAA844" w:rsidR="003B727E" w:rsidRPr="00953E49" w:rsidRDefault="003B727E" w:rsidP="008C624A">
      <w:pPr>
        <w:ind w:left="-720" w:right="-820"/>
        <w:contextualSpacing/>
        <w:jc w:val="both"/>
        <w:rPr>
          <w:rFonts w:ascii="Georgia Pro" w:hAnsi="Georgia Pro"/>
        </w:rPr>
      </w:pPr>
      <w:r w:rsidRPr="19EF6F46">
        <w:rPr>
          <w:rFonts w:ascii="Georgia Pro" w:hAnsi="Georgia Pro"/>
        </w:rPr>
        <w:t xml:space="preserve">The Assistant Dean position may be posted as either an academic position or a professional </w:t>
      </w:r>
      <w:r w:rsidR="00AE32CB" w:rsidRPr="19EF6F46">
        <w:rPr>
          <w:rFonts w:ascii="Georgia Pro" w:hAnsi="Georgia Pro"/>
        </w:rPr>
        <w:t>staff position (Exempt-Individual Contributor or People Leader)</w:t>
      </w:r>
      <w:r w:rsidRPr="19EF6F46">
        <w:rPr>
          <w:rFonts w:ascii="Georgia Pro" w:hAnsi="Georgia Pro"/>
        </w:rPr>
        <w:t xml:space="preserve">. If </w:t>
      </w:r>
      <w:r w:rsidR="00AE32CB" w:rsidRPr="19EF6F46">
        <w:rPr>
          <w:rFonts w:ascii="Georgia Pro" w:hAnsi="Georgia Pro"/>
        </w:rPr>
        <w:t>a position is to be Exempt (Individual Contributor or People Leader)</w:t>
      </w:r>
      <w:r w:rsidRPr="19EF6F46">
        <w:rPr>
          <w:rFonts w:ascii="Georgia Pro" w:hAnsi="Georgia Pro"/>
        </w:rPr>
        <w:t>, it must be at the</w:t>
      </w:r>
      <w:r w:rsidR="00E0639E" w:rsidRPr="19EF6F46">
        <w:rPr>
          <w:rFonts w:ascii="Georgia Pro" w:hAnsi="Georgia Pro"/>
        </w:rPr>
        <w:t xml:space="preserve"> appropriate</w:t>
      </w:r>
      <w:r w:rsidRPr="19EF6F46">
        <w:rPr>
          <w:rFonts w:ascii="Georgia Pro" w:hAnsi="Georgia Pro"/>
        </w:rPr>
        <w:t xml:space="preserve"> rank. If it is an academic appointment, the appointee must qualify for an academic classification. In the instance of academic appointments, the appointee must have a full-time appointment in an academic classification; duties as Assistant Dean may be part-time in combination with other academic responsibilities.</w:t>
      </w:r>
    </w:p>
    <w:bookmarkEnd w:id="77"/>
    <w:p w14:paraId="2F9D4CDF" w14:textId="77777777" w:rsidR="003B727E" w:rsidRPr="00953E49" w:rsidRDefault="003B727E" w:rsidP="008C624A">
      <w:pPr>
        <w:ind w:left="-720" w:right="-820"/>
        <w:contextualSpacing/>
        <w:jc w:val="both"/>
        <w:rPr>
          <w:rFonts w:ascii="Georgia Pro" w:hAnsi="Georgia Pro"/>
          <w:b/>
        </w:rPr>
      </w:pPr>
    </w:p>
    <w:p w14:paraId="409AD71C" w14:textId="1766542F" w:rsidR="003B727E" w:rsidRPr="00953E49" w:rsidRDefault="003B727E" w:rsidP="008C624A">
      <w:pPr>
        <w:ind w:left="-720" w:right="-820"/>
        <w:contextualSpacing/>
        <w:jc w:val="both"/>
        <w:rPr>
          <w:rFonts w:ascii="Georgia Pro" w:hAnsi="Georgia Pro"/>
          <w:b/>
        </w:rPr>
      </w:pPr>
      <w:r w:rsidRPr="00953E49">
        <w:rPr>
          <w:rFonts w:ascii="Georgia Pro" w:hAnsi="Georgia Pro"/>
          <w:b/>
        </w:rPr>
        <w:t>Qualifications</w:t>
      </w:r>
    </w:p>
    <w:p w14:paraId="0F3B2DAF" w14:textId="44B1AAC8" w:rsidR="003B727E" w:rsidRPr="00953E49" w:rsidRDefault="003B727E" w:rsidP="008C624A">
      <w:pPr>
        <w:ind w:left="-720" w:right="-820"/>
        <w:contextualSpacing/>
        <w:jc w:val="both"/>
        <w:rPr>
          <w:rFonts w:ascii="Georgia Pro" w:hAnsi="Georgia Pro"/>
        </w:rPr>
      </w:pPr>
      <w:r w:rsidRPr="00953E49">
        <w:rPr>
          <w:rFonts w:ascii="Georgia Pro" w:hAnsi="Georgia Pro"/>
        </w:rPr>
        <w:t>If position is to be</w:t>
      </w:r>
      <w:r w:rsidR="000F167B">
        <w:rPr>
          <w:rFonts w:ascii="Georgia Pro" w:hAnsi="Georgia Pro"/>
        </w:rPr>
        <w:t xml:space="preserve"> Exempt (Individual Contributor or People Leader)</w:t>
      </w:r>
      <w:r w:rsidRPr="00953E49">
        <w:rPr>
          <w:rFonts w:ascii="Georgia Pro" w:hAnsi="Georgia Pro"/>
        </w:rPr>
        <w:t>, then consultation with Human Resources must be held in order to create the position at the appropriate level. If position is to be academic, the expected academic credential associated with the position is minimally a master</w:t>
      </w:r>
      <w:r w:rsidR="00CB62D6" w:rsidRPr="00953E49">
        <w:rPr>
          <w:rFonts w:ascii="Georgia Pro" w:hAnsi="Georgia Pro"/>
        </w:rPr>
        <w:t>’</w:t>
      </w:r>
      <w:r w:rsidRPr="00953E49">
        <w:rPr>
          <w:rFonts w:ascii="Georgia Pro" w:hAnsi="Georgia Pro"/>
        </w:rPr>
        <w:t>s degree. (If the academic specialist classification is used for the position, a master’s degree is required.) However, in some cases, exceptions will be made for candidates holding only a baccalaureate, based on the duties of the position and relevant past experience of the candidate; in these instances, the appointment will be as a</w:t>
      </w:r>
      <w:r w:rsidR="000F167B">
        <w:rPr>
          <w:rFonts w:ascii="Georgia Pro" w:hAnsi="Georgia Pro"/>
        </w:rPr>
        <w:t>n Exempt (Individual Contributor or People Leader)</w:t>
      </w:r>
      <w:r w:rsidRPr="00953E49">
        <w:rPr>
          <w:rFonts w:ascii="Georgia Pro" w:hAnsi="Georgia Pro"/>
        </w:rPr>
        <w:t xml:space="preserve">. </w:t>
      </w:r>
    </w:p>
    <w:p w14:paraId="6C544440" w14:textId="77777777" w:rsidR="003B727E" w:rsidRPr="00953E49" w:rsidRDefault="003B727E" w:rsidP="008C624A">
      <w:pPr>
        <w:ind w:left="-720" w:right="-820"/>
        <w:contextualSpacing/>
        <w:jc w:val="both"/>
        <w:rPr>
          <w:rFonts w:ascii="Georgia Pro" w:hAnsi="Georgia Pro"/>
          <w:b/>
        </w:rPr>
      </w:pPr>
      <w:bookmarkStart w:id="79" w:name="_Hlk73097593"/>
      <w:bookmarkEnd w:id="78"/>
    </w:p>
    <w:p w14:paraId="77CB357F" w14:textId="77777777" w:rsidR="003B727E" w:rsidRPr="00953E49" w:rsidRDefault="003B727E" w:rsidP="008C624A">
      <w:pPr>
        <w:ind w:left="-720" w:right="-820"/>
        <w:contextualSpacing/>
        <w:jc w:val="both"/>
        <w:rPr>
          <w:rFonts w:ascii="Georgia Pro" w:hAnsi="Georgia Pro"/>
          <w:b/>
        </w:rPr>
      </w:pPr>
      <w:r w:rsidRPr="00953E49">
        <w:rPr>
          <w:rFonts w:ascii="Georgia Pro" w:hAnsi="Georgia Pro"/>
          <w:b/>
        </w:rPr>
        <w:t>Appointment Procedures</w:t>
      </w:r>
    </w:p>
    <w:p w14:paraId="49D038DB" w14:textId="7E4A77F6" w:rsidR="003B727E" w:rsidRPr="00953E49" w:rsidRDefault="003B727E" w:rsidP="008C624A">
      <w:pPr>
        <w:ind w:left="-720" w:right="-820"/>
        <w:contextualSpacing/>
        <w:jc w:val="both"/>
        <w:rPr>
          <w:rFonts w:ascii="Georgia Pro" w:hAnsi="Georgia Pro"/>
        </w:rPr>
      </w:pPr>
      <w:r w:rsidRPr="00953E49">
        <w:rPr>
          <w:rFonts w:ascii="Georgia Pro" w:hAnsi="Georgia Pro"/>
        </w:rPr>
        <w:t xml:space="preserve">Assistant </w:t>
      </w:r>
      <w:r w:rsidR="00CB62D6" w:rsidRPr="00953E49">
        <w:rPr>
          <w:rFonts w:ascii="Georgia Pro" w:hAnsi="Georgia Pro"/>
        </w:rPr>
        <w:t>d</w:t>
      </w:r>
      <w:r w:rsidRPr="00953E49">
        <w:rPr>
          <w:rFonts w:ascii="Georgia Pro" w:hAnsi="Georgia Pro"/>
        </w:rPr>
        <w:t xml:space="preserve">eans may be recruited from within the school, or external to IUPUI. In either case, if the appointment is to be academic, normal academic search procedures must be followed, and the recommendation to offer must be approved by the </w:t>
      </w:r>
      <w:r w:rsidR="004D1415" w:rsidRPr="00953E49">
        <w:rPr>
          <w:rFonts w:ascii="Georgia Pro" w:hAnsi="Georgia Pro"/>
        </w:rPr>
        <w:t>executive vice chancellor</w:t>
      </w:r>
      <w:r w:rsidRPr="00953E49">
        <w:rPr>
          <w:rFonts w:ascii="Georgia Pro" w:hAnsi="Georgia Pro"/>
        </w:rPr>
        <w:t xml:space="preserve">. If the position is to be a professional administrative staff appointment, the appointing unit must follow the guidelines set by Human Resources and also submit the proposed candidate’s documentation to the </w:t>
      </w:r>
      <w:r w:rsidR="004D1415" w:rsidRPr="00953E49">
        <w:rPr>
          <w:rFonts w:ascii="Georgia Pro" w:hAnsi="Georgia Pro"/>
        </w:rPr>
        <w:t xml:space="preserve">executive vice chancellor </w:t>
      </w:r>
      <w:r w:rsidRPr="00953E49">
        <w:rPr>
          <w:rFonts w:ascii="Georgia Pro" w:hAnsi="Georgia Pro"/>
        </w:rPr>
        <w:t xml:space="preserve">for approval. </w:t>
      </w:r>
      <w:r w:rsidR="00A31F90">
        <w:rPr>
          <w:rFonts w:ascii="Georgia Pro" w:hAnsi="Georgia Pro"/>
        </w:rPr>
        <w:t xml:space="preserve">If a search is open to either staff or faculty, or if an external candidate might be hired as either staff or faculty, the position must be searched via both academic and staff procedures.  </w:t>
      </w:r>
    </w:p>
    <w:p w14:paraId="5421FCCE" w14:textId="77777777" w:rsidR="003B727E" w:rsidRPr="00953E49" w:rsidRDefault="003B727E" w:rsidP="008C624A">
      <w:pPr>
        <w:autoSpaceDE w:val="0"/>
        <w:autoSpaceDN w:val="0"/>
        <w:adjustRightInd w:val="0"/>
        <w:ind w:left="-720" w:right="-820"/>
        <w:contextualSpacing/>
        <w:jc w:val="both"/>
        <w:rPr>
          <w:rFonts w:ascii="Georgia Pro" w:hAnsi="Georgia Pro"/>
          <w:b/>
        </w:rPr>
      </w:pPr>
    </w:p>
    <w:p w14:paraId="36EC3D1C" w14:textId="5ACD65D0" w:rsidR="003B727E" w:rsidRPr="00953E49" w:rsidRDefault="003B727E" w:rsidP="008C624A">
      <w:pPr>
        <w:autoSpaceDE w:val="0"/>
        <w:autoSpaceDN w:val="0"/>
        <w:adjustRightInd w:val="0"/>
        <w:ind w:left="-720" w:right="-820"/>
        <w:contextualSpacing/>
        <w:jc w:val="both"/>
        <w:rPr>
          <w:rFonts w:ascii="Georgia Pro" w:hAnsi="Georgia Pro"/>
          <w:b/>
        </w:rPr>
      </w:pPr>
      <w:r w:rsidRPr="00953E49">
        <w:rPr>
          <w:rFonts w:ascii="Georgia Pro" w:hAnsi="Georgia Pro"/>
          <w:b/>
        </w:rPr>
        <w:t>Term</w:t>
      </w:r>
    </w:p>
    <w:p w14:paraId="1FF11F95" w14:textId="54A74D24" w:rsidR="003B727E" w:rsidRPr="00953E49" w:rsidRDefault="003B727E" w:rsidP="008C624A">
      <w:pPr>
        <w:autoSpaceDE w:val="0"/>
        <w:autoSpaceDN w:val="0"/>
        <w:adjustRightInd w:val="0"/>
        <w:ind w:left="-720" w:right="-820"/>
        <w:contextualSpacing/>
        <w:jc w:val="both"/>
        <w:rPr>
          <w:rFonts w:ascii="Georgia Pro" w:hAnsi="Georgia Pro"/>
        </w:rPr>
      </w:pPr>
      <w:r w:rsidRPr="00953E49">
        <w:rPr>
          <w:rFonts w:ascii="Georgia Pro" w:hAnsi="Georgia Pro"/>
        </w:rPr>
        <w:t>If the appointment is a professional administrative staff appointment, there is no stipulated term definition required. Notice of non-reappointment or termination is made in accord with establish</w:t>
      </w:r>
      <w:r w:rsidR="001B626D">
        <w:rPr>
          <w:rFonts w:ascii="Georgia Pro" w:hAnsi="Georgia Pro"/>
        </w:rPr>
        <w:t>ed</w:t>
      </w:r>
      <w:r w:rsidRPr="00953E49">
        <w:rPr>
          <w:rFonts w:ascii="Georgia Pro" w:hAnsi="Georgia Pro"/>
        </w:rPr>
        <w:t xml:space="preserve"> HR policies.  In the case of an academic appointment, the title may be discontinued at any time at the discretion of the appointing officer.  Non-reappointment or termination </w:t>
      </w:r>
      <w:r w:rsidR="00A31F90">
        <w:rPr>
          <w:rFonts w:ascii="Georgia Pro" w:hAnsi="Georgia Pro"/>
        </w:rPr>
        <w:t xml:space="preserve">of the underlying academic appointment </w:t>
      </w:r>
      <w:r w:rsidRPr="00953E49">
        <w:rPr>
          <w:rFonts w:ascii="Georgia Pro" w:hAnsi="Georgia Pro"/>
        </w:rPr>
        <w:t>is made in accord with the policies applicable to th</w:t>
      </w:r>
      <w:r w:rsidR="00A31F90">
        <w:rPr>
          <w:rFonts w:ascii="Georgia Pro" w:hAnsi="Georgia Pro"/>
        </w:rPr>
        <w:t>at</w:t>
      </w:r>
      <w:r w:rsidRPr="00953E49">
        <w:rPr>
          <w:rFonts w:ascii="Georgia Pro" w:hAnsi="Georgia Pro"/>
        </w:rPr>
        <w:t xml:space="preserve"> academic appointment. Tenured faculty may have the administrative title reviewed at the discretion of the appointing officer but may be terminated from the faculty appointment only in accord with applicable policies.</w:t>
      </w:r>
    </w:p>
    <w:p w14:paraId="00556AC1" w14:textId="77777777" w:rsidR="003B727E" w:rsidRPr="00953E49" w:rsidRDefault="003B727E" w:rsidP="008C624A">
      <w:pPr>
        <w:ind w:left="-720" w:right="-820"/>
        <w:contextualSpacing/>
        <w:jc w:val="both"/>
        <w:rPr>
          <w:rFonts w:ascii="Georgia Pro" w:hAnsi="Georgia Pro"/>
          <w:b/>
        </w:rPr>
      </w:pPr>
    </w:p>
    <w:p w14:paraId="0D8502AC" w14:textId="77777777" w:rsidR="003B727E" w:rsidRPr="00953E49" w:rsidRDefault="003B727E" w:rsidP="008C624A">
      <w:pPr>
        <w:ind w:left="-720" w:right="-820"/>
        <w:contextualSpacing/>
        <w:jc w:val="both"/>
        <w:rPr>
          <w:rFonts w:ascii="Georgia Pro" w:hAnsi="Georgia Pro"/>
          <w:b/>
        </w:rPr>
      </w:pPr>
      <w:r w:rsidRPr="00953E49">
        <w:rPr>
          <w:rFonts w:ascii="Georgia Pro" w:hAnsi="Georgia Pro"/>
          <w:b/>
        </w:rPr>
        <w:t>Responsibilities, Rights and Privileges</w:t>
      </w:r>
    </w:p>
    <w:p w14:paraId="42C43E00" w14:textId="6A27BA1E" w:rsidR="003B727E" w:rsidRPr="00953E49" w:rsidRDefault="003B727E" w:rsidP="008C624A">
      <w:pPr>
        <w:ind w:left="-720" w:right="-820"/>
        <w:contextualSpacing/>
        <w:jc w:val="both"/>
        <w:rPr>
          <w:rFonts w:ascii="Georgia Pro" w:hAnsi="Georgia Pro"/>
        </w:rPr>
      </w:pPr>
      <w:r w:rsidRPr="00953E49">
        <w:rPr>
          <w:rFonts w:ascii="Georgia Pro" w:hAnsi="Georgia Pro"/>
        </w:rPr>
        <w:t xml:space="preserve">Appointment as </w:t>
      </w:r>
      <w:r w:rsidR="00CB62D6" w:rsidRPr="00953E49">
        <w:rPr>
          <w:rFonts w:ascii="Georgia Pro" w:hAnsi="Georgia Pro"/>
        </w:rPr>
        <w:t>a</w:t>
      </w:r>
      <w:r w:rsidRPr="00953E49">
        <w:rPr>
          <w:rFonts w:ascii="Georgia Pro" w:hAnsi="Georgia Pro"/>
        </w:rPr>
        <w:t xml:space="preserve">ssistant </w:t>
      </w:r>
      <w:r w:rsidR="00CB62D6" w:rsidRPr="00953E49">
        <w:rPr>
          <w:rFonts w:ascii="Georgia Pro" w:hAnsi="Georgia Pro"/>
        </w:rPr>
        <w:t>d</w:t>
      </w:r>
      <w:r w:rsidRPr="00953E49">
        <w:rPr>
          <w:rFonts w:ascii="Georgia Pro" w:hAnsi="Georgia Pro"/>
        </w:rPr>
        <w:t xml:space="preserve">ean will not alter, increase, or diminish the responsibilities, rights and privileges already inherent in being either an academic or professional administrative staff employee, as applicable, of IUPUI and Indiana University. The title of assistant dean is awarded by the appointing officer after approval by the </w:t>
      </w:r>
      <w:r w:rsidR="004D1415" w:rsidRPr="00953E49">
        <w:rPr>
          <w:rFonts w:ascii="Georgia Pro" w:hAnsi="Georgia Pro"/>
        </w:rPr>
        <w:t xml:space="preserve">executive vice chancellor </w:t>
      </w:r>
      <w:r w:rsidRPr="00953E49">
        <w:rPr>
          <w:rFonts w:ascii="Georgia Pro" w:hAnsi="Georgia Pro"/>
        </w:rPr>
        <w:t xml:space="preserve">and may be removed by the appointing officer by the same process at any time without affecting the right to notice or a grievance procedure as appropriate to the academic appointment or the </w:t>
      </w:r>
      <w:r w:rsidR="000F167B">
        <w:rPr>
          <w:rFonts w:ascii="Georgia Pro" w:hAnsi="Georgia Pro"/>
        </w:rPr>
        <w:t xml:space="preserve">professional staff </w:t>
      </w:r>
      <w:r w:rsidRPr="00953E49">
        <w:rPr>
          <w:rFonts w:ascii="Georgia Pro" w:hAnsi="Georgia Pro"/>
        </w:rPr>
        <w:t>appointment.</w:t>
      </w:r>
    </w:p>
    <w:p w14:paraId="1694A8E3" w14:textId="77777777" w:rsidR="00370F04" w:rsidRDefault="00370F04" w:rsidP="008C624A">
      <w:pPr>
        <w:ind w:left="-720" w:right="-820"/>
        <w:jc w:val="both"/>
        <w:rPr>
          <w:rFonts w:ascii="Georgia Pro" w:hAnsi="Georgia Pro"/>
        </w:rPr>
      </w:pPr>
    </w:p>
    <w:p w14:paraId="67A3645E" w14:textId="314747A7" w:rsidR="003B727E" w:rsidRDefault="003B727E" w:rsidP="008C624A">
      <w:pPr>
        <w:ind w:left="-720" w:right="-820"/>
        <w:jc w:val="both"/>
        <w:rPr>
          <w:rFonts w:ascii="Georgia Pro" w:hAnsi="Georgia Pro"/>
        </w:rPr>
      </w:pPr>
      <w:r w:rsidRPr="00953E49">
        <w:rPr>
          <w:rFonts w:ascii="Georgia Pro" w:hAnsi="Georgia Pro"/>
        </w:rPr>
        <w:t>Dean of the Faculties 12/2009</w:t>
      </w:r>
    </w:p>
    <w:p w14:paraId="102E7C4A" w14:textId="4AD9928D" w:rsidR="000F167B" w:rsidRPr="00953E49" w:rsidRDefault="000F167B" w:rsidP="008C624A">
      <w:pPr>
        <w:ind w:left="-720" w:right="-820"/>
        <w:jc w:val="both"/>
        <w:rPr>
          <w:rFonts w:ascii="Georgia Pro" w:hAnsi="Georgia Pro"/>
        </w:rPr>
      </w:pPr>
      <w:r>
        <w:rPr>
          <w:rFonts w:ascii="Georgia Pro" w:hAnsi="Georgia Pro"/>
        </w:rPr>
        <w:t>Revised to reflect current professional staff appointment titles</w:t>
      </w:r>
      <w:r w:rsidR="00150AE9">
        <w:rPr>
          <w:rFonts w:ascii="Georgia Pro" w:hAnsi="Georgia Pro"/>
        </w:rPr>
        <w:t xml:space="preserve"> under the Job Framework Redesign</w:t>
      </w:r>
      <w:r>
        <w:rPr>
          <w:rFonts w:ascii="Georgia Pro" w:hAnsi="Georgia Pro"/>
        </w:rPr>
        <w:t xml:space="preserve"> 05/2021</w:t>
      </w:r>
    </w:p>
    <w:bookmarkEnd w:id="79"/>
    <w:p w14:paraId="49F6AC44" w14:textId="77777777" w:rsidR="00CF373C" w:rsidRDefault="00CF373C" w:rsidP="0038509C"/>
    <w:p w14:paraId="155E4FDA" w14:textId="618BC44D" w:rsidR="001E32FB" w:rsidRPr="00953E49" w:rsidRDefault="001E32FB" w:rsidP="19EF6F46">
      <w:pPr>
        <w:pStyle w:val="NormalWeb"/>
        <w:spacing w:before="0" w:beforeAutospacing="0" w:after="0" w:afterAutospacing="0"/>
        <w:ind w:left="-720" w:right="-820"/>
        <w:jc w:val="both"/>
        <w:outlineLvl w:val="1"/>
        <w:rPr>
          <w:rFonts w:ascii="Georgia Pro" w:hAnsi="Georgia Pro" w:cs="Arial"/>
          <w:b/>
          <w:bCs/>
          <w:color w:val="C00000"/>
          <w:sz w:val="48"/>
          <w:szCs w:val="48"/>
        </w:rPr>
      </w:pPr>
      <w:bookmarkStart w:id="80" w:name="_Toc147494569"/>
      <w:r w:rsidRPr="19EF6F46">
        <w:rPr>
          <w:rFonts w:ascii="Georgia Pro" w:hAnsi="Georgia Pro" w:cs="Arial"/>
          <w:b/>
          <w:bCs/>
          <w:color w:val="C00000"/>
          <w:sz w:val="48"/>
          <w:szCs w:val="48"/>
        </w:rPr>
        <w:lastRenderedPageBreak/>
        <w:t>Other Academic Appointments</w:t>
      </w:r>
      <w:bookmarkEnd w:id="80"/>
    </w:p>
    <w:p w14:paraId="2D76C6FB" w14:textId="77777777" w:rsidR="00BD36C4" w:rsidRDefault="00BD36C4" w:rsidP="0038509C"/>
    <w:p w14:paraId="5E2A271A" w14:textId="4D14AE7D" w:rsidR="00474B46" w:rsidRPr="00953E49" w:rsidRDefault="00474B46" w:rsidP="008C624A">
      <w:pPr>
        <w:pStyle w:val="Heading3"/>
        <w:ind w:left="-720" w:right="-820"/>
        <w:rPr>
          <w:rFonts w:ascii="Georgia Pro" w:hAnsi="Georgia Pro"/>
          <w:b/>
          <w:color w:val="C00000"/>
          <w:sz w:val="32"/>
          <w:szCs w:val="32"/>
        </w:rPr>
      </w:pPr>
      <w:bookmarkStart w:id="81" w:name="_Toc147494570"/>
      <w:r w:rsidRPr="00953E49">
        <w:rPr>
          <w:rFonts w:ascii="Georgia Pro" w:hAnsi="Georgia Pro"/>
          <w:b/>
          <w:color w:val="C00000"/>
          <w:sz w:val="32"/>
          <w:szCs w:val="32"/>
        </w:rPr>
        <w:t>Honorary Appointments</w:t>
      </w:r>
      <w:bookmarkEnd w:id="81"/>
    </w:p>
    <w:p w14:paraId="122AF72D" w14:textId="1666CF2B" w:rsidR="00063BCC" w:rsidRPr="00953E49" w:rsidRDefault="00063BCC" w:rsidP="008C624A">
      <w:pPr>
        <w:ind w:left="-720" w:right="-820"/>
        <w:contextualSpacing/>
        <w:jc w:val="both"/>
        <w:rPr>
          <w:rFonts w:ascii="Georgia Pro" w:hAnsi="Georgia Pro"/>
        </w:rPr>
      </w:pPr>
      <w:r w:rsidRPr="00953E49">
        <w:rPr>
          <w:rFonts w:ascii="Georgia Pro" w:hAnsi="Georgia Pro"/>
        </w:rPr>
        <w:t xml:space="preserve">Civic engagement at IUPUI takes many different forms and draws upon both institutional and external resources to meet educational objectives across teaching, research, and service. These honorary, collaborative appointments may be held in a department, school, center, or academic service unit subject to the approval of the senior academic administrative officer of the unit and the </w:t>
      </w:r>
      <w:r w:rsidR="004D1415" w:rsidRPr="00953E49">
        <w:rPr>
          <w:rFonts w:ascii="Georgia Pro" w:hAnsi="Georgia Pro"/>
        </w:rPr>
        <w:t>executive vice chancellor</w:t>
      </w:r>
      <w:r w:rsidRPr="00953E49">
        <w:rPr>
          <w:rFonts w:ascii="Georgia Pro" w:hAnsi="Georgia Pro"/>
        </w:rPr>
        <w:t>. The initiative for applying for an appointment of this type may come from either the candidate or an IUPUI faculty or staff person. In either case, a letter from a center director, chair</w:t>
      </w:r>
      <w:r w:rsidR="004700F9">
        <w:rPr>
          <w:rFonts w:ascii="Georgia Pro" w:hAnsi="Georgia Pro"/>
        </w:rPr>
        <w:t>,</w:t>
      </w:r>
      <w:r w:rsidRPr="00953E49">
        <w:rPr>
          <w:rFonts w:ascii="Georgia Pro" w:hAnsi="Georgia Pro"/>
        </w:rPr>
        <w:t xml:space="preserve"> or dean stating how the nominee will contribute to the mission of the appointing unit and stating the privileges to be granted to the individual </w:t>
      </w:r>
      <w:r w:rsidR="004700F9">
        <w:rPr>
          <w:rFonts w:ascii="Georgia Pro" w:hAnsi="Georgia Pro"/>
        </w:rPr>
        <w:t xml:space="preserve">for what period of time </w:t>
      </w:r>
      <w:r w:rsidRPr="00953E49">
        <w:rPr>
          <w:rFonts w:ascii="Georgia Pro" w:hAnsi="Georgia Pro"/>
        </w:rPr>
        <w:t xml:space="preserve">should be sent, along with supporting documentation, to the Office of </w:t>
      </w:r>
      <w:r w:rsidR="00F22276" w:rsidRPr="00953E49">
        <w:rPr>
          <w:rFonts w:ascii="Georgia Pro" w:hAnsi="Georgia Pro"/>
        </w:rPr>
        <w:t>Academic Affairs</w:t>
      </w:r>
      <w:r w:rsidRPr="00953E49">
        <w:rPr>
          <w:rFonts w:ascii="Georgia Pro" w:hAnsi="Georgia Pro"/>
        </w:rPr>
        <w:t xml:space="preserve"> for review and approval, just as for any full-time academic appointment.</w:t>
      </w:r>
    </w:p>
    <w:p w14:paraId="15592DF3" w14:textId="77777777" w:rsidR="00063BCC" w:rsidRPr="00953E49" w:rsidRDefault="00063BCC" w:rsidP="008C624A">
      <w:pPr>
        <w:ind w:left="-720" w:right="-820"/>
        <w:contextualSpacing/>
        <w:jc w:val="both"/>
        <w:rPr>
          <w:rFonts w:ascii="Georgia Pro" w:hAnsi="Georgia Pro"/>
        </w:rPr>
      </w:pPr>
    </w:p>
    <w:p w14:paraId="19448A63" w14:textId="35685AA0" w:rsidR="00BA363E" w:rsidRPr="00953E49" w:rsidRDefault="00BA363E" w:rsidP="008C624A">
      <w:pPr>
        <w:ind w:left="-720" w:right="-820"/>
        <w:contextualSpacing/>
        <w:jc w:val="both"/>
        <w:rPr>
          <w:rFonts w:ascii="Georgia Pro" w:hAnsi="Georgia Pro"/>
        </w:rPr>
      </w:pPr>
      <w:r w:rsidRPr="00953E49">
        <w:rPr>
          <w:rFonts w:ascii="Georgia Pro" w:hAnsi="Georgia Pro"/>
        </w:rPr>
        <w:t xml:space="preserve">These individuals are not employees of Indiana University and are not subject to IUPUI or Indiana University regulations except that they will voluntarily consent to observing IUPUI policies regarding </w:t>
      </w:r>
      <w:r w:rsidR="00F22276" w:rsidRPr="00953E49">
        <w:rPr>
          <w:rFonts w:ascii="Georgia Pro" w:hAnsi="Georgia Pro"/>
        </w:rPr>
        <w:t>a</w:t>
      </w:r>
      <w:r w:rsidRPr="00953E49">
        <w:rPr>
          <w:rFonts w:ascii="Georgia Pro" w:hAnsi="Georgia Pro"/>
        </w:rPr>
        <w:t xml:space="preserve">cademic </w:t>
      </w:r>
      <w:r w:rsidR="00F22276" w:rsidRPr="00953E49">
        <w:rPr>
          <w:rFonts w:ascii="Georgia Pro" w:hAnsi="Georgia Pro"/>
        </w:rPr>
        <w:t>e</w:t>
      </w:r>
      <w:r w:rsidRPr="00953E49">
        <w:rPr>
          <w:rFonts w:ascii="Georgia Pro" w:hAnsi="Georgia Pro"/>
        </w:rPr>
        <w:t xml:space="preserve">thics, </w:t>
      </w:r>
      <w:r w:rsidR="00F22276" w:rsidRPr="00953E49">
        <w:rPr>
          <w:rFonts w:ascii="Georgia Pro" w:hAnsi="Georgia Pro"/>
        </w:rPr>
        <w:t>n</w:t>
      </w:r>
      <w:r w:rsidRPr="00953E49">
        <w:rPr>
          <w:rFonts w:ascii="Georgia Pro" w:hAnsi="Georgia Pro"/>
        </w:rPr>
        <w:t>on-</w:t>
      </w:r>
      <w:r w:rsidR="00F22276" w:rsidRPr="00953E49">
        <w:rPr>
          <w:rFonts w:ascii="Georgia Pro" w:hAnsi="Georgia Pro"/>
        </w:rPr>
        <w:t>d</w:t>
      </w:r>
      <w:r w:rsidRPr="00953E49">
        <w:rPr>
          <w:rFonts w:ascii="Georgia Pro" w:hAnsi="Georgia Pro"/>
        </w:rPr>
        <w:t xml:space="preserve">iscrimination, and </w:t>
      </w:r>
      <w:r w:rsidR="00F22276" w:rsidRPr="00953E49">
        <w:rPr>
          <w:rFonts w:ascii="Georgia Pro" w:hAnsi="Georgia Pro"/>
        </w:rPr>
        <w:t>s</w:t>
      </w:r>
      <w:r w:rsidRPr="00953E49">
        <w:rPr>
          <w:rFonts w:ascii="Georgia Pro" w:hAnsi="Georgia Pro"/>
        </w:rPr>
        <w:t xml:space="preserve">exual </w:t>
      </w:r>
      <w:r w:rsidR="00F22276" w:rsidRPr="00953E49">
        <w:rPr>
          <w:rFonts w:ascii="Georgia Pro" w:hAnsi="Georgia Pro"/>
        </w:rPr>
        <w:t>h</w:t>
      </w:r>
      <w:r w:rsidRPr="00953E49">
        <w:rPr>
          <w:rFonts w:ascii="Georgia Pro" w:hAnsi="Georgia Pro"/>
        </w:rPr>
        <w:t xml:space="preserve">arassment. Contingent on the scope and nature of their affiliation, they may be asked to observe other specific policies upon initial appointment or renewal of appointment. They may be accorded certain academic privileges as specified in the letter of appointment.  They do not have any rights or privileges implied by an employment relationship and may be terminated at any time at the discretion of the appointing unit. Renewal or extensions of appointments are to be based on a review of </w:t>
      </w:r>
      <w:r w:rsidR="001B626D">
        <w:rPr>
          <w:rFonts w:ascii="Georgia Pro" w:hAnsi="Georgia Pro"/>
        </w:rPr>
        <w:t xml:space="preserve">its </w:t>
      </w:r>
      <w:r w:rsidRPr="00953E49">
        <w:rPr>
          <w:rFonts w:ascii="Georgia Pro" w:hAnsi="Georgia Pro"/>
        </w:rPr>
        <w:t>mutual benefit.</w:t>
      </w:r>
    </w:p>
    <w:p w14:paraId="757DB9E6" w14:textId="77777777" w:rsidR="00BA363E" w:rsidRPr="00953E49" w:rsidRDefault="00BA363E" w:rsidP="008C624A">
      <w:pPr>
        <w:ind w:left="-720" w:right="-820"/>
        <w:contextualSpacing/>
        <w:jc w:val="both"/>
        <w:rPr>
          <w:rFonts w:ascii="Georgia Pro" w:hAnsi="Georgia Pro"/>
        </w:rPr>
      </w:pPr>
    </w:p>
    <w:p w14:paraId="7351A6C3" w14:textId="77777777" w:rsidR="00474B46" w:rsidRPr="00953E49" w:rsidRDefault="00474B46" w:rsidP="008C624A">
      <w:pPr>
        <w:pStyle w:val="Heading3"/>
        <w:ind w:left="-720" w:right="-820"/>
        <w:jc w:val="both"/>
        <w:rPr>
          <w:rFonts w:ascii="Georgia Pro" w:hAnsi="Georgia Pro"/>
          <w:b/>
          <w:sz w:val="28"/>
          <w:szCs w:val="28"/>
        </w:rPr>
      </w:pPr>
      <w:bookmarkStart w:id="82" w:name="_Toc222632617"/>
      <w:bookmarkStart w:id="83" w:name="_Toc147494571"/>
      <w:r w:rsidRPr="00953E49">
        <w:rPr>
          <w:rFonts w:ascii="Georgia Pro" w:hAnsi="Georgia Pro"/>
          <w:b/>
          <w:sz w:val="28"/>
          <w:szCs w:val="28"/>
        </w:rPr>
        <w:t>Community Scholar</w:t>
      </w:r>
      <w:bookmarkEnd w:id="82"/>
      <w:bookmarkEnd w:id="83"/>
    </w:p>
    <w:p w14:paraId="1E776A92" w14:textId="79656BB3" w:rsidR="00474B46" w:rsidRPr="00953E49" w:rsidRDefault="00474B46" w:rsidP="008C624A">
      <w:pPr>
        <w:ind w:left="-720" w:right="-820"/>
        <w:contextualSpacing/>
        <w:jc w:val="both"/>
        <w:rPr>
          <w:rFonts w:ascii="Georgia Pro" w:hAnsi="Georgia Pro"/>
        </w:rPr>
      </w:pPr>
      <w:r w:rsidRPr="00953E49">
        <w:rPr>
          <w:rFonts w:ascii="Georgia Pro" w:hAnsi="Georgia Pro"/>
        </w:rPr>
        <w:t xml:space="preserve">The </w:t>
      </w:r>
      <w:r w:rsidR="00F22276" w:rsidRPr="00953E49">
        <w:rPr>
          <w:rFonts w:ascii="Georgia Pro" w:hAnsi="Georgia Pro"/>
        </w:rPr>
        <w:t>c</w:t>
      </w:r>
      <w:r w:rsidRPr="00953E49">
        <w:rPr>
          <w:rFonts w:ascii="Georgia Pro" w:hAnsi="Georgia Pro"/>
        </w:rPr>
        <w:t xml:space="preserve">ommunity </w:t>
      </w:r>
      <w:r w:rsidR="00F22276" w:rsidRPr="00953E49">
        <w:rPr>
          <w:rFonts w:ascii="Georgia Pro" w:hAnsi="Georgia Pro"/>
        </w:rPr>
        <w:t>s</w:t>
      </w:r>
      <w:r w:rsidRPr="00953E49">
        <w:rPr>
          <w:rFonts w:ascii="Georgia Pro" w:hAnsi="Georgia Pro"/>
        </w:rPr>
        <w:t xml:space="preserve">cholar title may be modified by the use of one of the terms: </w:t>
      </w:r>
      <w:r w:rsidR="00F22276" w:rsidRPr="00953E49">
        <w:rPr>
          <w:rFonts w:ascii="Georgia Pro" w:hAnsi="Georgia Pro"/>
        </w:rPr>
        <w:t>t</w:t>
      </w:r>
      <w:r w:rsidRPr="00953E49">
        <w:rPr>
          <w:rFonts w:ascii="Georgia Pro" w:hAnsi="Georgia Pro"/>
        </w:rPr>
        <w:t xml:space="preserve">eaching, </w:t>
      </w:r>
      <w:r w:rsidR="00F22276" w:rsidRPr="00953E49">
        <w:rPr>
          <w:rFonts w:ascii="Georgia Pro" w:hAnsi="Georgia Pro"/>
        </w:rPr>
        <w:t>r</w:t>
      </w:r>
      <w:r w:rsidRPr="00953E49">
        <w:rPr>
          <w:rFonts w:ascii="Georgia Pro" w:hAnsi="Georgia Pro"/>
        </w:rPr>
        <w:t xml:space="preserve">esearch, or </w:t>
      </w:r>
      <w:r w:rsidR="00F22276" w:rsidRPr="00953E49">
        <w:rPr>
          <w:rFonts w:ascii="Georgia Pro" w:hAnsi="Georgia Pro"/>
        </w:rPr>
        <w:t>s</w:t>
      </w:r>
      <w:r w:rsidRPr="00953E49">
        <w:rPr>
          <w:rFonts w:ascii="Georgia Pro" w:hAnsi="Georgia Pro"/>
        </w:rPr>
        <w:t xml:space="preserve">ervice.  Alternative titles:  </w:t>
      </w:r>
      <w:r w:rsidR="00F22276" w:rsidRPr="00953E49">
        <w:rPr>
          <w:rFonts w:ascii="Georgia Pro" w:hAnsi="Georgia Pro"/>
        </w:rPr>
        <w:t>f</w:t>
      </w:r>
      <w:r w:rsidRPr="00953E49">
        <w:rPr>
          <w:rFonts w:ascii="Georgia Pro" w:hAnsi="Georgia Pro"/>
        </w:rPr>
        <w:t xml:space="preserve">ield </w:t>
      </w:r>
      <w:r w:rsidR="00F22276" w:rsidRPr="00953E49">
        <w:rPr>
          <w:rFonts w:ascii="Georgia Pro" w:hAnsi="Georgia Pro"/>
        </w:rPr>
        <w:t>e</w:t>
      </w:r>
      <w:r w:rsidRPr="00953E49">
        <w:rPr>
          <w:rFonts w:ascii="Georgia Pro" w:hAnsi="Georgia Pro"/>
        </w:rPr>
        <w:t xml:space="preserve">xperience </w:t>
      </w:r>
      <w:r w:rsidR="00F22276" w:rsidRPr="00953E49">
        <w:rPr>
          <w:rFonts w:ascii="Georgia Pro" w:hAnsi="Georgia Pro"/>
        </w:rPr>
        <w:t>s</w:t>
      </w:r>
      <w:r w:rsidRPr="00953E49">
        <w:rPr>
          <w:rFonts w:ascii="Georgia Pro" w:hAnsi="Georgia Pro"/>
        </w:rPr>
        <w:t xml:space="preserve">upervisor; </w:t>
      </w:r>
      <w:r w:rsidR="00F22276" w:rsidRPr="00953E49">
        <w:rPr>
          <w:rFonts w:ascii="Georgia Pro" w:hAnsi="Georgia Pro"/>
        </w:rPr>
        <w:t>c</w:t>
      </w:r>
      <w:r w:rsidRPr="00953E49">
        <w:rPr>
          <w:rFonts w:ascii="Georgia Pro" w:hAnsi="Georgia Pro"/>
        </w:rPr>
        <w:t xml:space="preserve">linical </w:t>
      </w:r>
      <w:r w:rsidR="00F22276" w:rsidRPr="00953E49">
        <w:rPr>
          <w:rFonts w:ascii="Georgia Pro" w:hAnsi="Georgia Pro"/>
        </w:rPr>
        <w:t>s</w:t>
      </w:r>
      <w:r w:rsidRPr="00953E49">
        <w:rPr>
          <w:rFonts w:ascii="Georgia Pro" w:hAnsi="Georgia Pro"/>
        </w:rPr>
        <w:t>upervisor.</w:t>
      </w:r>
    </w:p>
    <w:p w14:paraId="664033E2" w14:textId="77777777" w:rsidR="00474B46" w:rsidRPr="00953E49" w:rsidRDefault="00474B46" w:rsidP="008C624A">
      <w:pPr>
        <w:ind w:left="-720" w:right="-820"/>
        <w:contextualSpacing/>
        <w:jc w:val="both"/>
        <w:rPr>
          <w:rFonts w:ascii="Georgia Pro" w:hAnsi="Georgia Pro"/>
          <w:b/>
        </w:rPr>
      </w:pPr>
    </w:p>
    <w:p w14:paraId="481364EE" w14:textId="38A6B664" w:rsidR="00474B46" w:rsidRPr="00953E49" w:rsidRDefault="00474B46" w:rsidP="008C624A">
      <w:pPr>
        <w:ind w:left="-720" w:right="-820"/>
        <w:contextualSpacing/>
        <w:jc w:val="both"/>
        <w:rPr>
          <w:rFonts w:ascii="Georgia Pro" w:hAnsi="Georgia Pro"/>
        </w:rPr>
      </w:pPr>
      <w:r w:rsidRPr="00953E49">
        <w:rPr>
          <w:rFonts w:ascii="Georgia Pro" w:hAnsi="Georgia Pro"/>
        </w:rPr>
        <w:t xml:space="preserve">A </w:t>
      </w:r>
      <w:r w:rsidR="00F22276" w:rsidRPr="00953E49">
        <w:rPr>
          <w:rFonts w:ascii="Georgia Pro" w:hAnsi="Georgia Pro"/>
        </w:rPr>
        <w:t>c</w:t>
      </w:r>
      <w:r w:rsidRPr="00953E49">
        <w:rPr>
          <w:rFonts w:ascii="Georgia Pro" w:hAnsi="Georgia Pro"/>
        </w:rPr>
        <w:t xml:space="preserve">ommunity </w:t>
      </w:r>
      <w:r w:rsidR="00F22276" w:rsidRPr="00953E49">
        <w:rPr>
          <w:rFonts w:ascii="Georgia Pro" w:hAnsi="Georgia Pro"/>
        </w:rPr>
        <w:t>s</w:t>
      </w:r>
      <w:r w:rsidRPr="00953E49">
        <w:rPr>
          <w:rFonts w:ascii="Georgia Pro" w:hAnsi="Georgia Pro"/>
        </w:rPr>
        <w:t xml:space="preserve">cholar represents a formal, flexible, and term appointment with academic status at IUPUI.  The appointment reflects a colleague’s significant and meaningful contributions to meeting educational objectives for IUPUI students through community-based learning activities, research, or professional service. A </w:t>
      </w:r>
      <w:r w:rsidR="00F22276" w:rsidRPr="00953E49">
        <w:rPr>
          <w:rFonts w:ascii="Georgia Pro" w:hAnsi="Georgia Pro"/>
        </w:rPr>
        <w:t>c</w:t>
      </w:r>
      <w:r w:rsidRPr="00953E49">
        <w:rPr>
          <w:rFonts w:ascii="Georgia Pro" w:hAnsi="Georgia Pro"/>
        </w:rPr>
        <w:t xml:space="preserve">ommunity </w:t>
      </w:r>
      <w:r w:rsidR="00F22276" w:rsidRPr="00953E49">
        <w:rPr>
          <w:rFonts w:ascii="Georgia Pro" w:hAnsi="Georgia Pro"/>
        </w:rPr>
        <w:t>s</w:t>
      </w:r>
      <w:r w:rsidRPr="00953E49">
        <w:rPr>
          <w:rFonts w:ascii="Georgia Pro" w:hAnsi="Georgia Pro"/>
        </w:rPr>
        <w:t xml:space="preserve">cholar is expected to engage in these activities though such roles as supervising community-based internships, clinical placements, field experiences, or service learning; teaching in an approved curriculum of the Community Learning Network or other formally recognized school-based continuing education program; serving as a co-teacher from another state or nation via distance education; participating in organized research conducted under the auspices of an academic or academic service unit; or providing direct services at a high level of responsibility in cooperation with an academic unit of the campus. The </w:t>
      </w:r>
      <w:r w:rsidR="00F22276" w:rsidRPr="00953E49">
        <w:rPr>
          <w:rFonts w:ascii="Georgia Pro" w:hAnsi="Georgia Pro"/>
        </w:rPr>
        <w:t>c</w:t>
      </w:r>
      <w:r w:rsidRPr="00953E49">
        <w:rPr>
          <w:rFonts w:ascii="Georgia Pro" w:hAnsi="Georgia Pro"/>
        </w:rPr>
        <w:t xml:space="preserve">ommunity </w:t>
      </w:r>
      <w:r w:rsidR="00F22276" w:rsidRPr="00953E49">
        <w:rPr>
          <w:rFonts w:ascii="Georgia Pro" w:hAnsi="Georgia Pro"/>
        </w:rPr>
        <w:t>s</w:t>
      </w:r>
      <w:r w:rsidRPr="00953E49">
        <w:rPr>
          <w:rFonts w:ascii="Georgia Pro" w:hAnsi="Georgia Pro"/>
        </w:rPr>
        <w:t>cholar is differentiated from an adjunct appointment by not having direct responsibility and authority for teaching (i.e., awarding credit), research (i.e., receiving grants or contracts), or implementation of service (i.e., obligating the institution).</w:t>
      </w:r>
    </w:p>
    <w:p w14:paraId="2B13D3A8" w14:textId="77777777" w:rsidR="00474B46" w:rsidRPr="00953E49" w:rsidRDefault="00474B46" w:rsidP="008C624A">
      <w:pPr>
        <w:ind w:left="-720" w:right="-820"/>
        <w:contextualSpacing/>
        <w:jc w:val="both"/>
        <w:rPr>
          <w:rFonts w:ascii="Georgia Pro" w:hAnsi="Georgia Pro"/>
          <w:b/>
        </w:rPr>
      </w:pPr>
    </w:p>
    <w:p w14:paraId="32AB9BAA" w14:textId="173B94EE" w:rsidR="00474B46" w:rsidRPr="00953E49" w:rsidRDefault="00474B46" w:rsidP="008C624A">
      <w:pPr>
        <w:ind w:left="-720" w:right="-820"/>
        <w:contextualSpacing/>
        <w:jc w:val="both"/>
        <w:rPr>
          <w:rFonts w:ascii="Georgia Pro" w:hAnsi="Georgia Pro"/>
          <w:b/>
        </w:rPr>
      </w:pPr>
      <w:r w:rsidRPr="00953E49">
        <w:rPr>
          <w:rFonts w:ascii="Georgia Pro" w:hAnsi="Georgia Pro"/>
          <w:b/>
        </w:rPr>
        <w:t>Qualifications</w:t>
      </w:r>
    </w:p>
    <w:p w14:paraId="7C7F951B" w14:textId="71EFA3D6" w:rsidR="00474B46" w:rsidRPr="00953E49" w:rsidRDefault="00474B46" w:rsidP="008C624A">
      <w:pPr>
        <w:ind w:left="-720" w:right="-820"/>
        <w:contextualSpacing/>
        <w:jc w:val="both"/>
        <w:rPr>
          <w:rFonts w:ascii="Georgia Pro" w:hAnsi="Georgia Pro"/>
        </w:rPr>
      </w:pPr>
      <w:r w:rsidRPr="00953E49">
        <w:rPr>
          <w:rFonts w:ascii="Georgia Pro" w:hAnsi="Georgia Pro"/>
        </w:rPr>
        <w:t xml:space="preserve">Community </w:t>
      </w:r>
      <w:r w:rsidR="00F22276" w:rsidRPr="00953E49">
        <w:rPr>
          <w:rFonts w:ascii="Georgia Pro" w:hAnsi="Georgia Pro"/>
        </w:rPr>
        <w:t>s</w:t>
      </w:r>
      <w:r w:rsidRPr="00953E49">
        <w:rPr>
          <w:rFonts w:ascii="Georgia Pro" w:hAnsi="Georgia Pro"/>
        </w:rPr>
        <w:t xml:space="preserve">cholars are expected to have expertise through experience or training that prepares them to contribute to the educational achievement of students in community-based learning. A record of sustained participation with academic units of IUPUI is expected, ordinarily of at least a year’s duration.  Recommendation for appointment should be based on a documented record of significant contribution (e.g., certification as a qualified internship or field experience supervisor). The candidate’s expertise and </w:t>
      </w:r>
      <w:r w:rsidRPr="00953E49">
        <w:rPr>
          <w:rFonts w:ascii="Georgia Pro" w:hAnsi="Georgia Pro"/>
        </w:rPr>
        <w:lastRenderedPageBreak/>
        <w:t xml:space="preserve">training must be broadly consistent with clearly understood learning objectives, research objectives, or professional service.  Ordinarily, a </w:t>
      </w:r>
      <w:r w:rsidR="00F22276" w:rsidRPr="00953E49">
        <w:rPr>
          <w:rFonts w:ascii="Georgia Pro" w:hAnsi="Georgia Pro"/>
        </w:rPr>
        <w:t>c</w:t>
      </w:r>
      <w:r w:rsidRPr="00953E49">
        <w:rPr>
          <w:rFonts w:ascii="Georgia Pro" w:hAnsi="Georgia Pro"/>
        </w:rPr>
        <w:t xml:space="preserve">ommunity </w:t>
      </w:r>
      <w:r w:rsidR="00F22276" w:rsidRPr="00953E49">
        <w:rPr>
          <w:rFonts w:ascii="Georgia Pro" w:hAnsi="Georgia Pro"/>
        </w:rPr>
        <w:t>s</w:t>
      </w:r>
      <w:r w:rsidRPr="00953E49">
        <w:rPr>
          <w:rFonts w:ascii="Georgia Pro" w:hAnsi="Georgia Pro"/>
        </w:rPr>
        <w:t>cholar will hold a baccalaureate or advanced degree.</w:t>
      </w:r>
    </w:p>
    <w:p w14:paraId="45883088" w14:textId="77777777" w:rsidR="00474B46" w:rsidRPr="00953E49" w:rsidRDefault="00474B46" w:rsidP="008C624A">
      <w:pPr>
        <w:ind w:left="-720" w:right="-820"/>
        <w:contextualSpacing/>
        <w:jc w:val="both"/>
        <w:rPr>
          <w:rFonts w:ascii="Georgia Pro" w:hAnsi="Georgia Pro"/>
          <w:b/>
        </w:rPr>
      </w:pPr>
    </w:p>
    <w:p w14:paraId="14BAB7D6" w14:textId="77777777" w:rsidR="00474B46" w:rsidRPr="00953E49" w:rsidRDefault="00474B46" w:rsidP="008C624A">
      <w:pPr>
        <w:ind w:left="-720" w:right="-820"/>
        <w:contextualSpacing/>
        <w:jc w:val="both"/>
        <w:rPr>
          <w:rFonts w:ascii="Georgia Pro" w:hAnsi="Georgia Pro"/>
          <w:b/>
        </w:rPr>
      </w:pPr>
      <w:r w:rsidRPr="00953E49">
        <w:rPr>
          <w:rFonts w:ascii="Georgia Pro" w:hAnsi="Georgia Pro"/>
          <w:b/>
        </w:rPr>
        <w:t>Term</w:t>
      </w:r>
    </w:p>
    <w:p w14:paraId="5A2B4BD5" w14:textId="6DB00458" w:rsidR="00474B46" w:rsidRPr="00953E49" w:rsidRDefault="00474B46" w:rsidP="008C624A">
      <w:pPr>
        <w:ind w:left="-720" w:right="-820"/>
        <w:contextualSpacing/>
        <w:jc w:val="both"/>
        <w:rPr>
          <w:rFonts w:ascii="Georgia Pro" w:hAnsi="Georgia Pro"/>
        </w:rPr>
      </w:pPr>
      <w:r w:rsidRPr="00953E49">
        <w:rPr>
          <w:rFonts w:ascii="Georgia Pro" w:hAnsi="Georgia Pro"/>
        </w:rPr>
        <w:t xml:space="preserve">Appointments </w:t>
      </w:r>
      <w:r w:rsidR="00253484">
        <w:rPr>
          <w:rFonts w:ascii="Georgia Pro" w:hAnsi="Georgia Pro"/>
        </w:rPr>
        <w:t xml:space="preserve">can be for up </w:t>
      </w:r>
      <w:r w:rsidRPr="00953E49">
        <w:rPr>
          <w:rFonts w:ascii="Georgia Pro" w:hAnsi="Georgia Pro"/>
        </w:rPr>
        <w:t>to five years. Appointments may be renewed. This appointment may not be held concurrently with any other academic appointment whether full or part-time.</w:t>
      </w:r>
    </w:p>
    <w:p w14:paraId="4A0901F8" w14:textId="77777777" w:rsidR="00474B46" w:rsidRPr="00953E49" w:rsidRDefault="00474B46" w:rsidP="008C624A">
      <w:pPr>
        <w:ind w:left="-720" w:right="-820"/>
        <w:contextualSpacing/>
        <w:jc w:val="both"/>
        <w:rPr>
          <w:rFonts w:ascii="Georgia Pro" w:hAnsi="Georgia Pro"/>
          <w:b/>
        </w:rPr>
      </w:pPr>
    </w:p>
    <w:p w14:paraId="569D6DE5" w14:textId="351BF953" w:rsidR="00474B46" w:rsidRPr="00953E49" w:rsidRDefault="00474B46" w:rsidP="008C624A">
      <w:pPr>
        <w:pStyle w:val="Heading3"/>
        <w:ind w:left="-720" w:right="-820"/>
        <w:jc w:val="both"/>
        <w:rPr>
          <w:rFonts w:ascii="Georgia Pro" w:hAnsi="Georgia Pro"/>
          <w:b/>
          <w:sz w:val="28"/>
          <w:szCs w:val="28"/>
        </w:rPr>
      </w:pPr>
      <w:bookmarkStart w:id="84" w:name="_Toc222632618"/>
      <w:bookmarkStart w:id="85" w:name="_Toc147494572"/>
      <w:r w:rsidRPr="00953E49">
        <w:rPr>
          <w:rFonts w:ascii="Georgia Pro" w:hAnsi="Georgia Pro"/>
          <w:b/>
          <w:sz w:val="28"/>
          <w:szCs w:val="28"/>
        </w:rPr>
        <w:t>Community Associate</w:t>
      </w:r>
      <w:bookmarkEnd w:id="84"/>
      <w:bookmarkEnd w:id="85"/>
    </w:p>
    <w:p w14:paraId="708DCC1F" w14:textId="615D2614" w:rsidR="00474B46" w:rsidRPr="00953E49" w:rsidRDefault="00474B46" w:rsidP="008C624A">
      <w:pPr>
        <w:ind w:left="-720" w:right="-820"/>
        <w:contextualSpacing/>
        <w:jc w:val="both"/>
        <w:rPr>
          <w:rFonts w:ascii="Georgia Pro" w:hAnsi="Georgia Pro"/>
        </w:rPr>
      </w:pPr>
      <w:r w:rsidRPr="00953E49">
        <w:rPr>
          <w:rFonts w:ascii="Georgia Pro" w:hAnsi="Georgia Pro"/>
        </w:rPr>
        <w:t xml:space="preserve"> A </w:t>
      </w:r>
      <w:r w:rsidR="00F22276" w:rsidRPr="00953E49">
        <w:rPr>
          <w:rFonts w:ascii="Georgia Pro" w:hAnsi="Georgia Pro"/>
        </w:rPr>
        <w:t>c</w:t>
      </w:r>
      <w:r w:rsidRPr="00953E49">
        <w:rPr>
          <w:rFonts w:ascii="Georgia Pro" w:hAnsi="Georgia Pro"/>
        </w:rPr>
        <w:t xml:space="preserve">ommunity </w:t>
      </w:r>
      <w:r w:rsidR="00F22276" w:rsidRPr="00953E49">
        <w:rPr>
          <w:rFonts w:ascii="Georgia Pro" w:hAnsi="Georgia Pro"/>
        </w:rPr>
        <w:t>a</w:t>
      </w:r>
      <w:r w:rsidRPr="00953E49">
        <w:rPr>
          <w:rFonts w:ascii="Georgia Pro" w:hAnsi="Georgia Pro"/>
        </w:rPr>
        <w:t xml:space="preserve">ssociate represents a formal yet flexible appointment with academic status at IUPUI. The appointment reflects a colleague’s significant and meaningful alignment with and support of the mission of IUPUI in cooperation with full time faculty or academic administrators. Community </w:t>
      </w:r>
      <w:r w:rsidR="00F22276" w:rsidRPr="00953E49">
        <w:rPr>
          <w:rFonts w:ascii="Georgia Pro" w:hAnsi="Georgia Pro"/>
        </w:rPr>
        <w:t>a</w:t>
      </w:r>
      <w:r w:rsidRPr="00953E49">
        <w:rPr>
          <w:rFonts w:ascii="Georgia Pro" w:hAnsi="Georgia Pro"/>
        </w:rPr>
        <w:t>ssociates, however, do not have direct responsibility for supervising IUPUI students or staff.</w:t>
      </w:r>
    </w:p>
    <w:p w14:paraId="0ADCAA9D" w14:textId="77777777" w:rsidR="00474B46" w:rsidRPr="00953E49" w:rsidRDefault="00474B46" w:rsidP="008C624A">
      <w:pPr>
        <w:ind w:left="-720" w:right="-820"/>
        <w:contextualSpacing/>
        <w:jc w:val="both"/>
        <w:rPr>
          <w:rFonts w:ascii="Georgia Pro" w:hAnsi="Georgia Pro"/>
          <w:b/>
        </w:rPr>
      </w:pPr>
    </w:p>
    <w:p w14:paraId="4E8A0B7F" w14:textId="77777777" w:rsidR="00474B46" w:rsidRPr="00953E49" w:rsidRDefault="00474B46" w:rsidP="008C624A">
      <w:pPr>
        <w:ind w:left="-720" w:right="-820"/>
        <w:contextualSpacing/>
        <w:jc w:val="both"/>
        <w:rPr>
          <w:rFonts w:ascii="Georgia Pro" w:hAnsi="Georgia Pro"/>
          <w:b/>
        </w:rPr>
      </w:pPr>
      <w:r w:rsidRPr="00953E49">
        <w:rPr>
          <w:rFonts w:ascii="Georgia Pro" w:hAnsi="Georgia Pro"/>
          <w:b/>
        </w:rPr>
        <w:t>Qualifications</w:t>
      </w:r>
    </w:p>
    <w:p w14:paraId="20E7E566" w14:textId="21008116" w:rsidR="00474B46" w:rsidRPr="00953E49" w:rsidRDefault="00474B46" w:rsidP="008C624A">
      <w:pPr>
        <w:ind w:left="-720" w:right="-820"/>
        <w:contextualSpacing/>
        <w:jc w:val="both"/>
        <w:rPr>
          <w:rFonts w:ascii="Georgia Pro" w:hAnsi="Georgia Pro"/>
        </w:rPr>
      </w:pPr>
      <w:r w:rsidRPr="00953E49">
        <w:rPr>
          <w:rFonts w:ascii="Georgia Pro" w:hAnsi="Georgia Pro"/>
        </w:rPr>
        <w:t xml:space="preserve">Community </w:t>
      </w:r>
      <w:r w:rsidR="00F22276" w:rsidRPr="00953E49">
        <w:rPr>
          <w:rFonts w:ascii="Georgia Pro" w:hAnsi="Georgia Pro"/>
        </w:rPr>
        <w:t>a</w:t>
      </w:r>
      <w:r w:rsidRPr="00953E49">
        <w:rPr>
          <w:rFonts w:ascii="Georgia Pro" w:hAnsi="Georgia Pro"/>
        </w:rPr>
        <w:t>ssociates are expected to have specific knowledge and expertise deriving from their roles in the community that allow them to support the mission of IUPUI.</w:t>
      </w:r>
    </w:p>
    <w:p w14:paraId="7B5840DC" w14:textId="77777777" w:rsidR="00474B46" w:rsidRPr="00953E49" w:rsidRDefault="00474B46" w:rsidP="008C624A">
      <w:pPr>
        <w:ind w:left="-720" w:right="-820"/>
        <w:contextualSpacing/>
        <w:jc w:val="both"/>
        <w:rPr>
          <w:rFonts w:ascii="Georgia Pro" w:hAnsi="Georgia Pro"/>
          <w:b/>
        </w:rPr>
      </w:pPr>
    </w:p>
    <w:p w14:paraId="03BD2AB7" w14:textId="77777777" w:rsidR="00474B46" w:rsidRPr="00953E49" w:rsidRDefault="00474B46" w:rsidP="008C624A">
      <w:pPr>
        <w:ind w:left="-720" w:right="-820"/>
        <w:contextualSpacing/>
        <w:jc w:val="both"/>
        <w:rPr>
          <w:rFonts w:ascii="Georgia Pro" w:hAnsi="Georgia Pro"/>
          <w:b/>
        </w:rPr>
      </w:pPr>
      <w:r w:rsidRPr="00953E49">
        <w:rPr>
          <w:rFonts w:ascii="Georgia Pro" w:hAnsi="Georgia Pro"/>
          <w:b/>
        </w:rPr>
        <w:t>Term</w:t>
      </w:r>
    </w:p>
    <w:p w14:paraId="0B1C6C73" w14:textId="77777777" w:rsidR="00474B46" w:rsidRPr="00953E49" w:rsidRDefault="00474B46" w:rsidP="008C624A">
      <w:pPr>
        <w:ind w:left="-720" w:right="-820"/>
        <w:contextualSpacing/>
        <w:jc w:val="both"/>
        <w:rPr>
          <w:rFonts w:ascii="Georgia Pro" w:hAnsi="Georgia Pro"/>
        </w:rPr>
      </w:pPr>
      <w:r w:rsidRPr="00953E49">
        <w:rPr>
          <w:rFonts w:ascii="Georgia Pro" w:hAnsi="Georgia Pro"/>
        </w:rPr>
        <w:t>Appointments are for up to two years.  Appointments may be renewed.  This appointment may not be held concurrently with any other academic appointment whether full or part-time.</w:t>
      </w:r>
    </w:p>
    <w:p w14:paraId="5C793392" w14:textId="77777777" w:rsidR="00474B46" w:rsidRPr="00953E49" w:rsidRDefault="00474B46" w:rsidP="008C624A">
      <w:pPr>
        <w:ind w:left="-720" w:right="-820"/>
        <w:contextualSpacing/>
        <w:jc w:val="both"/>
        <w:rPr>
          <w:rFonts w:ascii="Georgia Pro" w:hAnsi="Georgia Pro"/>
          <w:b/>
        </w:rPr>
      </w:pPr>
    </w:p>
    <w:p w14:paraId="30BC3FEE" w14:textId="77777777" w:rsidR="00474B46" w:rsidRPr="00953E49" w:rsidRDefault="00474B46" w:rsidP="008C624A">
      <w:pPr>
        <w:pStyle w:val="Heading3"/>
        <w:ind w:left="-720" w:right="-820"/>
        <w:jc w:val="both"/>
        <w:rPr>
          <w:rFonts w:ascii="Georgia Pro" w:hAnsi="Georgia Pro"/>
          <w:b/>
          <w:sz w:val="28"/>
          <w:szCs w:val="28"/>
        </w:rPr>
      </w:pPr>
      <w:bookmarkStart w:id="86" w:name="_Toc222632619"/>
      <w:bookmarkStart w:id="87" w:name="_Toc147494573"/>
      <w:r w:rsidRPr="00953E49">
        <w:rPr>
          <w:rFonts w:ascii="Georgia Pro" w:hAnsi="Georgia Pro"/>
          <w:b/>
          <w:sz w:val="28"/>
          <w:szCs w:val="28"/>
        </w:rPr>
        <w:t>Visiting Community Associate</w:t>
      </w:r>
      <w:bookmarkEnd w:id="86"/>
      <w:bookmarkEnd w:id="87"/>
    </w:p>
    <w:p w14:paraId="40ED69C6" w14:textId="7BC0DFB1" w:rsidR="00474B46" w:rsidRPr="00953E49" w:rsidRDefault="00474B46" w:rsidP="008C624A">
      <w:pPr>
        <w:ind w:left="-720" w:right="-820"/>
        <w:contextualSpacing/>
        <w:jc w:val="both"/>
        <w:rPr>
          <w:rFonts w:ascii="Georgia Pro" w:hAnsi="Georgia Pro"/>
        </w:rPr>
      </w:pPr>
      <w:r w:rsidRPr="00953E49">
        <w:rPr>
          <w:rFonts w:ascii="Georgia Pro" w:hAnsi="Georgia Pro"/>
        </w:rPr>
        <w:t xml:space="preserve">A </w:t>
      </w:r>
      <w:r w:rsidR="00F22276" w:rsidRPr="00953E49">
        <w:rPr>
          <w:rFonts w:ascii="Georgia Pro" w:hAnsi="Georgia Pro"/>
        </w:rPr>
        <w:t>v</w:t>
      </w:r>
      <w:r w:rsidRPr="00953E49">
        <w:rPr>
          <w:rFonts w:ascii="Georgia Pro" w:hAnsi="Georgia Pro"/>
        </w:rPr>
        <w:t xml:space="preserve">isiting </w:t>
      </w:r>
      <w:r w:rsidR="00F22276" w:rsidRPr="00953E49">
        <w:rPr>
          <w:rFonts w:ascii="Georgia Pro" w:hAnsi="Georgia Pro"/>
        </w:rPr>
        <w:t>c</w:t>
      </w:r>
      <w:r w:rsidRPr="00953E49">
        <w:rPr>
          <w:rFonts w:ascii="Georgia Pro" w:hAnsi="Georgia Pro"/>
        </w:rPr>
        <w:t xml:space="preserve">ommunity </w:t>
      </w:r>
      <w:r w:rsidR="00F22276" w:rsidRPr="00953E49">
        <w:rPr>
          <w:rFonts w:ascii="Georgia Pro" w:hAnsi="Georgia Pro"/>
        </w:rPr>
        <w:t>a</w:t>
      </w:r>
      <w:r w:rsidRPr="00953E49">
        <w:rPr>
          <w:rFonts w:ascii="Georgia Pro" w:hAnsi="Georgia Pro"/>
        </w:rPr>
        <w:t xml:space="preserve">ssociate represents a formal yet flexible appointment with academic status at IUPUI. The appointment reflects a colleague’s significant and meaningful alignment with and support of the mission of IUPUI in cooperation with full time faculty or academic administrators. Visiting </w:t>
      </w:r>
      <w:r w:rsidR="00F22276" w:rsidRPr="00953E49">
        <w:rPr>
          <w:rFonts w:ascii="Georgia Pro" w:hAnsi="Georgia Pro"/>
        </w:rPr>
        <w:t>c</w:t>
      </w:r>
      <w:r w:rsidRPr="00953E49">
        <w:rPr>
          <w:rFonts w:ascii="Georgia Pro" w:hAnsi="Georgia Pro"/>
        </w:rPr>
        <w:t xml:space="preserve">ommunity </w:t>
      </w:r>
      <w:r w:rsidR="00F22276" w:rsidRPr="00953E49">
        <w:rPr>
          <w:rFonts w:ascii="Georgia Pro" w:hAnsi="Georgia Pro"/>
        </w:rPr>
        <w:t>a</w:t>
      </w:r>
      <w:r w:rsidRPr="00953E49">
        <w:rPr>
          <w:rFonts w:ascii="Georgia Pro" w:hAnsi="Georgia Pro"/>
        </w:rPr>
        <w:t>ssociates, however, do not have direct responsibility for supervising IUPUI students or staff. The visiting status is designed to accommodate a person with a short-term involvement with IUPUI of six months or less.  It may appropriately be used for members of program review or accreditation teams, for government officials with specific limited needs and roles, members of a task force or commission, and the like.</w:t>
      </w:r>
    </w:p>
    <w:p w14:paraId="6EFFA260" w14:textId="77777777" w:rsidR="00474B46" w:rsidRPr="00953E49" w:rsidRDefault="00474B46" w:rsidP="008C624A">
      <w:pPr>
        <w:ind w:left="-720" w:right="-820"/>
        <w:contextualSpacing/>
        <w:jc w:val="both"/>
        <w:rPr>
          <w:rFonts w:ascii="Georgia Pro" w:hAnsi="Georgia Pro"/>
          <w:b/>
        </w:rPr>
      </w:pPr>
    </w:p>
    <w:p w14:paraId="40D1BEF2" w14:textId="77777777" w:rsidR="00474B46" w:rsidRPr="00953E49" w:rsidRDefault="00474B46" w:rsidP="008C624A">
      <w:pPr>
        <w:ind w:left="-720" w:right="-820"/>
        <w:contextualSpacing/>
        <w:jc w:val="both"/>
        <w:rPr>
          <w:rFonts w:ascii="Georgia Pro" w:hAnsi="Georgia Pro"/>
          <w:b/>
        </w:rPr>
      </w:pPr>
      <w:r w:rsidRPr="00953E49">
        <w:rPr>
          <w:rFonts w:ascii="Georgia Pro" w:hAnsi="Georgia Pro"/>
          <w:b/>
        </w:rPr>
        <w:t>Qualifications</w:t>
      </w:r>
    </w:p>
    <w:p w14:paraId="4997227B" w14:textId="665A1F74" w:rsidR="00474B46" w:rsidRPr="00953E49" w:rsidRDefault="00474B46" w:rsidP="008C624A">
      <w:pPr>
        <w:ind w:left="-720" w:right="-820"/>
        <w:contextualSpacing/>
        <w:jc w:val="both"/>
        <w:rPr>
          <w:rFonts w:ascii="Georgia Pro" w:hAnsi="Georgia Pro"/>
        </w:rPr>
      </w:pPr>
      <w:r w:rsidRPr="00953E49">
        <w:rPr>
          <w:rFonts w:ascii="Georgia Pro" w:hAnsi="Georgia Pro"/>
        </w:rPr>
        <w:t xml:space="preserve">Visiting </w:t>
      </w:r>
      <w:r w:rsidR="00F22276" w:rsidRPr="00953E49">
        <w:rPr>
          <w:rFonts w:ascii="Georgia Pro" w:hAnsi="Georgia Pro"/>
        </w:rPr>
        <w:t>c</w:t>
      </w:r>
      <w:r w:rsidRPr="00953E49">
        <w:rPr>
          <w:rFonts w:ascii="Georgia Pro" w:hAnsi="Georgia Pro"/>
        </w:rPr>
        <w:t xml:space="preserve">ommunity </w:t>
      </w:r>
      <w:r w:rsidR="00F22276" w:rsidRPr="00953E49">
        <w:rPr>
          <w:rFonts w:ascii="Georgia Pro" w:hAnsi="Georgia Pro"/>
        </w:rPr>
        <w:t>a</w:t>
      </w:r>
      <w:r w:rsidRPr="00953E49">
        <w:rPr>
          <w:rFonts w:ascii="Georgia Pro" w:hAnsi="Georgia Pro"/>
        </w:rPr>
        <w:t>ssociates are expected to have specific knowledge and expertise deriving from their roles in the community that allow them to support the mission of IUPUI.</w:t>
      </w:r>
    </w:p>
    <w:p w14:paraId="461296FC" w14:textId="77777777" w:rsidR="00474B46" w:rsidRPr="00953E49" w:rsidRDefault="00474B46" w:rsidP="008C624A">
      <w:pPr>
        <w:ind w:left="-720" w:right="-820"/>
        <w:contextualSpacing/>
        <w:jc w:val="both"/>
        <w:rPr>
          <w:rFonts w:ascii="Georgia Pro" w:hAnsi="Georgia Pro"/>
          <w:b/>
        </w:rPr>
      </w:pPr>
    </w:p>
    <w:p w14:paraId="52371444" w14:textId="50ACB10D" w:rsidR="00474B46" w:rsidRPr="00953E49" w:rsidRDefault="00474B46" w:rsidP="008C624A">
      <w:pPr>
        <w:ind w:left="-720" w:right="-820"/>
        <w:contextualSpacing/>
        <w:jc w:val="both"/>
        <w:rPr>
          <w:rFonts w:ascii="Georgia Pro" w:hAnsi="Georgia Pro"/>
          <w:b/>
        </w:rPr>
      </w:pPr>
      <w:r w:rsidRPr="00953E49">
        <w:rPr>
          <w:rFonts w:ascii="Georgia Pro" w:hAnsi="Georgia Pro"/>
          <w:b/>
        </w:rPr>
        <w:t>Term</w:t>
      </w:r>
    </w:p>
    <w:p w14:paraId="261162ED" w14:textId="601FD06C" w:rsidR="00474B46" w:rsidRPr="00953E49" w:rsidRDefault="00474B46" w:rsidP="008C624A">
      <w:pPr>
        <w:ind w:left="-720" w:right="-820"/>
        <w:contextualSpacing/>
        <w:jc w:val="both"/>
        <w:rPr>
          <w:rFonts w:ascii="Georgia Pro" w:hAnsi="Georgia Pro"/>
        </w:rPr>
      </w:pPr>
      <w:r w:rsidRPr="00953E49">
        <w:rPr>
          <w:rFonts w:ascii="Georgia Pro" w:hAnsi="Georgia Pro"/>
        </w:rPr>
        <w:t xml:space="preserve">Appointments are for up to </w:t>
      </w:r>
      <w:r w:rsidRPr="7D917AFA">
        <w:rPr>
          <w:rFonts w:ascii="Georgia Pro" w:hAnsi="Georgia Pro"/>
        </w:rPr>
        <w:t>six months.</w:t>
      </w:r>
      <w:r w:rsidRPr="00953E49">
        <w:rPr>
          <w:rFonts w:ascii="Georgia Pro" w:hAnsi="Georgia Pro"/>
        </w:rPr>
        <w:t xml:space="preserve">  Appointments may be renewed but persons with involvement beyond a short time should be appointed as a </w:t>
      </w:r>
      <w:r w:rsidR="00F22276" w:rsidRPr="00953E49">
        <w:rPr>
          <w:rFonts w:ascii="Georgia Pro" w:hAnsi="Georgia Pro"/>
        </w:rPr>
        <w:t>c</w:t>
      </w:r>
      <w:r w:rsidRPr="00953E49">
        <w:rPr>
          <w:rFonts w:ascii="Georgia Pro" w:hAnsi="Georgia Pro"/>
        </w:rPr>
        <w:t xml:space="preserve">ommunity </w:t>
      </w:r>
      <w:r w:rsidR="00F22276" w:rsidRPr="00953E49">
        <w:rPr>
          <w:rFonts w:ascii="Georgia Pro" w:hAnsi="Georgia Pro"/>
        </w:rPr>
        <w:t>a</w:t>
      </w:r>
      <w:r w:rsidRPr="00953E49">
        <w:rPr>
          <w:rFonts w:ascii="Georgia Pro" w:hAnsi="Georgia Pro"/>
        </w:rPr>
        <w:t xml:space="preserve">ssociate or </w:t>
      </w:r>
      <w:r w:rsidR="00F22276" w:rsidRPr="00953E49">
        <w:rPr>
          <w:rFonts w:ascii="Georgia Pro" w:hAnsi="Georgia Pro"/>
        </w:rPr>
        <w:t>c</w:t>
      </w:r>
      <w:r w:rsidRPr="00953E49">
        <w:rPr>
          <w:rFonts w:ascii="Georgia Pro" w:hAnsi="Georgia Pro"/>
        </w:rPr>
        <w:t xml:space="preserve">ommunity </w:t>
      </w:r>
      <w:r w:rsidR="00F22276" w:rsidRPr="00953E49">
        <w:rPr>
          <w:rFonts w:ascii="Georgia Pro" w:hAnsi="Georgia Pro"/>
        </w:rPr>
        <w:t>s</w:t>
      </w:r>
      <w:r w:rsidRPr="00953E49">
        <w:rPr>
          <w:rFonts w:ascii="Georgia Pro" w:hAnsi="Georgia Pro"/>
        </w:rPr>
        <w:t>cholar. This appointment may not be held concurrently with any other academic appointment whether full or part-time.</w:t>
      </w:r>
    </w:p>
    <w:p w14:paraId="040CD8FF" w14:textId="77777777" w:rsidR="00474B46" w:rsidRPr="00953E49" w:rsidRDefault="00474B46" w:rsidP="008C624A">
      <w:pPr>
        <w:ind w:left="-720" w:right="-820"/>
        <w:contextualSpacing/>
        <w:jc w:val="both"/>
        <w:rPr>
          <w:rFonts w:ascii="Georgia Pro" w:hAnsi="Georgia Pro"/>
          <w:b/>
        </w:rPr>
      </w:pPr>
    </w:p>
    <w:p w14:paraId="7BED5945" w14:textId="536A3A04" w:rsidR="00474B46" w:rsidRPr="00953E49" w:rsidRDefault="00474B46" w:rsidP="008C624A">
      <w:pPr>
        <w:pStyle w:val="Heading3"/>
        <w:ind w:left="-720" w:right="-820"/>
        <w:jc w:val="both"/>
        <w:rPr>
          <w:rFonts w:ascii="Georgia Pro" w:hAnsi="Georgia Pro"/>
          <w:b/>
          <w:sz w:val="28"/>
          <w:szCs w:val="28"/>
        </w:rPr>
      </w:pPr>
      <w:bookmarkStart w:id="88" w:name="_Toc222632620"/>
      <w:bookmarkStart w:id="89" w:name="_Toc147494574"/>
      <w:r w:rsidRPr="00953E49">
        <w:rPr>
          <w:rFonts w:ascii="Georgia Pro" w:hAnsi="Georgia Pro"/>
          <w:b/>
          <w:sz w:val="28"/>
          <w:szCs w:val="28"/>
        </w:rPr>
        <w:t>International Scholar</w:t>
      </w:r>
      <w:bookmarkEnd w:id="88"/>
      <w:bookmarkEnd w:id="89"/>
    </w:p>
    <w:p w14:paraId="5B869377" w14:textId="72EEB9CC" w:rsidR="00474B46" w:rsidRPr="00953E49" w:rsidRDefault="00474B46" w:rsidP="008C624A">
      <w:pPr>
        <w:ind w:left="-720" w:right="-820"/>
        <w:contextualSpacing/>
        <w:jc w:val="both"/>
        <w:rPr>
          <w:rFonts w:ascii="Georgia Pro" w:hAnsi="Georgia Pro"/>
        </w:rPr>
      </w:pPr>
      <w:r w:rsidRPr="00953E49">
        <w:rPr>
          <w:rFonts w:ascii="Georgia Pro" w:hAnsi="Georgia Pro"/>
        </w:rPr>
        <w:t xml:space="preserve">The </w:t>
      </w:r>
      <w:r w:rsidR="00F22276" w:rsidRPr="00953E49">
        <w:rPr>
          <w:rFonts w:ascii="Georgia Pro" w:hAnsi="Georgia Pro"/>
        </w:rPr>
        <w:t>i</w:t>
      </w:r>
      <w:r w:rsidRPr="00953E49">
        <w:rPr>
          <w:rFonts w:ascii="Georgia Pro" w:hAnsi="Georgia Pro"/>
        </w:rPr>
        <w:t xml:space="preserve">nternational </w:t>
      </w:r>
      <w:r w:rsidR="00F22276" w:rsidRPr="00953E49">
        <w:rPr>
          <w:rFonts w:ascii="Georgia Pro" w:hAnsi="Georgia Pro"/>
        </w:rPr>
        <w:t>s</w:t>
      </w:r>
      <w:r w:rsidRPr="00953E49">
        <w:rPr>
          <w:rFonts w:ascii="Georgia Pro" w:hAnsi="Georgia Pro"/>
        </w:rPr>
        <w:t xml:space="preserve">cholar title is similar to the </w:t>
      </w:r>
      <w:r w:rsidR="00F22276" w:rsidRPr="00953E49">
        <w:rPr>
          <w:rFonts w:ascii="Georgia Pro" w:hAnsi="Georgia Pro"/>
        </w:rPr>
        <w:t>c</w:t>
      </w:r>
      <w:r w:rsidRPr="00953E49">
        <w:rPr>
          <w:rFonts w:ascii="Georgia Pro" w:hAnsi="Georgia Pro"/>
        </w:rPr>
        <w:t xml:space="preserve">ommunity </w:t>
      </w:r>
      <w:r w:rsidR="00F22276" w:rsidRPr="00953E49">
        <w:rPr>
          <w:rFonts w:ascii="Georgia Pro" w:hAnsi="Georgia Pro"/>
        </w:rPr>
        <w:t>s</w:t>
      </w:r>
      <w:r w:rsidRPr="00953E49">
        <w:rPr>
          <w:rFonts w:ascii="Georgia Pro" w:hAnsi="Georgia Pro"/>
        </w:rPr>
        <w:t xml:space="preserve">cholar and should be viewed as its equivalent.  On occasion, the title may be modified by the use of one of the terms: </w:t>
      </w:r>
      <w:r w:rsidR="00F22276" w:rsidRPr="00953E49">
        <w:rPr>
          <w:rFonts w:ascii="Georgia Pro" w:hAnsi="Georgia Pro"/>
        </w:rPr>
        <w:t>t</w:t>
      </w:r>
      <w:r w:rsidRPr="00953E49">
        <w:rPr>
          <w:rFonts w:ascii="Georgia Pro" w:hAnsi="Georgia Pro"/>
        </w:rPr>
        <w:t xml:space="preserve">eaching, </w:t>
      </w:r>
      <w:r w:rsidR="00F22276" w:rsidRPr="00953E49">
        <w:rPr>
          <w:rFonts w:ascii="Georgia Pro" w:hAnsi="Georgia Pro"/>
        </w:rPr>
        <w:t>r</w:t>
      </w:r>
      <w:r w:rsidRPr="00953E49">
        <w:rPr>
          <w:rFonts w:ascii="Georgia Pro" w:hAnsi="Georgia Pro"/>
        </w:rPr>
        <w:t xml:space="preserve">esearch, or </w:t>
      </w:r>
      <w:r w:rsidR="00F22276" w:rsidRPr="00953E49">
        <w:rPr>
          <w:rFonts w:ascii="Georgia Pro" w:hAnsi="Georgia Pro"/>
        </w:rPr>
        <w:t>s</w:t>
      </w:r>
      <w:r w:rsidRPr="00953E49">
        <w:rPr>
          <w:rFonts w:ascii="Georgia Pro" w:hAnsi="Georgia Pro"/>
        </w:rPr>
        <w:t xml:space="preserve">ervice.  </w:t>
      </w:r>
    </w:p>
    <w:p w14:paraId="54D42F8B" w14:textId="77777777" w:rsidR="00B100A1" w:rsidRPr="00953E49" w:rsidRDefault="00B100A1" w:rsidP="008C624A">
      <w:pPr>
        <w:ind w:left="-720" w:right="-820"/>
        <w:contextualSpacing/>
        <w:jc w:val="both"/>
        <w:rPr>
          <w:rFonts w:ascii="Georgia Pro" w:hAnsi="Georgia Pro"/>
          <w:b/>
        </w:rPr>
      </w:pPr>
    </w:p>
    <w:p w14:paraId="6B30D63D" w14:textId="3F8BB5C5" w:rsidR="00474B46" w:rsidRPr="00953E49" w:rsidRDefault="00474B46" w:rsidP="008C624A">
      <w:pPr>
        <w:ind w:left="-720" w:right="-820"/>
        <w:contextualSpacing/>
        <w:jc w:val="both"/>
        <w:rPr>
          <w:rFonts w:ascii="Georgia Pro" w:hAnsi="Georgia Pro"/>
        </w:rPr>
      </w:pPr>
      <w:r w:rsidRPr="00953E49">
        <w:rPr>
          <w:rFonts w:ascii="Georgia Pro" w:hAnsi="Georgia Pro"/>
        </w:rPr>
        <w:t xml:space="preserve">An </w:t>
      </w:r>
      <w:r w:rsidR="00F22276" w:rsidRPr="00953E49">
        <w:rPr>
          <w:rFonts w:ascii="Georgia Pro" w:hAnsi="Georgia Pro"/>
        </w:rPr>
        <w:t>i</w:t>
      </w:r>
      <w:r w:rsidRPr="00953E49">
        <w:rPr>
          <w:rFonts w:ascii="Georgia Pro" w:hAnsi="Georgia Pro"/>
        </w:rPr>
        <w:t xml:space="preserve">nternational </w:t>
      </w:r>
      <w:r w:rsidR="00F22276" w:rsidRPr="00953E49">
        <w:rPr>
          <w:rFonts w:ascii="Georgia Pro" w:hAnsi="Georgia Pro"/>
        </w:rPr>
        <w:t>s</w:t>
      </w:r>
      <w:r w:rsidRPr="00953E49">
        <w:rPr>
          <w:rFonts w:ascii="Georgia Pro" w:hAnsi="Georgia Pro"/>
        </w:rPr>
        <w:t xml:space="preserve">cholar represents a formal, flexible, and term appointment with academic status at IUPUI.  The appointment reflects a colleague’s significant and meaningful contributions to meeting IUPUI’s mission through internationally-based learning activities, research, or professional service. An </w:t>
      </w:r>
      <w:r w:rsidR="00F22276" w:rsidRPr="00953E49">
        <w:rPr>
          <w:rFonts w:ascii="Georgia Pro" w:hAnsi="Georgia Pro"/>
        </w:rPr>
        <w:lastRenderedPageBreak/>
        <w:t>i</w:t>
      </w:r>
      <w:r w:rsidRPr="00953E49">
        <w:rPr>
          <w:rFonts w:ascii="Georgia Pro" w:hAnsi="Georgia Pro"/>
        </w:rPr>
        <w:t xml:space="preserve">nternational </w:t>
      </w:r>
      <w:r w:rsidR="00F22276" w:rsidRPr="00953E49">
        <w:rPr>
          <w:rFonts w:ascii="Georgia Pro" w:hAnsi="Georgia Pro"/>
        </w:rPr>
        <w:t>s</w:t>
      </w:r>
      <w:r w:rsidRPr="00953E49">
        <w:rPr>
          <w:rFonts w:ascii="Georgia Pro" w:hAnsi="Georgia Pro"/>
        </w:rPr>
        <w:t xml:space="preserve">cholar is expected to engage in these activities through such instructional roles as supervising students in study abroad programs including service learning, internships, and clinical rotations, serving as a mentor to graduate students or faculty in sustained academic work in a nation or region outside the United States, or participating in an instructional program through distance education on more than an occasional basis; through collaborating in research that continues beyond a year; or through providing direct services at a high level of responsibility in cooperation with an academic unit of the campus.  The </w:t>
      </w:r>
      <w:r w:rsidR="00F22276" w:rsidRPr="00953E49">
        <w:rPr>
          <w:rFonts w:ascii="Georgia Pro" w:hAnsi="Georgia Pro"/>
        </w:rPr>
        <w:t>i</w:t>
      </w:r>
      <w:r w:rsidRPr="00953E49">
        <w:rPr>
          <w:rFonts w:ascii="Georgia Pro" w:hAnsi="Georgia Pro"/>
        </w:rPr>
        <w:t xml:space="preserve">nternational </w:t>
      </w:r>
      <w:r w:rsidR="00F22276" w:rsidRPr="00953E49">
        <w:rPr>
          <w:rFonts w:ascii="Georgia Pro" w:hAnsi="Georgia Pro"/>
        </w:rPr>
        <w:t>s</w:t>
      </w:r>
      <w:r w:rsidRPr="00953E49">
        <w:rPr>
          <w:rFonts w:ascii="Georgia Pro" w:hAnsi="Georgia Pro"/>
        </w:rPr>
        <w:t xml:space="preserve">cholar is differentiated from an adjunct appointment by not having direct, sole responsibility and authority for teaching (i.e., awarding credit), research (i.e., receiving grants or contracts), or implementation of service (i.e., obligating the institution).  The </w:t>
      </w:r>
      <w:r w:rsidR="00F22276" w:rsidRPr="00953E49">
        <w:rPr>
          <w:rFonts w:ascii="Georgia Pro" w:hAnsi="Georgia Pro"/>
        </w:rPr>
        <w:t>i</w:t>
      </w:r>
      <w:r w:rsidRPr="00953E49">
        <w:rPr>
          <w:rFonts w:ascii="Georgia Pro" w:hAnsi="Georgia Pro"/>
        </w:rPr>
        <w:t xml:space="preserve">nternational </w:t>
      </w:r>
      <w:r w:rsidR="00F22276" w:rsidRPr="00953E49">
        <w:rPr>
          <w:rFonts w:ascii="Georgia Pro" w:hAnsi="Georgia Pro"/>
        </w:rPr>
        <w:t>s</w:t>
      </w:r>
      <w:r w:rsidRPr="00953E49">
        <w:rPr>
          <w:rFonts w:ascii="Georgia Pro" w:hAnsi="Georgia Pro"/>
        </w:rPr>
        <w:t xml:space="preserve">cholar will have another nation as the principal site for work and living and will not hold any permanent visa status with the United States. </w:t>
      </w:r>
    </w:p>
    <w:p w14:paraId="4B97CDD5" w14:textId="77777777" w:rsidR="00474B46" w:rsidRPr="00953E49" w:rsidRDefault="00474B46" w:rsidP="008C624A">
      <w:pPr>
        <w:ind w:left="-720" w:right="-820"/>
        <w:contextualSpacing/>
        <w:jc w:val="both"/>
        <w:rPr>
          <w:rFonts w:ascii="Georgia Pro" w:hAnsi="Georgia Pro"/>
          <w:b/>
        </w:rPr>
      </w:pPr>
    </w:p>
    <w:p w14:paraId="19C03EF8" w14:textId="540CB311" w:rsidR="00474B46" w:rsidRPr="00953E49" w:rsidRDefault="00474B46" w:rsidP="008C624A">
      <w:pPr>
        <w:ind w:left="-720" w:right="-820"/>
        <w:contextualSpacing/>
        <w:jc w:val="both"/>
        <w:rPr>
          <w:rFonts w:ascii="Georgia Pro" w:hAnsi="Georgia Pro"/>
          <w:b/>
        </w:rPr>
      </w:pPr>
      <w:r w:rsidRPr="00953E49">
        <w:rPr>
          <w:rFonts w:ascii="Georgia Pro" w:hAnsi="Georgia Pro"/>
          <w:b/>
        </w:rPr>
        <w:t>Qualifications</w:t>
      </w:r>
    </w:p>
    <w:p w14:paraId="7F3C7AB8" w14:textId="672F99B7" w:rsidR="00474B46" w:rsidRPr="00953E49" w:rsidRDefault="00474B46" w:rsidP="008C624A">
      <w:pPr>
        <w:ind w:left="-720" w:right="-820"/>
        <w:contextualSpacing/>
        <w:jc w:val="both"/>
        <w:rPr>
          <w:rFonts w:ascii="Georgia Pro" w:hAnsi="Georgia Pro"/>
        </w:rPr>
      </w:pPr>
      <w:r w:rsidRPr="19EF6F46">
        <w:rPr>
          <w:rFonts w:ascii="Georgia Pro" w:hAnsi="Georgia Pro"/>
        </w:rPr>
        <w:t xml:space="preserve">International </w:t>
      </w:r>
      <w:r w:rsidR="00F22276" w:rsidRPr="19EF6F46">
        <w:rPr>
          <w:rFonts w:ascii="Georgia Pro" w:hAnsi="Georgia Pro"/>
        </w:rPr>
        <w:t>s</w:t>
      </w:r>
      <w:r w:rsidRPr="19EF6F46">
        <w:rPr>
          <w:rFonts w:ascii="Georgia Pro" w:hAnsi="Georgia Pro"/>
        </w:rPr>
        <w:t xml:space="preserve">cholars are expected to have expertise through experience or training that prepares them to contribute to the academic mission of IUPUI. Recommendation for appointment should be based on a documented record of prior significant contribution for a sustained period (e.g., certification as a contributor to distance learning, collaboration on externally funded research) or an expectation that the candidate will be in residence at IUPUI for at least a semester. The candidate’s expertise and training must be broadly consistent with clearly understood learning objectives, research objectives, or professional service.  Ordinarily, an </w:t>
      </w:r>
      <w:r w:rsidR="00F22276" w:rsidRPr="19EF6F46">
        <w:rPr>
          <w:rFonts w:ascii="Georgia Pro" w:hAnsi="Georgia Pro"/>
        </w:rPr>
        <w:t>i</w:t>
      </w:r>
      <w:r w:rsidRPr="19EF6F46">
        <w:rPr>
          <w:rFonts w:ascii="Georgia Pro" w:hAnsi="Georgia Pro"/>
        </w:rPr>
        <w:t xml:space="preserve">nternational </w:t>
      </w:r>
      <w:r w:rsidR="00F22276" w:rsidRPr="19EF6F46">
        <w:rPr>
          <w:rFonts w:ascii="Georgia Pro" w:hAnsi="Georgia Pro"/>
        </w:rPr>
        <w:t>s</w:t>
      </w:r>
      <w:r w:rsidRPr="19EF6F46">
        <w:rPr>
          <w:rFonts w:ascii="Georgia Pro" w:hAnsi="Georgia Pro"/>
        </w:rPr>
        <w:t>cholar will hold a terminal degree appropriate for a professorial appointment.</w:t>
      </w:r>
    </w:p>
    <w:p w14:paraId="4E3CE1C0" w14:textId="77777777" w:rsidR="00C24522" w:rsidRPr="00953E49" w:rsidRDefault="00C24522" w:rsidP="00E26EA2">
      <w:pPr>
        <w:ind w:left="-720" w:right="-260"/>
        <w:contextualSpacing/>
        <w:jc w:val="both"/>
        <w:rPr>
          <w:rFonts w:ascii="Georgia Pro" w:hAnsi="Georgia Pro"/>
        </w:rPr>
      </w:pPr>
    </w:p>
    <w:p w14:paraId="10AD54CD" w14:textId="77777777" w:rsidR="00C24522" w:rsidRPr="00953E49" w:rsidRDefault="00C24522" w:rsidP="008C624A">
      <w:pPr>
        <w:ind w:left="-720" w:right="-820"/>
        <w:contextualSpacing/>
        <w:jc w:val="both"/>
        <w:rPr>
          <w:rFonts w:ascii="Georgia Pro" w:hAnsi="Georgia Pro"/>
        </w:rPr>
      </w:pPr>
      <w:r w:rsidRPr="19EF6F46">
        <w:rPr>
          <w:rFonts w:ascii="Georgia Pro" w:hAnsi="Georgia Pro"/>
        </w:rPr>
        <w:t>Any appointment that involves residence at IUPUI that requires a visa will need to be cleared in advance with the Office of International Affairs.</w:t>
      </w:r>
    </w:p>
    <w:p w14:paraId="649AEBFA" w14:textId="77777777" w:rsidR="00C24522" w:rsidRPr="00953E49" w:rsidRDefault="00C24522" w:rsidP="008C624A">
      <w:pPr>
        <w:ind w:left="-720" w:right="-820"/>
        <w:contextualSpacing/>
        <w:jc w:val="both"/>
        <w:rPr>
          <w:rFonts w:ascii="Georgia Pro" w:hAnsi="Georgia Pro"/>
        </w:rPr>
      </w:pPr>
    </w:p>
    <w:p w14:paraId="265BB5CE" w14:textId="77777777" w:rsidR="00474B46" w:rsidRPr="00953E49" w:rsidRDefault="00474B46" w:rsidP="008C624A">
      <w:pPr>
        <w:ind w:left="-720" w:right="-820"/>
        <w:contextualSpacing/>
        <w:jc w:val="both"/>
        <w:rPr>
          <w:rFonts w:ascii="Georgia Pro" w:hAnsi="Georgia Pro"/>
          <w:b/>
        </w:rPr>
      </w:pPr>
      <w:r w:rsidRPr="00953E49">
        <w:rPr>
          <w:rFonts w:ascii="Georgia Pro" w:hAnsi="Georgia Pro"/>
          <w:b/>
        </w:rPr>
        <w:t>Term</w:t>
      </w:r>
    </w:p>
    <w:p w14:paraId="275A6D77" w14:textId="2EB08576" w:rsidR="00474B46" w:rsidRPr="00953E49" w:rsidRDefault="00474B46" w:rsidP="008C624A">
      <w:pPr>
        <w:ind w:left="-720" w:right="-820"/>
        <w:contextualSpacing/>
        <w:jc w:val="both"/>
        <w:rPr>
          <w:rFonts w:ascii="Georgia Pro" w:hAnsi="Georgia Pro"/>
        </w:rPr>
      </w:pPr>
      <w:r w:rsidRPr="00953E49">
        <w:rPr>
          <w:rFonts w:ascii="Georgia Pro" w:hAnsi="Georgia Pro"/>
        </w:rPr>
        <w:t xml:space="preserve">Appointments </w:t>
      </w:r>
      <w:r w:rsidR="00253484">
        <w:rPr>
          <w:rFonts w:ascii="Georgia Pro" w:hAnsi="Georgia Pro"/>
        </w:rPr>
        <w:t xml:space="preserve">can be for </w:t>
      </w:r>
      <w:r w:rsidRPr="00953E49">
        <w:rPr>
          <w:rFonts w:ascii="Georgia Pro" w:hAnsi="Georgia Pro"/>
        </w:rPr>
        <w:t>up to five years. Appointments may be renewed. This appointment may not be held concurrently with any other academic appointment at IUPUI, whether full or part-time.</w:t>
      </w:r>
    </w:p>
    <w:p w14:paraId="53262899" w14:textId="77777777" w:rsidR="00474B46" w:rsidRPr="00953E49" w:rsidRDefault="00474B46" w:rsidP="008C624A">
      <w:pPr>
        <w:ind w:left="-720" w:right="-820"/>
        <w:contextualSpacing/>
        <w:jc w:val="both"/>
        <w:rPr>
          <w:rFonts w:ascii="Georgia Pro" w:hAnsi="Georgia Pro"/>
          <w:b/>
        </w:rPr>
      </w:pPr>
    </w:p>
    <w:p w14:paraId="1600B2EE" w14:textId="77777777" w:rsidR="00474B46" w:rsidRPr="00953E49" w:rsidRDefault="00474B46" w:rsidP="008C624A">
      <w:pPr>
        <w:pStyle w:val="Heading3"/>
        <w:ind w:left="-720" w:right="-820"/>
        <w:jc w:val="both"/>
        <w:rPr>
          <w:rFonts w:ascii="Georgia Pro" w:hAnsi="Georgia Pro"/>
          <w:b/>
          <w:sz w:val="28"/>
          <w:szCs w:val="28"/>
        </w:rPr>
      </w:pPr>
      <w:bookmarkStart w:id="90" w:name="_Toc222632621"/>
      <w:bookmarkStart w:id="91" w:name="_Toc147494575"/>
      <w:r w:rsidRPr="00953E49">
        <w:rPr>
          <w:rFonts w:ascii="Georgia Pro" w:hAnsi="Georgia Pro"/>
          <w:b/>
          <w:sz w:val="28"/>
          <w:szCs w:val="28"/>
        </w:rPr>
        <w:t>International Associate</w:t>
      </w:r>
      <w:bookmarkEnd w:id="90"/>
      <w:bookmarkEnd w:id="91"/>
    </w:p>
    <w:p w14:paraId="33DD1EDE" w14:textId="5B724B9F" w:rsidR="00474B46" w:rsidRPr="00953E49" w:rsidRDefault="00474B46" w:rsidP="008C624A">
      <w:pPr>
        <w:ind w:left="-720" w:right="-820"/>
        <w:contextualSpacing/>
        <w:jc w:val="both"/>
        <w:rPr>
          <w:rFonts w:ascii="Georgia Pro" w:hAnsi="Georgia Pro"/>
        </w:rPr>
      </w:pPr>
      <w:r w:rsidRPr="00953E49">
        <w:rPr>
          <w:rFonts w:ascii="Georgia Pro" w:hAnsi="Georgia Pro"/>
        </w:rPr>
        <w:t xml:space="preserve">An </w:t>
      </w:r>
      <w:r w:rsidR="00F22276" w:rsidRPr="00953E49">
        <w:rPr>
          <w:rFonts w:ascii="Georgia Pro" w:hAnsi="Georgia Pro"/>
        </w:rPr>
        <w:t>i</w:t>
      </w:r>
      <w:r w:rsidRPr="00953E49">
        <w:rPr>
          <w:rFonts w:ascii="Georgia Pro" w:hAnsi="Georgia Pro"/>
        </w:rPr>
        <w:t xml:space="preserve">nternational </w:t>
      </w:r>
      <w:r w:rsidR="00F22276" w:rsidRPr="00953E49">
        <w:rPr>
          <w:rFonts w:ascii="Georgia Pro" w:hAnsi="Georgia Pro"/>
        </w:rPr>
        <w:t>a</w:t>
      </w:r>
      <w:r w:rsidRPr="00953E49">
        <w:rPr>
          <w:rFonts w:ascii="Georgia Pro" w:hAnsi="Georgia Pro"/>
        </w:rPr>
        <w:t xml:space="preserve">ssociate designation represents a formal yet flexible appointment with academic status at IUPUI.  The appointment reflects a colleague’s significant and meaningful alignment with and support of the international dimensions of the mission of IUPUI in cooperation with full time faculty or academic administrators.  International </w:t>
      </w:r>
      <w:r w:rsidR="00F22276" w:rsidRPr="00953E49">
        <w:rPr>
          <w:rFonts w:ascii="Georgia Pro" w:hAnsi="Georgia Pro"/>
        </w:rPr>
        <w:t>a</w:t>
      </w:r>
      <w:r w:rsidRPr="00953E49">
        <w:rPr>
          <w:rFonts w:ascii="Georgia Pro" w:hAnsi="Georgia Pro"/>
        </w:rPr>
        <w:t>ssociates, however, do not have direct responsibility for supervising IUPUI students or staff.</w:t>
      </w:r>
    </w:p>
    <w:p w14:paraId="44F5EC49" w14:textId="77777777" w:rsidR="00474B46" w:rsidRPr="00953E49" w:rsidRDefault="00474B46" w:rsidP="008C624A">
      <w:pPr>
        <w:ind w:left="-720" w:right="-820"/>
        <w:contextualSpacing/>
        <w:jc w:val="both"/>
        <w:rPr>
          <w:rFonts w:ascii="Georgia Pro" w:hAnsi="Georgia Pro"/>
          <w:b/>
        </w:rPr>
      </w:pPr>
    </w:p>
    <w:p w14:paraId="29768ADB" w14:textId="2CFABBB4" w:rsidR="00474B46" w:rsidRPr="00953E49" w:rsidRDefault="00474B46" w:rsidP="008C624A">
      <w:pPr>
        <w:ind w:left="-720" w:right="-820"/>
        <w:contextualSpacing/>
        <w:jc w:val="both"/>
        <w:rPr>
          <w:rFonts w:ascii="Georgia Pro" w:hAnsi="Georgia Pro"/>
          <w:b/>
        </w:rPr>
      </w:pPr>
      <w:r w:rsidRPr="00953E49">
        <w:rPr>
          <w:rFonts w:ascii="Georgia Pro" w:hAnsi="Georgia Pro"/>
          <w:b/>
        </w:rPr>
        <w:t>Qualifications</w:t>
      </w:r>
    </w:p>
    <w:p w14:paraId="43B9C156" w14:textId="467AD434" w:rsidR="00474B46" w:rsidRPr="00953E49" w:rsidRDefault="00474B46" w:rsidP="008C624A">
      <w:pPr>
        <w:ind w:left="-720" w:right="-820"/>
        <w:contextualSpacing/>
        <w:jc w:val="both"/>
        <w:rPr>
          <w:rFonts w:ascii="Georgia Pro" w:hAnsi="Georgia Pro"/>
        </w:rPr>
      </w:pPr>
      <w:r w:rsidRPr="00953E49">
        <w:rPr>
          <w:rFonts w:ascii="Georgia Pro" w:hAnsi="Georgia Pro"/>
        </w:rPr>
        <w:t xml:space="preserve">International </w:t>
      </w:r>
      <w:r w:rsidR="00F22276" w:rsidRPr="00953E49">
        <w:rPr>
          <w:rFonts w:ascii="Georgia Pro" w:hAnsi="Georgia Pro"/>
        </w:rPr>
        <w:t>a</w:t>
      </w:r>
      <w:r w:rsidRPr="00953E49">
        <w:rPr>
          <w:rFonts w:ascii="Georgia Pro" w:hAnsi="Georgia Pro"/>
        </w:rPr>
        <w:t xml:space="preserve">ssociates are expected to have specific knowledge and expertise deriving from their roles in their home nations or international organizations that allow them to support the mission of IUPUI.  Ordinarily, an </w:t>
      </w:r>
      <w:r w:rsidR="00F22276" w:rsidRPr="00953E49">
        <w:rPr>
          <w:rFonts w:ascii="Georgia Pro" w:hAnsi="Georgia Pro"/>
        </w:rPr>
        <w:t>i</w:t>
      </w:r>
      <w:r w:rsidRPr="00953E49">
        <w:rPr>
          <w:rFonts w:ascii="Georgia Pro" w:hAnsi="Georgia Pro"/>
        </w:rPr>
        <w:t xml:space="preserve">nternational </w:t>
      </w:r>
      <w:r w:rsidR="00F22276" w:rsidRPr="00953E49">
        <w:rPr>
          <w:rFonts w:ascii="Georgia Pro" w:hAnsi="Georgia Pro"/>
        </w:rPr>
        <w:t>a</w:t>
      </w:r>
      <w:r w:rsidRPr="00953E49">
        <w:rPr>
          <w:rFonts w:ascii="Georgia Pro" w:hAnsi="Georgia Pro"/>
        </w:rPr>
        <w:t>ssociate will hold a terminal degree appropriate for appointment at the lecturer or higher rank.</w:t>
      </w:r>
    </w:p>
    <w:p w14:paraId="483AC88C" w14:textId="77777777" w:rsidR="00C24522" w:rsidRPr="00953E49" w:rsidRDefault="00C24522" w:rsidP="008C624A">
      <w:pPr>
        <w:ind w:left="-720" w:right="-820"/>
        <w:contextualSpacing/>
        <w:jc w:val="both"/>
        <w:rPr>
          <w:rFonts w:ascii="Georgia Pro" w:hAnsi="Georgia Pro"/>
        </w:rPr>
      </w:pPr>
    </w:p>
    <w:p w14:paraId="122C8791" w14:textId="77777777" w:rsidR="00C24522" w:rsidRPr="00953E49" w:rsidRDefault="00C24522" w:rsidP="008C624A">
      <w:pPr>
        <w:ind w:left="-720" w:right="-820"/>
        <w:contextualSpacing/>
        <w:jc w:val="both"/>
        <w:rPr>
          <w:rFonts w:ascii="Georgia Pro" w:hAnsi="Georgia Pro"/>
        </w:rPr>
      </w:pPr>
      <w:r w:rsidRPr="00953E49">
        <w:rPr>
          <w:rFonts w:ascii="Georgia Pro" w:hAnsi="Georgia Pro"/>
        </w:rPr>
        <w:t>Any appointment that involves residence at IUPUI that requires a visa will need to be cleared in advance with the Office of International Affairs.</w:t>
      </w:r>
    </w:p>
    <w:p w14:paraId="51597DF2" w14:textId="77777777" w:rsidR="00C24522" w:rsidRPr="00953E49" w:rsidRDefault="00C24522" w:rsidP="008C624A">
      <w:pPr>
        <w:ind w:left="-720" w:right="-820"/>
        <w:contextualSpacing/>
        <w:jc w:val="both"/>
        <w:rPr>
          <w:rFonts w:ascii="Georgia Pro" w:hAnsi="Georgia Pro"/>
        </w:rPr>
      </w:pPr>
    </w:p>
    <w:p w14:paraId="59F82FEA" w14:textId="77777777" w:rsidR="00370F04" w:rsidRDefault="00370F04">
      <w:pPr>
        <w:spacing w:after="200" w:line="276" w:lineRule="auto"/>
        <w:rPr>
          <w:rFonts w:ascii="Georgia Pro" w:hAnsi="Georgia Pro"/>
          <w:b/>
        </w:rPr>
      </w:pPr>
      <w:r>
        <w:rPr>
          <w:rFonts w:ascii="Georgia Pro" w:hAnsi="Georgia Pro"/>
          <w:b/>
        </w:rPr>
        <w:br w:type="page"/>
      </w:r>
    </w:p>
    <w:p w14:paraId="7141968F" w14:textId="6DC92E0A" w:rsidR="00474B46" w:rsidRPr="00953E49" w:rsidRDefault="00474B46" w:rsidP="008C624A">
      <w:pPr>
        <w:ind w:left="-720" w:right="-820"/>
        <w:contextualSpacing/>
        <w:jc w:val="both"/>
        <w:rPr>
          <w:rFonts w:ascii="Georgia Pro" w:hAnsi="Georgia Pro"/>
          <w:b/>
        </w:rPr>
      </w:pPr>
      <w:r w:rsidRPr="00953E49">
        <w:rPr>
          <w:rFonts w:ascii="Georgia Pro" w:hAnsi="Georgia Pro"/>
          <w:b/>
        </w:rPr>
        <w:lastRenderedPageBreak/>
        <w:t>Term</w:t>
      </w:r>
    </w:p>
    <w:p w14:paraId="7C39F07E" w14:textId="5A8981C4" w:rsidR="00474B46" w:rsidRPr="00953E49" w:rsidRDefault="00474B46" w:rsidP="008C624A">
      <w:pPr>
        <w:ind w:left="-720" w:right="-820"/>
        <w:contextualSpacing/>
        <w:jc w:val="both"/>
        <w:rPr>
          <w:rFonts w:ascii="Georgia Pro" w:hAnsi="Georgia Pro"/>
        </w:rPr>
      </w:pPr>
      <w:r w:rsidRPr="00953E49">
        <w:rPr>
          <w:rFonts w:ascii="Georgia Pro" w:hAnsi="Georgia Pro"/>
        </w:rPr>
        <w:t>Appointments are for up to two years. Appointments may be renewed. This appointment may not be held concurrently with any other academic appointment at IUPUI, whether full or part-time.</w:t>
      </w:r>
    </w:p>
    <w:p w14:paraId="55CC1E6A" w14:textId="77777777" w:rsidR="00474B46" w:rsidRPr="00953E49" w:rsidRDefault="00474B46" w:rsidP="008C624A">
      <w:pPr>
        <w:ind w:left="-720" w:right="-820"/>
        <w:contextualSpacing/>
        <w:jc w:val="both"/>
        <w:rPr>
          <w:rFonts w:ascii="Georgia Pro" w:hAnsi="Georgia Pro"/>
          <w:b/>
        </w:rPr>
      </w:pPr>
    </w:p>
    <w:p w14:paraId="12B7A01A" w14:textId="6A3F911A" w:rsidR="00474B46" w:rsidRPr="00953E49" w:rsidRDefault="00474B46" w:rsidP="008C624A">
      <w:pPr>
        <w:pStyle w:val="Heading3"/>
        <w:ind w:left="-720" w:right="-820"/>
        <w:jc w:val="both"/>
        <w:rPr>
          <w:rFonts w:ascii="Georgia Pro" w:hAnsi="Georgia Pro"/>
          <w:b/>
          <w:sz w:val="28"/>
          <w:szCs w:val="28"/>
        </w:rPr>
      </w:pPr>
      <w:bookmarkStart w:id="92" w:name="_Toc222632622"/>
      <w:bookmarkStart w:id="93" w:name="_Toc147494576"/>
      <w:r w:rsidRPr="00953E49">
        <w:rPr>
          <w:rFonts w:ascii="Georgia Pro" w:hAnsi="Georgia Pro"/>
          <w:b/>
          <w:sz w:val="28"/>
          <w:szCs w:val="28"/>
        </w:rPr>
        <w:t>International Affiliate</w:t>
      </w:r>
      <w:bookmarkEnd w:id="92"/>
      <w:bookmarkEnd w:id="93"/>
    </w:p>
    <w:p w14:paraId="2985C5E3" w14:textId="64EAB8C2" w:rsidR="00474B46" w:rsidRPr="00953E49" w:rsidRDefault="00474B46" w:rsidP="008C624A">
      <w:pPr>
        <w:ind w:left="-720" w:right="-820"/>
        <w:contextualSpacing/>
        <w:jc w:val="both"/>
        <w:rPr>
          <w:rFonts w:ascii="Georgia Pro" w:hAnsi="Georgia Pro"/>
        </w:rPr>
      </w:pPr>
      <w:r w:rsidRPr="19EF6F46">
        <w:rPr>
          <w:rFonts w:ascii="Georgia Pro" w:hAnsi="Georgia Pro"/>
        </w:rPr>
        <w:t xml:space="preserve">An </w:t>
      </w:r>
      <w:r w:rsidR="00F22276" w:rsidRPr="19EF6F46">
        <w:rPr>
          <w:rFonts w:ascii="Georgia Pro" w:hAnsi="Georgia Pro"/>
        </w:rPr>
        <w:t>i</w:t>
      </w:r>
      <w:r w:rsidRPr="19EF6F46">
        <w:rPr>
          <w:rFonts w:ascii="Georgia Pro" w:hAnsi="Georgia Pro"/>
        </w:rPr>
        <w:t xml:space="preserve">nternational </w:t>
      </w:r>
      <w:r w:rsidR="00F22276" w:rsidRPr="19EF6F46">
        <w:rPr>
          <w:rFonts w:ascii="Georgia Pro" w:hAnsi="Georgia Pro"/>
        </w:rPr>
        <w:t>a</w:t>
      </w:r>
      <w:r w:rsidRPr="19EF6F46">
        <w:rPr>
          <w:rFonts w:ascii="Georgia Pro" w:hAnsi="Georgia Pro"/>
        </w:rPr>
        <w:t xml:space="preserve">ffiliate represents a formal yet flexible appointment with academic status at IUPUI for a short term of six months or less. The appointment reflects a colleague’s significant and meaningful alignment with and support of the international dimensions of the mission of IUPUI in cooperation with fulltime faculty or academic administrators, typically in conjunction with a project, course, or activity during a semester or summer session. International </w:t>
      </w:r>
      <w:r w:rsidR="00F22276" w:rsidRPr="19EF6F46">
        <w:rPr>
          <w:rFonts w:ascii="Georgia Pro" w:hAnsi="Georgia Pro"/>
        </w:rPr>
        <w:t>a</w:t>
      </w:r>
      <w:r w:rsidRPr="19EF6F46">
        <w:rPr>
          <w:rFonts w:ascii="Georgia Pro" w:hAnsi="Georgia Pro"/>
        </w:rPr>
        <w:t xml:space="preserve">ffiliates, however, do not have direct responsibility for supervising IUPUI students or staff. The </w:t>
      </w:r>
      <w:r w:rsidR="00F22276" w:rsidRPr="19EF6F46">
        <w:rPr>
          <w:rFonts w:ascii="Georgia Pro" w:hAnsi="Georgia Pro"/>
        </w:rPr>
        <w:t>a</w:t>
      </w:r>
      <w:r w:rsidRPr="19EF6F46">
        <w:rPr>
          <w:rFonts w:ascii="Georgia Pro" w:hAnsi="Georgia Pro"/>
        </w:rPr>
        <w:t>ffiliate status may appropriately be used for members of program review or accreditation teams, for government officials with specific limited needs and roles, members of a task force or commission, persons teaching in a distance education course for a year or less, a collaborator on a research project for a year or less, and the like.</w:t>
      </w:r>
      <w:r w:rsidR="00C24522" w:rsidRPr="19EF6F46">
        <w:rPr>
          <w:rFonts w:ascii="Georgia Pro" w:hAnsi="Georgia Pro"/>
        </w:rPr>
        <w:t xml:space="preserve"> Any appointment that involves residence at IUPUI that requires a visa will need to be cleared in advance with the Office of International Affairs.</w:t>
      </w:r>
    </w:p>
    <w:p w14:paraId="0C055109" w14:textId="77777777" w:rsidR="00474B46" w:rsidRPr="00953E49" w:rsidRDefault="00474B46" w:rsidP="008C624A">
      <w:pPr>
        <w:ind w:left="-720" w:right="-820"/>
        <w:contextualSpacing/>
        <w:jc w:val="both"/>
        <w:rPr>
          <w:rFonts w:ascii="Georgia Pro" w:hAnsi="Georgia Pro"/>
          <w:b/>
        </w:rPr>
      </w:pPr>
    </w:p>
    <w:p w14:paraId="43028941" w14:textId="77777777" w:rsidR="00474B46" w:rsidRPr="00953E49" w:rsidRDefault="00474B46" w:rsidP="008C624A">
      <w:pPr>
        <w:ind w:left="-720" w:right="-820"/>
        <w:contextualSpacing/>
        <w:jc w:val="both"/>
        <w:rPr>
          <w:rFonts w:ascii="Georgia Pro" w:hAnsi="Georgia Pro"/>
          <w:b/>
        </w:rPr>
      </w:pPr>
      <w:r w:rsidRPr="00953E49">
        <w:rPr>
          <w:rFonts w:ascii="Georgia Pro" w:hAnsi="Georgia Pro"/>
          <w:b/>
        </w:rPr>
        <w:t>Qualifications</w:t>
      </w:r>
    </w:p>
    <w:p w14:paraId="53586B4A" w14:textId="1BBEE643" w:rsidR="00474B46" w:rsidRPr="00953E49" w:rsidRDefault="00474B46" w:rsidP="008C624A">
      <w:pPr>
        <w:ind w:left="-720" w:right="-820"/>
        <w:contextualSpacing/>
        <w:jc w:val="both"/>
        <w:rPr>
          <w:rFonts w:ascii="Georgia Pro" w:hAnsi="Georgia Pro"/>
          <w:b/>
        </w:rPr>
      </w:pPr>
      <w:r w:rsidRPr="00953E49">
        <w:rPr>
          <w:rFonts w:ascii="Georgia Pro" w:hAnsi="Georgia Pro"/>
        </w:rPr>
        <w:t xml:space="preserve">International </w:t>
      </w:r>
      <w:r w:rsidR="00F22276" w:rsidRPr="00953E49">
        <w:rPr>
          <w:rFonts w:ascii="Georgia Pro" w:hAnsi="Georgia Pro"/>
        </w:rPr>
        <w:t>a</w:t>
      </w:r>
      <w:r w:rsidRPr="00953E49">
        <w:rPr>
          <w:rFonts w:ascii="Georgia Pro" w:hAnsi="Georgia Pro"/>
        </w:rPr>
        <w:t>ffiliates are expected to have specific knowledge and expertise deriving from their roles in the community that allow them to support the mission of IUPUI. Ordinarily an advanced degree is expected but exceptions can be made.</w:t>
      </w:r>
    </w:p>
    <w:p w14:paraId="0218C636" w14:textId="77777777" w:rsidR="00474B46" w:rsidRPr="00953E49" w:rsidRDefault="00474B46" w:rsidP="008C624A">
      <w:pPr>
        <w:ind w:left="-720" w:right="-820"/>
        <w:contextualSpacing/>
        <w:jc w:val="both"/>
        <w:rPr>
          <w:rFonts w:ascii="Georgia Pro" w:hAnsi="Georgia Pro"/>
        </w:rPr>
      </w:pPr>
    </w:p>
    <w:p w14:paraId="0B78AE4F" w14:textId="18F9FF8E" w:rsidR="00474B46" w:rsidRPr="00953E49" w:rsidRDefault="00474B46" w:rsidP="008C624A">
      <w:pPr>
        <w:ind w:left="-720" w:right="-820"/>
        <w:contextualSpacing/>
        <w:jc w:val="both"/>
        <w:rPr>
          <w:rFonts w:ascii="Georgia Pro" w:hAnsi="Georgia Pro"/>
          <w:b/>
        </w:rPr>
      </w:pPr>
      <w:r w:rsidRPr="00953E49">
        <w:rPr>
          <w:rFonts w:ascii="Georgia Pro" w:hAnsi="Georgia Pro"/>
          <w:b/>
        </w:rPr>
        <w:t>Term</w:t>
      </w:r>
    </w:p>
    <w:p w14:paraId="2FC3B204" w14:textId="4264013D" w:rsidR="00474B46" w:rsidRDefault="00474B46" w:rsidP="008C624A">
      <w:pPr>
        <w:ind w:left="-720" w:right="-820"/>
        <w:contextualSpacing/>
        <w:jc w:val="both"/>
        <w:rPr>
          <w:rFonts w:ascii="Georgia Pro" w:hAnsi="Georgia Pro"/>
        </w:rPr>
      </w:pPr>
      <w:r w:rsidRPr="00953E49">
        <w:rPr>
          <w:rFonts w:ascii="Georgia Pro" w:hAnsi="Georgia Pro"/>
        </w:rPr>
        <w:t xml:space="preserve">Appointments are for up to six months. Appointments may be renewed but persons with involvement beyond a short time should be appointed as an </w:t>
      </w:r>
      <w:r w:rsidR="00F22276" w:rsidRPr="00953E49">
        <w:rPr>
          <w:rFonts w:ascii="Georgia Pro" w:hAnsi="Georgia Pro"/>
        </w:rPr>
        <w:t>i</w:t>
      </w:r>
      <w:r w:rsidRPr="00953E49">
        <w:rPr>
          <w:rFonts w:ascii="Georgia Pro" w:hAnsi="Georgia Pro"/>
        </w:rPr>
        <w:t xml:space="preserve">nternational </w:t>
      </w:r>
      <w:r w:rsidR="00F22276" w:rsidRPr="00953E49">
        <w:rPr>
          <w:rFonts w:ascii="Georgia Pro" w:hAnsi="Georgia Pro"/>
        </w:rPr>
        <w:t>a</w:t>
      </w:r>
      <w:r w:rsidRPr="00953E49">
        <w:rPr>
          <w:rFonts w:ascii="Georgia Pro" w:hAnsi="Georgia Pro"/>
        </w:rPr>
        <w:t xml:space="preserve">ssociate or </w:t>
      </w:r>
      <w:r w:rsidR="00F22276" w:rsidRPr="00953E49">
        <w:rPr>
          <w:rFonts w:ascii="Georgia Pro" w:hAnsi="Georgia Pro"/>
        </w:rPr>
        <w:t>i</w:t>
      </w:r>
      <w:r w:rsidRPr="00953E49">
        <w:rPr>
          <w:rFonts w:ascii="Georgia Pro" w:hAnsi="Georgia Pro"/>
        </w:rPr>
        <w:t xml:space="preserve">nternational </w:t>
      </w:r>
      <w:r w:rsidR="00F22276" w:rsidRPr="00953E49">
        <w:rPr>
          <w:rFonts w:ascii="Georgia Pro" w:hAnsi="Georgia Pro"/>
        </w:rPr>
        <w:t>s</w:t>
      </w:r>
      <w:r w:rsidRPr="00953E49">
        <w:rPr>
          <w:rFonts w:ascii="Georgia Pro" w:hAnsi="Georgia Pro"/>
        </w:rPr>
        <w:t>cholar.  This appointment may not be held concurrently with any other academic appointment at IUPUI, whether full or part-time.</w:t>
      </w:r>
    </w:p>
    <w:p w14:paraId="11904F77" w14:textId="68453496" w:rsidR="00A94604" w:rsidRDefault="00A94604" w:rsidP="008C624A">
      <w:pPr>
        <w:ind w:left="-720" w:right="-820"/>
        <w:contextualSpacing/>
        <w:jc w:val="both"/>
        <w:rPr>
          <w:rFonts w:ascii="Georgia Pro" w:hAnsi="Georgia Pro"/>
        </w:rPr>
      </w:pPr>
    </w:p>
    <w:p w14:paraId="1EBE7F24" w14:textId="6AFBF60A" w:rsidR="00354509" w:rsidRPr="00370F04" w:rsidRDefault="00354509" w:rsidP="00370F04">
      <w:pPr>
        <w:pStyle w:val="Heading3"/>
        <w:ind w:left="-720"/>
        <w:rPr>
          <w:rFonts w:ascii="Georgia Pro" w:hAnsi="Georgia Pro"/>
          <w:b/>
          <w:bCs/>
          <w:sz w:val="28"/>
          <w:szCs w:val="28"/>
        </w:rPr>
      </w:pPr>
      <w:bookmarkStart w:id="94" w:name="_Toc147494577"/>
      <w:r w:rsidRPr="00370F04">
        <w:rPr>
          <w:rFonts w:ascii="Georgia Pro" w:hAnsi="Georgia Pro"/>
          <w:b/>
          <w:bCs/>
          <w:sz w:val="28"/>
          <w:szCs w:val="28"/>
        </w:rPr>
        <w:t>Distinguished</w:t>
      </w:r>
      <w:bookmarkEnd w:id="94"/>
    </w:p>
    <w:p w14:paraId="41FF4CB6" w14:textId="2594DDF2" w:rsidR="00A94604" w:rsidRDefault="00A94604" w:rsidP="008C624A">
      <w:pPr>
        <w:ind w:left="-720" w:right="-820"/>
        <w:contextualSpacing/>
        <w:jc w:val="both"/>
        <w:rPr>
          <w:rFonts w:ascii="Georgia Pro" w:hAnsi="Georgia Pro"/>
        </w:rPr>
      </w:pPr>
      <w:r>
        <w:rPr>
          <w:rFonts w:ascii="Georgia Pro" w:hAnsi="Georgia Pro"/>
        </w:rPr>
        <w:t>The designation “Distinguished” may be added to any of the above appointment types. The designation is made in the “Notes” section of the appointing document. For an honorary volunteer to be designated as “Distinguished,” the relevant administrator must make a recommendation to, and receive an endorsement by vote of the faculty of the relevant unit, either as a whole or by an appropriate committee. Ordinarily, the qualification “Distinguished” would apply to persons with exceptional achievements and experience in professions, business, government, or community as appropriate. This designation applies only to these listed titles. It does not apply to adjunct or no-pay appointments which are not one of these listed titles. People who are in paid positions, full- or part-time, may not use the term “distinguished” unless they qualify under IU Policy ACA-39, “Distinguished Ranks.”</w:t>
      </w:r>
    </w:p>
    <w:p w14:paraId="10414642" w14:textId="27DC6660" w:rsidR="0026583E" w:rsidRDefault="0026583E" w:rsidP="008C624A">
      <w:pPr>
        <w:ind w:left="-720" w:right="-820"/>
        <w:contextualSpacing/>
        <w:jc w:val="both"/>
        <w:rPr>
          <w:rFonts w:ascii="Georgia Pro" w:hAnsi="Georgia Pro"/>
        </w:rPr>
      </w:pPr>
      <w:r>
        <w:rPr>
          <w:rFonts w:ascii="Georgia Pro" w:hAnsi="Georgia Pro"/>
        </w:rPr>
        <w:t>Approved by the Faculty Affairs Committee, 1/2022</w:t>
      </w:r>
    </w:p>
    <w:p w14:paraId="7DD90EFE" w14:textId="5BD46918" w:rsidR="0026583E" w:rsidRPr="0026583E" w:rsidRDefault="0026583E" w:rsidP="008C624A">
      <w:pPr>
        <w:ind w:left="-720" w:right="-820"/>
        <w:contextualSpacing/>
        <w:jc w:val="both"/>
        <w:rPr>
          <w:rFonts w:ascii="Georgia Pro" w:hAnsi="Georgia Pro"/>
        </w:rPr>
      </w:pPr>
      <w:r>
        <w:rPr>
          <w:rFonts w:ascii="Georgia Pro" w:hAnsi="Georgia Pro"/>
        </w:rPr>
        <w:t>Approved by the IUPUI Faculty Council, 2/1/2022</w:t>
      </w:r>
    </w:p>
    <w:p w14:paraId="01911F76" w14:textId="77777777" w:rsidR="00474B46" w:rsidRPr="00953E49" w:rsidRDefault="00474B46" w:rsidP="008C624A">
      <w:pPr>
        <w:ind w:left="-720" w:right="-820"/>
        <w:contextualSpacing/>
        <w:jc w:val="both"/>
        <w:rPr>
          <w:rFonts w:ascii="Georgia Pro" w:hAnsi="Georgia Pro"/>
          <w:b/>
          <w:strike/>
        </w:rPr>
      </w:pPr>
    </w:p>
    <w:p w14:paraId="37709832" w14:textId="77777777" w:rsidR="004340B0" w:rsidRPr="00953E49" w:rsidRDefault="004340B0" w:rsidP="008C624A">
      <w:pPr>
        <w:pStyle w:val="Heading2"/>
        <w:ind w:left="-720" w:right="-820"/>
        <w:jc w:val="both"/>
        <w:rPr>
          <w:rFonts w:ascii="Georgia Pro" w:hAnsi="Georgia Pro"/>
          <w:b w:val="0"/>
          <w:color w:val="C00000"/>
          <w:sz w:val="32"/>
          <w:szCs w:val="32"/>
        </w:rPr>
      </w:pPr>
      <w:bookmarkStart w:id="95" w:name="_Toc147494578"/>
      <w:r w:rsidRPr="00953E49">
        <w:rPr>
          <w:rFonts w:ascii="Georgia Pro" w:hAnsi="Georgia Pro"/>
          <w:color w:val="C00000"/>
          <w:sz w:val="32"/>
          <w:szCs w:val="32"/>
        </w:rPr>
        <w:t>Voluntary Appointments</w:t>
      </w:r>
      <w:bookmarkEnd w:id="95"/>
    </w:p>
    <w:p w14:paraId="758B7956" w14:textId="478B6CC8" w:rsidR="004A7876" w:rsidRDefault="004A7876" w:rsidP="008C624A">
      <w:pPr>
        <w:ind w:left="-720" w:right="-820"/>
        <w:jc w:val="both"/>
        <w:rPr>
          <w:rFonts w:ascii="Georgia Pro" w:hAnsi="Georgia Pro" w:cs="Calibri"/>
        </w:rPr>
      </w:pPr>
      <w:r w:rsidRPr="00953E49">
        <w:rPr>
          <w:rFonts w:ascii="Georgia Pro" w:hAnsi="Georgia Pro" w:cs="Calibri"/>
        </w:rPr>
        <w:t xml:space="preserve">In addition to the above </w:t>
      </w:r>
      <w:r w:rsidR="00F22276" w:rsidRPr="00953E49">
        <w:rPr>
          <w:rFonts w:ascii="Georgia Pro" w:hAnsi="Georgia Pro" w:cs="Calibri"/>
        </w:rPr>
        <w:t>h</w:t>
      </w:r>
      <w:r w:rsidRPr="00953E49">
        <w:rPr>
          <w:rFonts w:ascii="Georgia Pro" w:hAnsi="Georgia Pro" w:cs="Calibri"/>
        </w:rPr>
        <w:t xml:space="preserve">onorary </w:t>
      </w:r>
      <w:r w:rsidR="00F22276" w:rsidRPr="00953E49">
        <w:rPr>
          <w:rFonts w:ascii="Georgia Pro" w:hAnsi="Georgia Pro" w:cs="Calibri"/>
        </w:rPr>
        <w:t>a</w:t>
      </w:r>
      <w:r w:rsidRPr="00953E49">
        <w:rPr>
          <w:rFonts w:ascii="Georgia Pro" w:hAnsi="Georgia Pro" w:cs="Calibri"/>
        </w:rPr>
        <w:t xml:space="preserve">ppointments, most of which are without pay, the university also provides units with the ability to make voluntary academic appointments to individuals who will contribute regularly or occasionally to academic programs or to students’ academic work. These may be physicians who occasionally lecture, or include students as observers in their practices, lawyers, nurses, teachers or social work practitioners who oversee students in professional settings, or any of several other individuals </w:t>
      </w:r>
      <w:r w:rsidRPr="00953E49">
        <w:rPr>
          <w:rFonts w:ascii="Georgia Pro" w:hAnsi="Georgia Pro" w:cs="Calibri"/>
        </w:rPr>
        <w:lastRenderedPageBreak/>
        <w:t>contributing to the academic mission. These appointments are without any remuneration or benefit and are renewed by the academic units at intervals through a written appointment process.</w:t>
      </w:r>
    </w:p>
    <w:p w14:paraId="79EB19FB" w14:textId="77777777" w:rsidR="00354509" w:rsidRDefault="00354509" w:rsidP="008C624A">
      <w:pPr>
        <w:ind w:left="-720" w:right="-820"/>
        <w:jc w:val="both"/>
        <w:rPr>
          <w:rFonts w:ascii="Georgia Pro" w:hAnsi="Georgia Pro" w:cs="Calibri"/>
        </w:rPr>
      </w:pPr>
    </w:p>
    <w:p w14:paraId="213D3D2A" w14:textId="337211D1" w:rsidR="00354509" w:rsidRDefault="00354509" w:rsidP="008C624A">
      <w:pPr>
        <w:ind w:left="-720" w:right="-820"/>
        <w:jc w:val="both"/>
        <w:rPr>
          <w:rFonts w:ascii="Georgia Pro" w:hAnsi="Georgia Pro" w:cs="Calibri"/>
        </w:rPr>
      </w:pPr>
      <w:r>
        <w:rPr>
          <w:rFonts w:ascii="Georgia Pro" w:hAnsi="Georgia Pro" w:cs="Calibri"/>
        </w:rPr>
        <w:t>These are termed “ACNP” (academic no-pay) and are AC1 academic appointees.</w:t>
      </w:r>
    </w:p>
    <w:p w14:paraId="06EDAA14" w14:textId="77777777" w:rsidR="00354509" w:rsidRDefault="00354509" w:rsidP="008C624A">
      <w:pPr>
        <w:ind w:left="-720" w:right="-820"/>
        <w:jc w:val="both"/>
        <w:rPr>
          <w:rFonts w:ascii="Georgia Pro" w:hAnsi="Georgia Pro" w:cs="Calibri"/>
        </w:rPr>
      </w:pPr>
    </w:p>
    <w:p w14:paraId="25FB9A14" w14:textId="44FBAB2E" w:rsidR="00354509" w:rsidRPr="00953E49" w:rsidRDefault="00354509" w:rsidP="008C624A">
      <w:pPr>
        <w:ind w:left="-720" w:right="-820"/>
        <w:jc w:val="both"/>
        <w:rPr>
          <w:rFonts w:ascii="Georgia Pro" w:hAnsi="Georgia Pro" w:cs="Calibri"/>
        </w:rPr>
      </w:pPr>
      <w:r>
        <w:rPr>
          <w:rFonts w:ascii="Georgia Pro" w:hAnsi="Georgia Pro" w:cs="Calibri"/>
        </w:rPr>
        <w:t xml:space="preserve">If an individual, if employed by IU, would qualify for a professorial title, the typical administrative designation is “Adjunct xxxx” where “xxxx” is appropriate academic rank and type, such as “Adjunct Assistant Professor,” “Adjunct Clinical Professor.”  This use of the term “adjunct” is different from the word “adjunct” used for those who are part-time instructors (per-course associate faculty) who are AC2 appointees.  </w:t>
      </w:r>
    </w:p>
    <w:p w14:paraId="7B034E03" w14:textId="1BE03CC4" w:rsidR="00354509" w:rsidRPr="00FC7B01" w:rsidRDefault="00354509" w:rsidP="00FC7B01"/>
    <w:p w14:paraId="60C96C5F" w14:textId="0F713C23" w:rsidR="00063BCC" w:rsidRPr="00953E49" w:rsidRDefault="00063BCC" w:rsidP="008C624A">
      <w:pPr>
        <w:pStyle w:val="Heading2"/>
        <w:ind w:left="-720" w:right="-820"/>
        <w:jc w:val="both"/>
        <w:rPr>
          <w:rFonts w:ascii="Georgia Pro" w:hAnsi="Georgia Pro"/>
          <w:b w:val="0"/>
          <w:color w:val="C00000"/>
          <w:sz w:val="48"/>
          <w:szCs w:val="48"/>
        </w:rPr>
      </w:pPr>
      <w:bookmarkStart w:id="96" w:name="_Toc147494579"/>
      <w:r w:rsidRPr="00953E49">
        <w:rPr>
          <w:rFonts w:ascii="Georgia Pro" w:hAnsi="Georgia Pro"/>
          <w:color w:val="C00000"/>
          <w:sz w:val="48"/>
          <w:szCs w:val="48"/>
        </w:rPr>
        <w:t>Part-Time Appointments at IUPUI</w:t>
      </w:r>
      <w:bookmarkEnd w:id="96"/>
    </w:p>
    <w:p w14:paraId="2A4F616A" w14:textId="77777777" w:rsidR="00486DF8" w:rsidRPr="00953E49" w:rsidRDefault="00486DF8" w:rsidP="00D267C3"/>
    <w:p w14:paraId="4258DE5F" w14:textId="77777777" w:rsidR="00063BCC" w:rsidRPr="00953E49" w:rsidRDefault="00063BCC" w:rsidP="008C624A">
      <w:pPr>
        <w:pStyle w:val="NormalWeb"/>
        <w:spacing w:before="0" w:beforeAutospacing="0" w:after="0" w:afterAutospacing="0"/>
        <w:ind w:left="-720" w:right="-820"/>
        <w:jc w:val="both"/>
        <w:outlineLvl w:val="2"/>
        <w:rPr>
          <w:rFonts w:ascii="Georgia Pro" w:hAnsi="Georgia Pro"/>
          <w:b/>
          <w:color w:val="auto"/>
          <w:sz w:val="28"/>
          <w:szCs w:val="28"/>
        </w:rPr>
      </w:pPr>
      <w:bookmarkStart w:id="97" w:name="_Toc147494580"/>
      <w:r w:rsidRPr="00953E49">
        <w:rPr>
          <w:rFonts w:ascii="Georgia Pro" w:hAnsi="Georgia Pro" w:cs="Arial"/>
          <w:b/>
          <w:color w:val="auto"/>
          <w:sz w:val="28"/>
          <w:szCs w:val="28"/>
        </w:rPr>
        <w:t>IUPUI Policies Concerning Adjunct Academic Appointments</w:t>
      </w:r>
      <w:bookmarkEnd w:id="97"/>
    </w:p>
    <w:p w14:paraId="1773B5BC" w14:textId="3A6312AA" w:rsidR="00620F42" w:rsidRPr="00D267C3" w:rsidRDefault="00620F42" w:rsidP="008C624A">
      <w:pPr>
        <w:pStyle w:val="Default"/>
        <w:ind w:left="-720" w:right="-820"/>
        <w:jc w:val="both"/>
        <w:rPr>
          <w:rFonts w:ascii="Georgia Pro" w:hAnsi="Georgia Pro"/>
        </w:rPr>
      </w:pPr>
      <w:r w:rsidRPr="00D267C3">
        <w:rPr>
          <w:rFonts w:ascii="Georgia Pro" w:hAnsi="Georgia Pro"/>
        </w:rPr>
        <w:t xml:space="preserve">Adjunct academic appointees are hired by schools on a temporary basis for </w:t>
      </w:r>
      <w:r w:rsidR="00354509">
        <w:rPr>
          <w:rFonts w:ascii="Georgia Pro" w:hAnsi="Georgia Pro"/>
        </w:rPr>
        <w:t>per-</w:t>
      </w:r>
      <w:r w:rsidRPr="00D267C3">
        <w:rPr>
          <w:rFonts w:ascii="Georgia Pro" w:hAnsi="Georgia Pro"/>
        </w:rPr>
        <w:t xml:space="preserve">term appointments based on changing needs. Subject to review by the executive vice chancellor and chief academic officer, each school is responsible for appointing, evaluating, and reappointing adjunct academic staff in accord with the policies found in the University Policies. Consistent with </w:t>
      </w:r>
      <w:hyperlink r:id="rId106" w:history="1">
        <w:r w:rsidRPr="00D267C3">
          <w:rPr>
            <w:rStyle w:val="Hyperlink"/>
            <w:rFonts w:ascii="Georgia Pro" w:hAnsi="Georgia Pro"/>
            <w:i/>
            <w:iCs/>
          </w:rPr>
          <w:t>University Policy ACA-14</w:t>
        </w:r>
      </w:hyperlink>
      <w:r w:rsidR="007C4084">
        <w:rPr>
          <w:rStyle w:val="Hyperlink"/>
          <w:rFonts w:ascii="Georgia Pro" w:hAnsi="Georgia Pro"/>
          <w:i/>
          <w:iCs/>
        </w:rPr>
        <w:t>:</w:t>
      </w:r>
      <w:r w:rsidRPr="00D267C3">
        <w:rPr>
          <w:rFonts w:ascii="Georgia Pro" w:hAnsi="Georgia Pro"/>
        </w:rPr>
        <w:t xml:space="preserve"> “Classification of Academic Appointments”</w:t>
      </w:r>
      <w:r w:rsidRPr="00D267C3">
        <w:rPr>
          <w:rFonts w:ascii="Georgia Pro" w:hAnsi="Georgia Pro"/>
          <w:i/>
          <w:iCs/>
        </w:rPr>
        <w:t xml:space="preserve"> </w:t>
      </w:r>
      <w:r w:rsidRPr="00D267C3">
        <w:rPr>
          <w:rFonts w:ascii="Georgia Pro" w:hAnsi="Georgia Pro"/>
        </w:rPr>
        <w:t>and the following general policies</w:t>
      </w:r>
      <w:r w:rsidR="00170879" w:rsidRPr="00D267C3">
        <w:rPr>
          <w:rFonts w:ascii="Georgia Pro" w:hAnsi="Georgia Pro"/>
        </w:rPr>
        <w:t>, e</w:t>
      </w:r>
      <w:r w:rsidRPr="00D267C3">
        <w:rPr>
          <w:rFonts w:ascii="Georgia Pro" w:hAnsi="Georgia Pro"/>
        </w:rPr>
        <w:t>ach school should develop its own policies and procedures statement for adjunct academic staff</w:t>
      </w:r>
      <w:r w:rsidR="00170879" w:rsidRPr="00D267C3">
        <w:rPr>
          <w:rFonts w:ascii="Georgia Pro" w:hAnsi="Georgia Pro"/>
        </w:rPr>
        <w:t>. I</w:t>
      </w:r>
      <w:r w:rsidRPr="00D267C3">
        <w:rPr>
          <w:rFonts w:ascii="Georgia Pro" w:hAnsi="Georgia Pro"/>
        </w:rPr>
        <w:t xml:space="preserve">n the absence of school statements, the following general policies will apply to adjunct academic appointees. </w:t>
      </w:r>
    </w:p>
    <w:p w14:paraId="4D0F9B14" w14:textId="77777777" w:rsidR="00620F42" w:rsidRPr="00D267C3" w:rsidRDefault="00620F42" w:rsidP="008C624A">
      <w:pPr>
        <w:pStyle w:val="Default"/>
        <w:ind w:left="-720" w:right="-820"/>
        <w:jc w:val="both"/>
        <w:rPr>
          <w:rFonts w:ascii="Georgia Pro" w:hAnsi="Georgia Pro"/>
        </w:rPr>
      </w:pPr>
    </w:p>
    <w:p w14:paraId="6ABD276E" w14:textId="22B2F01D" w:rsidR="00620F42" w:rsidRDefault="00620F42" w:rsidP="008C624A">
      <w:pPr>
        <w:pStyle w:val="Default"/>
        <w:ind w:left="-720" w:right="-820"/>
        <w:jc w:val="both"/>
        <w:rPr>
          <w:rFonts w:ascii="Georgia Pro" w:hAnsi="Georgia Pro"/>
        </w:rPr>
      </w:pPr>
      <w:r w:rsidRPr="00D267C3">
        <w:rPr>
          <w:rFonts w:ascii="Georgia Pro" w:hAnsi="Georgia Pro"/>
        </w:rPr>
        <w:t>Although most adjunct appointments are made at the rank of lecturer, appointment at other ranks may be approved when credentials and circumstances warrant. Adjunct appointments are for teaching only. Appointments for service or research may not be made through the adjunct category.</w:t>
      </w:r>
    </w:p>
    <w:p w14:paraId="45B243BA" w14:textId="62DD2370" w:rsidR="0004438C" w:rsidRDefault="0004438C" w:rsidP="008C624A">
      <w:pPr>
        <w:pStyle w:val="Default"/>
        <w:ind w:left="-720" w:right="-820"/>
        <w:jc w:val="both"/>
        <w:rPr>
          <w:rFonts w:ascii="Georgia Pro" w:hAnsi="Georgia Pro"/>
        </w:rPr>
      </w:pPr>
    </w:p>
    <w:p w14:paraId="58A57CF7" w14:textId="37837353" w:rsidR="0004438C" w:rsidRPr="00D267C3" w:rsidRDefault="0004438C" w:rsidP="008C624A">
      <w:pPr>
        <w:pStyle w:val="Default"/>
        <w:ind w:left="-720" w:right="-820"/>
        <w:jc w:val="both"/>
        <w:rPr>
          <w:rFonts w:ascii="Georgia Pro" w:hAnsi="Georgia Pro"/>
        </w:rPr>
      </w:pPr>
      <w:r>
        <w:rPr>
          <w:rFonts w:ascii="Georgia Pro" w:hAnsi="Georgia Pro"/>
        </w:rPr>
        <w:t xml:space="preserve">IUPUI Policies in regards to oversight of adjunct faculty are written in accordance to </w:t>
      </w:r>
      <w:hyperlink r:id="rId107" w:history="1">
        <w:r w:rsidR="007C4084" w:rsidRPr="003D0EB1">
          <w:rPr>
            <w:rStyle w:val="Hyperlink"/>
            <w:rFonts w:ascii="Georgia Pro" w:hAnsi="Georgia Pro"/>
            <w:i/>
            <w:iCs/>
          </w:rPr>
          <w:t>University Policy</w:t>
        </w:r>
        <w:r w:rsidRPr="003D0EB1">
          <w:rPr>
            <w:rStyle w:val="Hyperlink"/>
            <w:rFonts w:ascii="Georgia Pro" w:hAnsi="Georgia Pro"/>
            <w:i/>
            <w:iCs/>
          </w:rPr>
          <w:t xml:space="preserve"> ACA-26</w:t>
        </w:r>
      </w:hyperlink>
      <w:r w:rsidR="006D0AD1">
        <w:rPr>
          <w:rFonts w:ascii="Georgia Pro" w:hAnsi="Georgia Pro"/>
        </w:rPr>
        <w:t xml:space="preserve"> “Support of Associate Instructors and Adjunct Faculty</w:t>
      </w:r>
      <w:r>
        <w:rPr>
          <w:rFonts w:ascii="Georgia Pro" w:hAnsi="Georgia Pro"/>
        </w:rPr>
        <w:t>.</w:t>
      </w:r>
      <w:r w:rsidR="006D0AD1">
        <w:rPr>
          <w:rFonts w:ascii="Georgia Pro" w:hAnsi="Georgia Pro"/>
        </w:rPr>
        <w:t>”</w:t>
      </w:r>
    </w:p>
    <w:p w14:paraId="759E86A4" w14:textId="77777777" w:rsidR="00620F42" w:rsidRPr="00124AD2" w:rsidRDefault="00620F42" w:rsidP="008C624A">
      <w:pPr>
        <w:pStyle w:val="Default"/>
        <w:ind w:left="-720" w:right="-820"/>
        <w:rPr>
          <w:rFonts w:ascii="Georgia Pro" w:hAnsi="Georgia Pro"/>
          <w:sz w:val="22"/>
          <w:szCs w:val="22"/>
        </w:rPr>
      </w:pPr>
    </w:p>
    <w:p w14:paraId="5DA0400E" w14:textId="31C276A4" w:rsidR="00620F42" w:rsidRPr="00953E49" w:rsidRDefault="00620F42" w:rsidP="00BD36C4">
      <w:pPr>
        <w:ind w:left="-720"/>
        <w:rPr>
          <w:rFonts w:ascii="Georgia Pro" w:hAnsi="Georgia Pro"/>
        </w:rPr>
      </w:pPr>
      <w:r w:rsidRPr="00953E49">
        <w:rPr>
          <w:rFonts w:ascii="Georgia Pro" w:hAnsi="Georgia Pro"/>
          <w:b/>
          <w:bCs/>
        </w:rPr>
        <w:t xml:space="preserve">Exceptions </w:t>
      </w:r>
    </w:p>
    <w:p w14:paraId="67C64A4D" w14:textId="2888E774" w:rsidR="00620F42" w:rsidRPr="00D267C3" w:rsidRDefault="00620F42" w:rsidP="00BD36C4">
      <w:pPr>
        <w:pStyle w:val="Default"/>
        <w:ind w:left="-720" w:right="-820"/>
        <w:jc w:val="both"/>
        <w:rPr>
          <w:rFonts w:ascii="Georgia Pro" w:hAnsi="Georgia Pro"/>
        </w:rPr>
      </w:pPr>
      <w:r w:rsidRPr="19EF6F46">
        <w:rPr>
          <w:rFonts w:ascii="Georgia Pro" w:hAnsi="Georgia Pro"/>
        </w:rPr>
        <w:t xml:space="preserve">These policies do not apply to persons appointed to </w:t>
      </w:r>
      <w:r w:rsidR="00354509">
        <w:rPr>
          <w:rFonts w:ascii="Georgia Pro" w:hAnsi="Georgia Pro"/>
        </w:rPr>
        <w:t xml:space="preserve">AC1 </w:t>
      </w:r>
      <w:r w:rsidRPr="19EF6F46">
        <w:rPr>
          <w:rFonts w:ascii="Georgia Pro" w:hAnsi="Georgia Pro"/>
        </w:rPr>
        <w:t>line-numbered positions on a continuing basis even</w:t>
      </w:r>
      <w:r w:rsidR="00354509">
        <w:rPr>
          <w:rFonts w:ascii="Georgia Pro" w:hAnsi="Georgia Pro"/>
        </w:rPr>
        <w:t xml:space="preserve"> when</w:t>
      </w:r>
      <w:r w:rsidRPr="19EF6F46">
        <w:rPr>
          <w:rFonts w:ascii="Georgia Pro" w:hAnsi="Georgia Pro"/>
        </w:rPr>
        <w:t xml:space="preserve"> their appointments are less than 100%. Similarly, student academic appointees (i.e., associate instructors, graduate assistants, faculty assistants, and research assistants</w:t>
      </w:r>
      <w:r w:rsidR="007254C4">
        <w:rPr>
          <w:rFonts w:ascii="Georgia Pro" w:hAnsi="Georgia Pro"/>
        </w:rPr>
        <w:t>; AC3s</w:t>
      </w:r>
      <w:r w:rsidRPr="19EF6F46">
        <w:rPr>
          <w:rFonts w:ascii="Georgia Pro" w:hAnsi="Georgia Pro"/>
        </w:rPr>
        <w:t>) are a distinct group and are covered by separate</w:t>
      </w:r>
      <w:r w:rsidR="003B52C0" w:rsidRPr="19EF6F46">
        <w:rPr>
          <w:rFonts w:ascii="Georgia Pro" w:hAnsi="Georgia Pro"/>
        </w:rPr>
        <w:t xml:space="preserve"> IUPUI</w:t>
      </w:r>
      <w:r w:rsidRPr="19EF6F46">
        <w:rPr>
          <w:rFonts w:ascii="Georgia Pro" w:hAnsi="Georgia Pro"/>
        </w:rPr>
        <w:t xml:space="preserve"> policies; however, policies for student academic employees should reflect the same concerns addressed below and should be stated in writing. </w:t>
      </w:r>
    </w:p>
    <w:p w14:paraId="3D1D576C" w14:textId="77777777" w:rsidR="00620F42" w:rsidRPr="00D267C3" w:rsidRDefault="00620F42" w:rsidP="008C624A">
      <w:pPr>
        <w:pStyle w:val="Default"/>
        <w:ind w:left="-720" w:right="-820"/>
        <w:jc w:val="both"/>
        <w:rPr>
          <w:rFonts w:ascii="Georgia Pro" w:hAnsi="Georgia Pro"/>
        </w:rPr>
      </w:pPr>
    </w:p>
    <w:p w14:paraId="29AF8FD8" w14:textId="77777777" w:rsidR="00620F42" w:rsidRPr="00D267C3" w:rsidRDefault="00620F42" w:rsidP="008C624A">
      <w:pPr>
        <w:pStyle w:val="Default"/>
        <w:ind w:left="-720" w:right="-820"/>
        <w:jc w:val="both"/>
        <w:rPr>
          <w:rFonts w:ascii="Georgia Pro" w:hAnsi="Georgia Pro"/>
        </w:rPr>
      </w:pPr>
      <w:r w:rsidRPr="00D267C3">
        <w:rPr>
          <w:rFonts w:ascii="Georgia Pro" w:hAnsi="Georgia Pro"/>
        </w:rPr>
        <w:t xml:space="preserve">In brief, each academic appointee, whether full- or part-time, should have the benefit of and be advised of policies that govern her or his conditions of employment. The policies are not the same for full-time and part-time academic appointees. </w:t>
      </w:r>
    </w:p>
    <w:p w14:paraId="4F2E217E" w14:textId="77777777" w:rsidR="00620F42" w:rsidRPr="00D267C3" w:rsidRDefault="00620F42" w:rsidP="008C624A">
      <w:pPr>
        <w:pStyle w:val="Default"/>
        <w:ind w:left="-720" w:right="-820"/>
        <w:jc w:val="both"/>
        <w:rPr>
          <w:rFonts w:ascii="Georgia Pro" w:hAnsi="Georgia Pro"/>
          <w:b/>
          <w:bCs/>
        </w:rPr>
      </w:pPr>
    </w:p>
    <w:p w14:paraId="37C7B850" w14:textId="77777777" w:rsidR="00620F42" w:rsidRPr="00124AD2" w:rsidRDefault="00620F42" w:rsidP="008C624A">
      <w:pPr>
        <w:pStyle w:val="Default"/>
        <w:ind w:left="-720" w:right="-820"/>
        <w:jc w:val="both"/>
        <w:rPr>
          <w:rFonts w:ascii="Georgia Pro" w:hAnsi="Georgia Pro"/>
          <w:sz w:val="22"/>
          <w:szCs w:val="22"/>
        </w:rPr>
      </w:pPr>
      <w:r w:rsidRPr="00124AD2">
        <w:rPr>
          <w:rFonts w:ascii="Georgia Pro" w:hAnsi="Georgia Pro"/>
          <w:b/>
          <w:bCs/>
          <w:sz w:val="22"/>
          <w:szCs w:val="22"/>
        </w:rPr>
        <w:t xml:space="preserve">Appointments and Reappointments for Adjunct Faculty </w:t>
      </w:r>
    </w:p>
    <w:p w14:paraId="03F6B13A" w14:textId="6B5218C5" w:rsidR="00620F42" w:rsidRPr="00D267C3" w:rsidRDefault="00620F42" w:rsidP="008C624A">
      <w:pPr>
        <w:pStyle w:val="Default"/>
        <w:ind w:left="-720" w:right="-820"/>
        <w:jc w:val="both"/>
        <w:rPr>
          <w:rFonts w:ascii="Georgia Pro" w:hAnsi="Georgia Pro"/>
        </w:rPr>
      </w:pPr>
      <w:r w:rsidRPr="00D267C3">
        <w:rPr>
          <w:rFonts w:ascii="Georgia Pro" w:hAnsi="Georgia Pro"/>
        </w:rPr>
        <w:t xml:space="preserve">All appointments for adjunct faculty are for a </w:t>
      </w:r>
      <w:r w:rsidR="00253484" w:rsidRPr="00D267C3">
        <w:rPr>
          <w:rFonts w:ascii="Georgia Pro" w:hAnsi="Georgia Pro"/>
        </w:rPr>
        <w:t>specific academic term to meet school teaching needs.</w:t>
      </w:r>
      <w:r w:rsidRPr="00D267C3">
        <w:rPr>
          <w:rFonts w:ascii="Georgia Pro" w:hAnsi="Georgia Pro"/>
        </w:rPr>
        <w:t xml:space="preserve"> There are no indefinite term appointments for adjunct faculty. Further, no appointment for adjunct faculty may be for more than 69% FTE (for adjuncts in 10</w:t>
      </w:r>
      <w:r w:rsidR="00253484" w:rsidRPr="00D267C3">
        <w:rPr>
          <w:rFonts w:ascii="Georgia Pro" w:hAnsi="Georgia Pro"/>
        </w:rPr>
        <w:t>-</w:t>
      </w:r>
      <w:r w:rsidRPr="00D267C3">
        <w:rPr>
          <w:rFonts w:ascii="Georgia Pro" w:hAnsi="Georgia Pro"/>
        </w:rPr>
        <w:t>month positions) or 47% FTE (for adjuncts in 12</w:t>
      </w:r>
      <w:r w:rsidR="00253484" w:rsidRPr="00D267C3">
        <w:rPr>
          <w:rFonts w:ascii="Georgia Pro" w:hAnsi="Georgia Pro"/>
        </w:rPr>
        <w:t>-</w:t>
      </w:r>
      <w:r w:rsidRPr="00D267C3">
        <w:rPr>
          <w:rFonts w:ascii="Georgia Pro" w:hAnsi="Georgia Pro"/>
        </w:rPr>
        <w:t xml:space="preserve">month positions). Standard hour limits are based on a relationship of </w:t>
      </w:r>
      <w:r w:rsidR="00253484" w:rsidRPr="00D267C3">
        <w:rPr>
          <w:rFonts w:ascii="Georgia Pro" w:hAnsi="Georgia Pro"/>
        </w:rPr>
        <w:t>1</w:t>
      </w:r>
      <w:r w:rsidRPr="00D267C3">
        <w:rPr>
          <w:rFonts w:ascii="Georgia Pro" w:hAnsi="Georgia Pro"/>
        </w:rPr>
        <w:t xml:space="preserve"> credit hour</w:t>
      </w:r>
      <w:r w:rsidR="00253484" w:rsidRPr="00D267C3">
        <w:rPr>
          <w:rFonts w:ascii="Georgia Pro" w:hAnsi="Georgia Pro"/>
        </w:rPr>
        <w:t xml:space="preserve"> equaling </w:t>
      </w:r>
      <w:r w:rsidRPr="00D267C3">
        <w:rPr>
          <w:rFonts w:ascii="Georgia Pro" w:hAnsi="Georgia Pro"/>
        </w:rPr>
        <w:t xml:space="preserve">to </w:t>
      </w:r>
      <w:r w:rsidR="00253484" w:rsidRPr="00D267C3">
        <w:rPr>
          <w:rFonts w:ascii="Georgia Pro" w:hAnsi="Georgia Pro"/>
        </w:rPr>
        <w:t>3</w:t>
      </w:r>
      <w:r w:rsidRPr="00D267C3">
        <w:rPr>
          <w:rFonts w:ascii="Georgia Pro" w:hAnsi="Georgia Pro"/>
        </w:rPr>
        <w:t xml:space="preserve"> </w:t>
      </w:r>
      <w:r w:rsidR="00253484" w:rsidRPr="00D267C3">
        <w:rPr>
          <w:rFonts w:ascii="Georgia Pro" w:hAnsi="Georgia Pro"/>
        </w:rPr>
        <w:t xml:space="preserve">standard </w:t>
      </w:r>
      <w:r w:rsidRPr="00D267C3">
        <w:rPr>
          <w:rFonts w:ascii="Georgia Pro" w:hAnsi="Georgia Pro"/>
        </w:rPr>
        <w:t>hour</w:t>
      </w:r>
      <w:r w:rsidR="00253484" w:rsidRPr="00D267C3">
        <w:rPr>
          <w:rFonts w:ascii="Georgia Pro" w:hAnsi="Georgia Pro"/>
        </w:rPr>
        <w:t>s per week (4 for a summer course). Thus, for example, 9 credit hours equals 27 standard hours per week; 30 standard hours equals 75% FTE.</w:t>
      </w:r>
      <w:r w:rsidRPr="00D267C3">
        <w:rPr>
          <w:rFonts w:ascii="Georgia Pro" w:hAnsi="Georgia Pro"/>
        </w:rPr>
        <w:t xml:space="preserve"> For summer session adjunct appointments, a credit hour will be </w:t>
      </w:r>
      <w:r w:rsidRPr="00D267C3">
        <w:rPr>
          <w:rFonts w:ascii="Georgia Pro" w:hAnsi="Georgia Pro"/>
        </w:rPr>
        <w:lastRenderedPageBreak/>
        <w:t>counted as 4 standard hours. Adjunct faculty may teach a maximum of 6 credit hours in the summer.</w:t>
      </w:r>
    </w:p>
    <w:p w14:paraId="29F9C195" w14:textId="77777777" w:rsidR="00620F42" w:rsidRPr="00D267C3" w:rsidRDefault="00620F42" w:rsidP="008C624A">
      <w:pPr>
        <w:pStyle w:val="Default"/>
        <w:ind w:left="-720" w:right="-820"/>
        <w:jc w:val="both"/>
        <w:rPr>
          <w:rFonts w:ascii="Georgia Pro" w:hAnsi="Georgia Pro"/>
        </w:rPr>
      </w:pPr>
    </w:p>
    <w:p w14:paraId="6D843DDA" w14:textId="77777777" w:rsidR="00620F42" w:rsidRPr="00953E49" w:rsidRDefault="00620F42" w:rsidP="008C624A">
      <w:pPr>
        <w:pStyle w:val="Default"/>
        <w:ind w:left="-720" w:right="-820"/>
        <w:jc w:val="both"/>
        <w:rPr>
          <w:rFonts w:ascii="Georgia Pro" w:hAnsi="Georgia Pro"/>
        </w:rPr>
      </w:pPr>
      <w:r w:rsidRPr="00953E49">
        <w:rPr>
          <w:rFonts w:ascii="Georgia Pro" w:hAnsi="Georgia Pro"/>
        </w:rPr>
        <w:t xml:space="preserve">There are no exceptions allowed for higher FTEs during any part of the year. </w:t>
      </w:r>
    </w:p>
    <w:p w14:paraId="0545D467" w14:textId="77777777" w:rsidR="00620F42" w:rsidRPr="00953E49" w:rsidRDefault="00620F42" w:rsidP="008C624A">
      <w:pPr>
        <w:ind w:left="-720" w:right="-820"/>
        <w:jc w:val="both"/>
        <w:rPr>
          <w:rFonts w:ascii="Georgia Pro" w:hAnsi="Georgia Pro"/>
        </w:rPr>
      </w:pPr>
    </w:p>
    <w:p w14:paraId="62F21ECD" w14:textId="5FF67CDB" w:rsidR="00620F42" w:rsidRPr="00953E49" w:rsidRDefault="00620F42" w:rsidP="008C624A">
      <w:pPr>
        <w:ind w:left="-720" w:right="-820"/>
        <w:jc w:val="both"/>
        <w:rPr>
          <w:rFonts w:ascii="Georgia Pro" w:hAnsi="Georgia Pro"/>
        </w:rPr>
      </w:pPr>
      <w:r w:rsidRPr="19EF6F46">
        <w:rPr>
          <w:rFonts w:ascii="Georgia Pro" w:hAnsi="Georgia Pro"/>
        </w:rPr>
        <w:t>Reappointment is based on unit need and</w:t>
      </w:r>
      <w:r w:rsidR="00936B6B">
        <w:rPr>
          <w:rFonts w:ascii="Georgia Pro" w:hAnsi="Georgia Pro"/>
        </w:rPr>
        <w:t xml:space="preserve"> documented</w:t>
      </w:r>
      <w:r w:rsidRPr="19EF6F46">
        <w:rPr>
          <w:rFonts w:ascii="Georgia Pro" w:hAnsi="Georgia Pro"/>
        </w:rPr>
        <w:t xml:space="preserve"> performance. </w:t>
      </w:r>
      <w:r w:rsidR="00936B6B">
        <w:rPr>
          <w:rFonts w:ascii="Georgia Pro" w:hAnsi="Georgia Pro"/>
        </w:rPr>
        <w:t>W</w:t>
      </w:r>
      <w:r w:rsidRPr="19EF6F46">
        <w:rPr>
          <w:rFonts w:ascii="Georgia Pro" w:hAnsi="Georgia Pro"/>
        </w:rPr>
        <w:t>hen dismissal is based on performance, the adjunct academic appointee may seek a review of the decision within the unit of appointment according to applicable review procedures of that unit. There is no review process for non-reappointment. In all cases, the review of the dean of the school will be final; there is no appeal process for dismissal or other grievances beyond the dean of the appointing school.</w:t>
      </w:r>
    </w:p>
    <w:p w14:paraId="7D947ED4" w14:textId="77777777" w:rsidR="00620F42" w:rsidRPr="00953E49" w:rsidRDefault="00620F42" w:rsidP="008C624A">
      <w:pPr>
        <w:pStyle w:val="Default"/>
        <w:ind w:left="-720" w:right="-820"/>
        <w:jc w:val="both"/>
        <w:rPr>
          <w:rFonts w:ascii="Georgia Pro" w:hAnsi="Georgia Pro"/>
        </w:rPr>
      </w:pPr>
    </w:p>
    <w:p w14:paraId="44D27B7C" w14:textId="0B6753E1" w:rsidR="00620F42" w:rsidRPr="00953E49" w:rsidRDefault="00620F42" w:rsidP="008C624A">
      <w:pPr>
        <w:pStyle w:val="Default"/>
        <w:ind w:left="-720" w:right="-820"/>
        <w:jc w:val="both"/>
        <w:rPr>
          <w:rFonts w:ascii="Georgia Pro" w:hAnsi="Georgia Pro"/>
        </w:rPr>
      </w:pPr>
      <w:r w:rsidRPr="00953E49">
        <w:rPr>
          <w:rFonts w:ascii="Georgia Pro" w:hAnsi="Georgia Pro"/>
          <w:b/>
          <w:bCs/>
        </w:rPr>
        <w:t xml:space="preserve">Evaluation </w:t>
      </w:r>
    </w:p>
    <w:p w14:paraId="59D8103F" w14:textId="77777777" w:rsidR="00620F42" w:rsidRPr="00E0639E" w:rsidRDefault="00620F42" w:rsidP="008C624A">
      <w:pPr>
        <w:pStyle w:val="Default"/>
        <w:ind w:left="-720" w:right="-820"/>
        <w:jc w:val="both"/>
        <w:rPr>
          <w:rFonts w:ascii="Georgia Pro" w:hAnsi="Georgia Pro"/>
        </w:rPr>
      </w:pPr>
      <w:r w:rsidRPr="00E0639E">
        <w:rPr>
          <w:rFonts w:ascii="Georgia Pro" w:hAnsi="Georgia Pro"/>
        </w:rPr>
        <w:t xml:space="preserve">The performance of each adjunct appointee should be reviewed according to a systematic plan. A written statement summarizing the substance of each evaluation should be maintained in department or school files and a copy given to the adjunct faculty member. The Office of Academic Affairs should receive a copy of the evaluation protocol for the unit and written notification that reviews have been completed (and filed) according to the protocol; copies of individual evaluations should not be forwarded unless requested. </w:t>
      </w:r>
    </w:p>
    <w:p w14:paraId="50F436AC" w14:textId="77777777" w:rsidR="00620F42" w:rsidRPr="00495C3E" w:rsidRDefault="00620F42" w:rsidP="008C624A">
      <w:pPr>
        <w:ind w:left="-720" w:right="-820"/>
        <w:jc w:val="both"/>
        <w:rPr>
          <w:rFonts w:ascii="Georgia Pro" w:hAnsi="Georgia Pro"/>
        </w:rPr>
      </w:pPr>
    </w:p>
    <w:p w14:paraId="43E25301" w14:textId="07A88040" w:rsidR="00620F42" w:rsidRPr="00953E49" w:rsidRDefault="00620F42" w:rsidP="008C624A">
      <w:pPr>
        <w:ind w:left="-720" w:right="-820"/>
        <w:jc w:val="both"/>
        <w:rPr>
          <w:rFonts w:ascii="Georgia Pro" w:hAnsi="Georgia Pro"/>
        </w:rPr>
      </w:pPr>
      <w:r w:rsidRPr="00953E49">
        <w:rPr>
          <w:rFonts w:ascii="Georgia Pro" w:hAnsi="Georgia Pro"/>
        </w:rPr>
        <w:t xml:space="preserve">Each unit should design its evaluation protocol to meet the needs of the unit and the adjunct appointee for the purposes of professional development and personnel decision. A common component of the evaluation system should be that all courses taught by adjunct persons are evaluated regularly using assessment materials and processes as prescribed by the unit; student evaluations and full-time faculty peer evaluations should ordinarily be components. The adjunct appointee should have the opportunity to attach comments to the evaluation data which become a part of </w:t>
      </w:r>
      <w:r w:rsidR="00477798">
        <w:rPr>
          <w:rFonts w:ascii="Georgia Pro" w:hAnsi="Georgia Pro"/>
        </w:rPr>
        <w:t>their</w:t>
      </w:r>
      <w:r w:rsidRPr="00953E49">
        <w:rPr>
          <w:rFonts w:ascii="Georgia Pro" w:hAnsi="Georgia Pro"/>
        </w:rPr>
        <w:t xml:space="preserve"> file. Adjunct academic staff should have the option to submit sample materials to demonstrate teaching performance and the obligation to submit specific materials based on the school or department evaluation protocols. Class visitation is strongly encouraged as a part of the evaluation of adjunct lecturers new to the unit or those seeking or needing developmental guidance.</w:t>
      </w:r>
    </w:p>
    <w:p w14:paraId="5C972421" w14:textId="77777777" w:rsidR="00620F42" w:rsidRPr="00124AD2" w:rsidRDefault="00620F42" w:rsidP="008C624A">
      <w:pPr>
        <w:pStyle w:val="Default"/>
        <w:ind w:left="-720" w:right="-820"/>
        <w:jc w:val="both"/>
        <w:rPr>
          <w:rFonts w:ascii="Georgia Pro" w:hAnsi="Georgia Pro"/>
          <w:sz w:val="22"/>
          <w:szCs w:val="22"/>
        </w:rPr>
      </w:pPr>
    </w:p>
    <w:p w14:paraId="2D51ECDE" w14:textId="0598CBCD" w:rsidR="00620F42" w:rsidRPr="00E0639E" w:rsidRDefault="00620F42" w:rsidP="008C624A">
      <w:pPr>
        <w:pStyle w:val="Default"/>
        <w:ind w:left="-720" w:right="-820"/>
        <w:jc w:val="both"/>
        <w:rPr>
          <w:rFonts w:ascii="Georgia Pro" w:hAnsi="Georgia Pro"/>
        </w:rPr>
      </w:pPr>
      <w:r w:rsidRPr="00E0639E">
        <w:rPr>
          <w:rFonts w:ascii="Georgia Pro" w:hAnsi="Georgia Pro"/>
        </w:rPr>
        <w:t xml:space="preserve">Based on evaluation materials, the responsible unit administrator should provide an evaluation summary and a recommendation regarding future appointment. This summary should be shared with the adjunct appointee and a copy should be filed in the Office of the Dean. Reappointment should not occur in the absence of evaluation data and a positive reappointment recommendation. </w:t>
      </w:r>
    </w:p>
    <w:p w14:paraId="3AF8C32F" w14:textId="77777777" w:rsidR="00620F42" w:rsidRPr="00E0639E" w:rsidRDefault="00620F42" w:rsidP="008C624A">
      <w:pPr>
        <w:pStyle w:val="Default"/>
        <w:ind w:left="-720" w:right="-820"/>
        <w:jc w:val="both"/>
        <w:rPr>
          <w:rFonts w:ascii="Georgia Pro" w:hAnsi="Georgia Pro"/>
        </w:rPr>
      </w:pPr>
    </w:p>
    <w:p w14:paraId="7464C74D" w14:textId="77777777" w:rsidR="00620F42" w:rsidRPr="00E0639E" w:rsidRDefault="00620F42" w:rsidP="008C624A">
      <w:pPr>
        <w:pStyle w:val="Default"/>
        <w:ind w:left="-720" w:right="-820"/>
        <w:jc w:val="both"/>
        <w:rPr>
          <w:rFonts w:ascii="Georgia Pro" w:hAnsi="Georgia Pro"/>
        </w:rPr>
      </w:pPr>
      <w:r w:rsidRPr="00E0639E">
        <w:rPr>
          <w:rFonts w:ascii="Georgia Pro" w:hAnsi="Georgia Pro"/>
        </w:rPr>
        <w:t xml:space="preserve">Adjunct appointees must recognize that class visitation by the department chair or designee is expected. Adjunct appointees are required to cooperate in evaluation of teaching, including class visitation. </w:t>
      </w:r>
    </w:p>
    <w:p w14:paraId="593EBE05" w14:textId="77777777" w:rsidR="00620F42" w:rsidRPr="00124AD2" w:rsidRDefault="00620F42" w:rsidP="008C624A">
      <w:pPr>
        <w:pStyle w:val="Default"/>
        <w:ind w:left="-720" w:right="-820"/>
        <w:jc w:val="both"/>
        <w:rPr>
          <w:rFonts w:ascii="Georgia Pro" w:hAnsi="Georgia Pro"/>
          <w:b/>
          <w:bCs/>
          <w:sz w:val="22"/>
          <w:szCs w:val="22"/>
        </w:rPr>
      </w:pPr>
    </w:p>
    <w:p w14:paraId="570CB921" w14:textId="6123F3F6" w:rsidR="00620F42" w:rsidRPr="00124AD2" w:rsidRDefault="007254C4" w:rsidP="008C624A">
      <w:pPr>
        <w:pStyle w:val="Default"/>
        <w:ind w:left="-720" w:right="-820"/>
        <w:jc w:val="both"/>
        <w:rPr>
          <w:rFonts w:ascii="Georgia Pro" w:hAnsi="Georgia Pro"/>
          <w:sz w:val="22"/>
          <w:szCs w:val="22"/>
        </w:rPr>
      </w:pPr>
      <w:r>
        <w:rPr>
          <w:rFonts w:ascii="Georgia Pro" w:hAnsi="Georgia Pro"/>
          <w:b/>
          <w:bCs/>
          <w:sz w:val="22"/>
          <w:szCs w:val="22"/>
        </w:rPr>
        <w:t xml:space="preserve">Course </w:t>
      </w:r>
      <w:r w:rsidR="00FC7B01">
        <w:rPr>
          <w:rFonts w:ascii="Georgia Pro" w:hAnsi="Georgia Pro"/>
          <w:b/>
          <w:bCs/>
          <w:sz w:val="22"/>
          <w:szCs w:val="22"/>
        </w:rPr>
        <w:t>C</w:t>
      </w:r>
      <w:r>
        <w:rPr>
          <w:rFonts w:ascii="Georgia Pro" w:hAnsi="Georgia Pro"/>
          <w:b/>
          <w:bCs/>
          <w:sz w:val="22"/>
          <w:szCs w:val="22"/>
        </w:rPr>
        <w:t xml:space="preserve">onduct and </w:t>
      </w:r>
      <w:r w:rsidR="00FC7B01">
        <w:rPr>
          <w:rFonts w:ascii="Georgia Pro" w:hAnsi="Georgia Pro"/>
          <w:b/>
          <w:bCs/>
          <w:sz w:val="22"/>
          <w:szCs w:val="22"/>
        </w:rPr>
        <w:t>A</w:t>
      </w:r>
      <w:r w:rsidR="00620F42" w:rsidRPr="00124AD2">
        <w:rPr>
          <w:rFonts w:ascii="Georgia Pro" w:hAnsi="Georgia Pro"/>
          <w:b/>
          <w:bCs/>
          <w:sz w:val="22"/>
          <w:szCs w:val="22"/>
        </w:rPr>
        <w:t xml:space="preserve">cademic Freedom </w:t>
      </w:r>
    </w:p>
    <w:p w14:paraId="1E2715BC" w14:textId="09872699" w:rsidR="00620F42" w:rsidRPr="00E0639E" w:rsidRDefault="00620F42" w:rsidP="008C624A">
      <w:pPr>
        <w:pStyle w:val="Default"/>
        <w:ind w:left="-720" w:right="-820"/>
        <w:jc w:val="both"/>
        <w:rPr>
          <w:rFonts w:ascii="Georgia Pro" w:hAnsi="Georgia Pro"/>
        </w:rPr>
      </w:pPr>
      <w:r w:rsidRPr="00E0639E">
        <w:rPr>
          <w:rFonts w:ascii="Georgia Pro" w:hAnsi="Georgia Pro"/>
        </w:rPr>
        <w:t xml:space="preserve">Adjunct academic appointees must observe </w:t>
      </w:r>
      <w:hyperlink r:id="rId108" w:history="1">
        <w:r w:rsidRPr="00E0639E">
          <w:rPr>
            <w:rStyle w:val="Hyperlink"/>
            <w:rFonts w:ascii="Georgia Pro" w:hAnsi="Georgia Pro"/>
            <w:i/>
            <w:iCs/>
          </w:rPr>
          <w:t>University Policy ACA-33</w:t>
        </w:r>
      </w:hyperlink>
      <w:r w:rsidRPr="00E0639E">
        <w:rPr>
          <w:rFonts w:ascii="Georgia Pro" w:hAnsi="Georgia Pro"/>
        </w:rPr>
        <w:t xml:space="preserve"> “</w:t>
      </w:r>
      <w:r w:rsidR="007254C4">
        <w:rPr>
          <w:rFonts w:ascii="Georgia Pro" w:hAnsi="Georgia Pro"/>
        </w:rPr>
        <w:t>Academic Appointee Responsibilities and Conduct.</w:t>
      </w:r>
      <w:r w:rsidRPr="00E0639E">
        <w:rPr>
          <w:rFonts w:ascii="Georgia Pro" w:hAnsi="Georgia Pro"/>
        </w:rPr>
        <w:t xml:space="preserve">” Complaints by students involving adjunct academic appointees will be resolved in the same manner and with the same assurance of due process as is followed for full-time faculty and as specified in the Code of Student </w:t>
      </w:r>
      <w:r w:rsidR="007254C4">
        <w:rPr>
          <w:rFonts w:ascii="Georgia Pro" w:hAnsi="Georgia Pro"/>
        </w:rPr>
        <w:t xml:space="preserve">Rights, Responsibilities, and </w:t>
      </w:r>
      <w:r w:rsidRPr="00E0639E">
        <w:rPr>
          <w:rFonts w:ascii="Georgia Pro" w:hAnsi="Georgia Pro"/>
        </w:rPr>
        <w:t xml:space="preserve">Ethics (or approved school alternative). </w:t>
      </w:r>
    </w:p>
    <w:p w14:paraId="5C79929B" w14:textId="77777777" w:rsidR="00620F42" w:rsidRPr="00124AD2" w:rsidRDefault="00620F42" w:rsidP="008C624A">
      <w:pPr>
        <w:pStyle w:val="Default"/>
        <w:ind w:left="-720" w:right="-820"/>
        <w:jc w:val="both"/>
        <w:rPr>
          <w:rFonts w:ascii="Georgia Pro" w:hAnsi="Georgia Pro"/>
          <w:b/>
          <w:bCs/>
          <w:sz w:val="22"/>
          <w:szCs w:val="22"/>
        </w:rPr>
      </w:pPr>
    </w:p>
    <w:p w14:paraId="3EFA1ED3" w14:textId="77777777" w:rsidR="00620F42" w:rsidRPr="00953E49" w:rsidRDefault="00620F42" w:rsidP="008C624A">
      <w:pPr>
        <w:pStyle w:val="Default"/>
        <w:ind w:left="-720" w:right="-820"/>
        <w:jc w:val="both"/>
        <w:rPr>
          <w:rFonts w:ascii="Georgia Pro" w:hAnsi="Georgia Pro"/>
        </w:rPr>
      </w:pPr>
      <w:r w:rsidRPr="00953E49">
        <w:rPr>
          <w:rFonts w:ascii="Georgia Pro" w:hAnsi="Georgia Pro"/>
          <w:b/>
          <w:bCs/>
        </w:rPr>
        <w:t xml:space="preserve">Salary </w:t>
      </w:r>
    </w:p>
    <w:p w14:paraId="1C7D4851" w14:textId="77777777" w:rsidR="00620F42" w:rsidRPr="00953E49" w:rsidRDefault="00620F42" w:rsidP="008C624A">
      <w:pPr>
        <w:ind w:left="-720" w:right="-820"/>
        <w:jc w:val="both"/>
        <w:rPr>
          <w:rFonts w:ascii="Georgia Pro" w:hAnsi="Georgia Pro"/>
        </w:rPr>
      </w:pPr>
      <w:r w:rsidRPr="00953E49">
        <w:rPr>
          <w:rFonts w:ascii="Georgia Pro" w:hAnsi="Georgia Pro"/>
        </w:rPr>
        <w:t>Each school will establish salary schedules for adjunct academic appointees annually. The salary schedule must be made available in writing upon request. Salary complaints must be addressed within the school in accord with established procedures.</w:t>
      </w:r>
    </w:p>
    <w:p w14:paraId="0D4BFFBB" w14:textId="77777777" w:rsidR="00620F42" w:rsidRPr="00953E49" w:rsidRDefault="00620F42" w:rsidP="008C624A">
      <w:pPr>
        <w:ind w:left="-720" w:right="-820"/>
        <w:jc w:val="both"/>
        <w:rPr>
          <w:rFonts w:ascii="Georgia Pro" w:hAnsi="Georgia Pro"/>
        </w:rPr>
      </w:pPr>
    </w:p>
    <w:p w14:paraId="379E542B" w14:textId="6E3BB385" w:rsidR="00620F42" w:rsidRDefault="00620F42" w:rsidP="008C624A">
      <w:pPr>
        <w:ind w:left="-720" w:right="-820"/>
        <w:jc w:val="both"/>
        <w:rPr>
          <w:rFonts w:ascii="Georgia Pro" w:hAnsi="Georgia Pro"/>
        </w:rPr>
      </w:pPr>
      <w:r w:rsidRPr="00953E49">
        <w:rPr>
          <w:rFonts w:ascii="Georgia Pro" w:hAnsi="Georgia Pro"/>
        </w:rPr>
        <w:lastRenderedPageBreak/>
        <w:t xml:space="preserve">Office of Academic Affairs, </w:t>
      </w:r>
      <w:r w:rsidR="004F7FDB">
        <w:rPr>
          <w:rFonts w:ascii="Georgia Pro" w:hAnsi="Georgia Pro"/>
        </w:rPr>
        <w:t>6/29/15</w:t>
      </w:r>
    </w:p>
    <w:p w14:paraId="4776A015" w14:textId="15CAC5B8" w:rsidR="0004438C" w:rsidRDefault="0004438C" w:rsidP="008C624A">
      <w:pPr>
        <w:ind w:left="-720" w:right="-820"/>
        <w:jc w:val="both"/>
        <w:rPr>
          <w:rFonts w:ascii="Georgia Pro" w:hAnsi="Georgia Pro"/>
        </w:rPr>
      </w:pPr>
      <w:r w:rsidRPr="19EF6F46">
        <w:rPr>
          <w:rFonts w:ascii="Georgia Pro" w:hAnsi="Georgia Pro"/>
        </w:rPr>
        <w:t xml:space="preserve">Edited by </w:t>
      </w:r>
      <w:r w:rsidR="00936B6B">
        <w:rPr>
          <w:rFonts w:ascii="Georgia Pro" w:hAnsi="Georgia Pro"/>
        </w:rPr>
        <w:t>the F</w:t>
      </w:r>
      <w:r w:rsidRPr="19EF6F46">
        <w:rPr>
          <w:rFonts w:ascii="Georgia Pro" w:hAnsi="Georgia Pro"/>
        </w:rPr>
        <w:t xml:space="preserve">aculty </w:t>
      </w:r>
      <w:r w:rsidR="00936B6B">
        <w:rPr>
          <w:rFonts w:ascii="Georgia Pro" w:hAnsi="Georgia Pro"/>
        </w:rPr>
        <w:t>G</w:t>
      </w:r>
      <w:r w:rsidRPr="19EF6F46">
        <w:rPr>
          <w:rFonts w:ascii="Georgia Pro" w:hAnsi="Georgia Pro"/>
        </w:rPr>
        <w:t xml:space="preserve">uide </w:t>
      </w:r>
      <w:r w:rsidR="00936B6B">
        <w:rPr>
          <w:rFonts w:ascii="Georgia Pro" w:hAnsi="Georgia Pro"/>
        </w:rPr>
        <w:t>C</w:t>
      </w:r>
      <w:r w:rsidRPr="19EF6F46">
        <w:rPr>
          <w:rFonts w:ascii="Georgia Pro" w:hAnsi="Georgia Pro"/>
        </w:rPr>
        <w:t>ommitte</w:t>
      </w:r>
      <w:r w:rsidR="00DA0CD9" w:rsidRPr="19EF6F46">
        <w:rPr>
          <w:rFonts w:ascii="Georgia Pro" w:hAnsi="Georgia Pro"/>
        </w:rPr>
        <w:t>e</w:t>
      </w:r>
      <w:r w:rsidRPr="19EF6F46">
        <w:rPr>
          <w:rFonts w:ascii="Georgia Pro" w:hAnsi="Georgia Pro"/>
        </w:rPr>
        <w:t xml:space="preserve"> to add reference to ACA-26</w:t>
      </w:r>
      <w:r w:rsidR="00DA0CD9" w:rsidRPr="19EF6F46">
        <w:rPr>
          <w:rFonts w:ascii="Georgia Pro" w:hAnsi="Georgia Pro"/>
        </w:rPr>
        <w:t xml:space="preserve"> and </w:t>
      </w:r>
      <w:r w:rsidR="004F7FDB" w:rsidRPr="19EF6F46">
        <w:rPr>
          <w:rFonts w:ascii="Georgia Pro" w:hAnsi="Georgia Pro"/>
        </w:rPr>
        <w:t xml:space="preserve">revise </w:t>
      </w:r>
      <w:r w:rsidR="4419AFD4" w:rsidRPr="19EF6F46">
        <w:rPr>
          <w:rFonts w:ascii="Georgia Pro" w:hAnsi="Georgia Pro"/>
        </w:rPr>
        <w:t>pronouns</w:t>
      </w:r>
      <w:r w:rsidR="004F7FDB" w:rsidRPr="19EF6F46">
        <w:rPr>
          <w:rFonts w:ascii="Georgia Pro" w:hAnsi="Georgia Pro"/>
        </w:rPr>
        <w:t xml:space="preserve"> (he/she) for inclusivity (they/them), 7/1/20</w:t>
      </w:r>
    </w:p>
    <w:p w14:paraId="1F0FE928" w14:textId="77777777" w:rsidR="00AF57FD" w:rsidRPr="00953E49" w:rsidRDefault="00AF57FD" w:rsidP="008C624A">
      <w:pPr>
        <w:ind w:left="-720" w:right="-820"/>
        <w:jc w:val="both"/>
        <w:rPr>
          <w:rFonts w:ascii="Georgia Pro" w:hAnsi="Georgia Pro"/>
        </w:rPr>
      </w:pPr>
    </w:p>
    <w:p w14:paraId="1C03A09F" w14:textId="77777777" w:rsidR="004340B0" w:rsidRPr="00953E49" w:rsidRDefault="004340B0" w:rsidP="00E26EA2">
      <w:pPr>
        <w:ind w:left="-720" w:right="-260"/>
        <w:jc w:val="both"/>
        <w:rPr>
          <w:rFonts w:ascii="Georgia Pro" w:hAnsi="Georgia Pro" w:cs="Arial"/>
        </w:rPr>
      </w:pPr>
    </w:p>
    <w:p w14:paraId="5235B3E6" w14:textId="0362D468" w:rsidR="007A7BDB" w:rsidRPr="00953E49" w:rsidRDefault="00916E52" w:rsidP="00E26EA2">
      <w:pPr>
        <w:pStyle w:val="Heading2"/>
        <w:ind w:left="-720" w:right="-260"/>
        <w:rPr>
          <w:rFonts w:ascii="Georgia Pro" w:hAnsi="Georgia Pro" w:cs="Arial"/>
          <w:b w:val="0"/>
          <w:color w:val="C00000"/>
          <w:sz w:val="48"/>
          <w:szCs w:val="48"/>
        </w:rPr>
      </w:pPr>
      <w:bookmarkStart w:id="98" w:name="_Toc147494581"/>
      <w:r w:rsidRPr="00953E49">
        <w:rPr>
          <w:rFonts w:ascii="Georgia Pro" w:hAnsi="Georgia Pro" w:cs="Arial"/>
          <w:color w:val="C00000"/>
          <w:sz w:val="48"/>
          <w:szCs w:val="48"/>
        </w:rPr>
        <w:t>R</w:t>
      </w:r>
      <w:r w:rsidR="007A7BDB" w:rsidRPr="00953E49">
        <w:rPr>
          <w:rFonts w:ascii="Georgia Pro" w:hAnsi="Georgia Pro" w:cs="Arial"/>
          <w:color w:val="C00000"/>
          <w:sz w:val="48"/>
          <w:szCs w:val="48"/>
        </w:rPr>
        <w:t>eviews and Reappointment Procedures for Probationary Faculty</w:t>
      </w:r>
      <w:bookmarkEnd w:id="98"/>
    </w:p>
    <w:p w14:paraId="71436AF9" w14:textId="77777777" w:rsidR="00B806C8" w:rsidRPr="00953E49" w:rsidRDefault="00B806C8" w:rsidP="00E26EA2">
      <w:pPr>
        <w:pStyle w:val="NormalWeb"/>
        <w:spacing w:before="0" w:beforeAutospacing="0" w:after="0" w:afterAutospacing="0"/>
        <w:ind w:left="-720" w:right="-260"/>
        <w:jc w:val="both"/>
        <w:rPr>
          <w:rFonts w:ascii="Georgia Pro" w:hAnsi="Georgia Pro" w:cs="Arial"/>
          <w:b/>
          <w:color w:val="auto"/>
          <w:sz w:val="28"/>
          <w:szCs w:val="28"/>
        </w:rPr>
      </w:pPr>
    </w:p>
    <w:p w14:paraId="426BCC4A" w14:textId="77777777" w:rsidR="00B85F07" w:rsidRPr="00953E49" w:rsidRDefault="007A7BDB" w:rsidP="00F86CFC">
      <w:pPr>
        <w:pStyle w:val="NormalWeb"/>
        <w:spacing w:before="0" w:beforeAutospacing="0" w:after="0" w:afterAutospacing="0"/>
        <w:ind w:left="-720" w:right="-820"/>
        <w:jc w:val="both"/>
        <w:rPr>
          <w:rFonts w:ascii="Georgia Pro" w:hAnsi="Georgia Pro" w:cs="Arial"/>
          <w:b/>
          <w:color w:val="auto"/>
          <w:sz w:val="28"/>
          <w:szCs w:val="28"/>
        </w:rPr>
      </w:pPr>
      <w:r w:rsidRPr="00953E49">
        <w:rPr>
          <w:rFonts w:ascii="Georgia Pro" w:hAnsi="Georgia Pro" w:cs="Arial"/>
          <w:b/>
          <w:color w:val="auto"/>
          <w:sz w:val="28"/>
          <w:szCs w:val="28"/>
        </w:rPr>
        <w:t>Types of Reviews</w:t>
      </w:r>
      <w:r w:rsidRPr="00953E49">
        <w:rPr>
          <w:rFonts w:ascii="Georgia Pro" w:hAnsi="Georgia Pro" w:cs="Arial"/>
          <w:b/>
          <w:color w:val="auto"/>
          <w:sz w:val="28"/>
          <w:szCs w:val="28"/>
        </w:rPr>
        <w:tab/>
      </w:r>
    </w:p>
    <w:p w14:paraId="3C891A36" w14:textId="77777777" w:rsidR="007A7BDB" w:rsidRPr="00953E49" w:rsidRDefault="007A7BDB" w:rsidP="00F86CFC">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cs="Arial"/>
          <w:color w:val="auto"/>
        </w:rPr>
        <w:t>Following is a description of the various types of reviews conducted during a faculty member’s probationary period:</w:t>
      </w:r>
    </w:p>
    <w:p w14:paraId="72BF4F99" w14:textId="77777777" w:rsidR="00DD2F44" w:rsidRPr="00953E49" w:rsidRDefault="00DD2F44" w:rsidP="00F86CFC">
      <w:pPr>
        <w:ind w:left="-720" w:right="-820"/>
        <w:jc w:val="both"/>
        <w:rPr>
          <w:rFonts w:ascii="Georgia Pro" w:hAnsi="Georgia Pro"/>
          <w:b/>
        </w:rPr>
      </w:pPr>
    </w:p>
    <w:p w14:paraId="703CA71D" w14:textId="77777777" w:rsidR="006C3393" w:rsidRPr="00953E49" w:rsidRDefault="006C3393" w:rsidP="006C3393">
      <w:pPr>
        <w:pStyle w:val="Heading3"/>
        <w:ind w:left="-720" w:right="-820"/>
        <w:jc w:val="both"/>
        <w:rPr>
          <w:rFonts w:ascii="Georgia Pro" w:hAnsi="Georgia Pro"/>
          <w:b/>
          <w:sz w:val="28"/>
          <w:szCs w:val="28"/>
        </w:rPr>
      </w:pPr>
      <w:bookmarkStart w:id="99" w:name="_Toc147494582"/>
      <w:r w:rsidRPr="00953E49">
        <w:rPr>
          <w:rFonts w:ascii="Georgia Pro" w:hAnsi="Georgia Pro"/>
          <w:b/>
          <w:sz w:val="28"/>
          <w:szCs w:val="28"/>
        </w:rPr>
        <w:t>Faculty Annual Summary Report</w:t>
      </w:r>
      <w:bookmarkEnd w:id="99"/>
    </w:p>
    <w:p w14:paraId="61E3E58A" w14:textId="316563D4" w:rsidR="006C3393" w:rsidRPr="00953E49" w:rsidRDefault="006C3393" w:rsidP="006C3393">
      <w:pPr>
        <w:ind w:left="-720" w:right="-820"/>
        <w:jc w:val="both"/>
        <w:rPr>
          <w:rFonts w:ascii="Georgia Pro" w:hAnsi="Georgia Pro"/>
        </w:rPr>
      </w:pPr>
      <w:r w:rsidRPr="00953E49">
        <w:rPr>
          <w:rFonts w:ascii="Georgia Pro" w:hAnsi="Georgia Pro"/>
        </w:rPr>
        <w:t xml:space="preserve">IUPUI faculty are required to </w:t>
      </w:r>
      <w:r>
        <w:rPr>
          <w:rFonts w:ascii="Georgia Pro" w:hAnsi="Georgia Pro"/>
        </w:rPr>
        <w:t xml:space="preserve">provide an annual report of their activities, according to school requirements for content and due dates. The system used by most IUPUI faculty is </w:t>
      </w:r>
      <w:hyperlink r:id="rId109" w:history="1">
        <w:r w:rsidRPr="00AF57FD">
          <w:rPr>
            <w:rStyle w:val="Hyperlink"/>
            <w:rFonts w:ascii="Georgia Pro" w:hAnsi="Georgia Pro"/>
            <w:color w:val="7B0326" w:themeColor="text2" w:themeShade="BF"/>
          </w:rPr>
          <w:t>Digital Measures Activity Insight</w:t>
        </w:r>
      </w:hyperlink>
      <w:r>
        <w:rPr>
          <w:rFonts w:ascii="Georgia Pro" w:hAnsi="Georgia Pro"/>
        </w:rPr>
        <w:t xml:space="preserve">, accessible from one.iu.edu. </w:t>
      </w:r>
      <w:r w:rsidRPr="00953E49">
        <w:rPr>
          <w:rFonts w:ascii="Georgia Pro" w:hAnsi="Georgia Pro"/>
        </w:rPr>
        <w:t>The information provided by the faculty member is used in completing the Annual Review, determining awards or bonuses if offered, and providing reports to school, campus and university administration on faculty achievements.</w:t>
      </w:r>
    </w:p>
    <w:p w14:paraId="7EE9CF72" w14:textId="77777777" w:rsidR="006C3393" w:rsidRPr="00953E49" w:rsidRDefault="006C3393" w:rsidP="006C3393">
      <w:pPr>
        <w:ind w:left="-720" w:right="-260"/>
        <w:jc w:val="both"/>
        <w:rPr>
          <w:rFonts w:ascii="Georgia Pro" w:hAnsi="Georgia Pro"/>
        </w:rPr>
      </w:pPr>
    </w:p>
    <w:p w14:paraId="305D9373" w14:textId="77777777" w:rsidR="007A7BDB" w:rsidRPr="00953E49" w:rsidRDefault="007A7BDB" w:rsidP="00F86CFC">
      <w:pPr>
        <w:pStyle w:val="Heading3"/>
        <w:ind w:left="-720" w:right="-820"/>
        <w:jc w:val="both"/>
        <w:rPr>
          <w:rFonts w:ascii="Georgia Pro" w:eastAsia="Arial Unicode MS" w:hAnsi="Georgia Pro" w:cs="Arial Unicode MS"/>
          <w:b/>
          <w:sz w:val="28"/>
          <w:szCs w:val="28"/>
        </w:rPr>
      </w:pPr>
      <w:bookmarkStart w:id="100" w:name="_Toc147494583"/>
      <w:r w:rsidRPr="00953E49">
        <w:rPr>
          <w:rFonts w:ascii="Georgia Pro" w:hAnsi="Georgia Pro"/>
          <w:b/>
          <w:sz w:val="28"/>
          <w:szCs w:val="28"/>
        </w:rPr>
        <w:t>Annual Reviews</w:t>
      </w:r>
      <w:bookmarkEnd w:id="100"/>
      <w:r w:rsidRPr="00953E49">
        <w:rPr>
          <w:rFonts w:ascii="Georgia Pro" w:hAnsi="Georgia Pro"/>
          <w:b/>
          <w:sz w:val="28"/>
          <w:szCs w:val="28"/>
        </w:rPr>
        <w:t xml:space="preserve"> </w:t>
      </w:r>
    </w:p>
    <w:p w14:paraId="10EE67CA" w14:textId="16D90EF2" w:rsidR="007A7BDB" w:rsidRPr="00953E49" w:rsidRDefault="007A7BDB" w:rsidP="00F86CFC">
      <w:pPr>
        <w:ind w:left="-720" w:right="-820"/>
        <w:jc w:val="both"/>
        <w:rPr>
          <w:rFonts w:ascii="Georgia Pro" w:hAnsi="Georgia Pro"/>
        </w:rPr>
      </w:pPr>
      <w:r w:rsidRPr="19EF6F46">
        <w:rPr>
          <w:rFonts w:ascii="Georgia Pro" w:hAnsi="Georgia Pro"/>
        </w:rPr>
        <w:t>IUPUI observes a mandated annual review policy for all faculty</w:t>
      </w:r>
      <w:r w:rsidR="00DA5386" w:rsidRPr="19EF6F46">
        <w:rPr>
          <w:rFonts w:ascii="Georgia Pro" w:hAnsi="Georgia Pro"/>
        </w:rPr>
        <w:t xml:space="preserve"> in accordance to </w:t>
      </w:r>
      <w:hyperlink r:id="rId110" w:history="1">
        <w:r w:rsidR="00DA5386" w:rsidRPr="003D0EB1">
          <w:rPr>
            <w:rStyle w:val="Hyperlink"/>
            <w:rFonts w:ascii="Georgia Pro" w:hAnsi="Georgia Pro"/>
            <w:i/>
            <w:iCs/>
          </w:rPr>
          <w:t xml:space="preserve">University Policy </w:t>
        </w:r>
        <w:r w:rsidR="003D0EB1" w:rsidRPr="00D173FF">
          <w:rPr>
            <w:rStyle w:val="Hyperlink"/>
            <w:rFonts w:ascii="Georgia Pro" w:hAnsi="Georgia Pro"/>
            <w:i/>
            <w:iCs/>
          </w:rPr>
          <w:t>ACA-21</w:t>
        </w:r>
      </w:hyperlink>
      <w:r w:rsidR="003D0EB1" w:rsidRPr="003D0EB1">
        <w:rPr>
          <w:rFonts w:ascii="Georgia Pro" w:hAnsi="Georgia Pro"/>
        </w:rPr>
        <w:t xml:space="preserve"> “Faculty and Librarian Annual Reviews</w:t>
      </w:r>
      <w:r w:rsidRPr="19EF6F46">
        <w:rPr>
          <w:rFonts w:ascii="Georgia Pro" w:hAnsi="Georgia Pro"/>
        </w:rPr>
        <w:t>.</w:t>
      </w:r>
      <w:r w:rsidR="00567A52" w:rsidRPr="19EF6F46">
        <w:rPr>
          <w:rFonts w:ascii="Georgia Pro" w:hAnsi="Georgia Pro"/>
        </w:rPr>
        <w:t>”</w:t>
      </w:r>
      <w:r w:rsidRPr="19EF6F46">
        <w:rPr>
          <w:rFonts w:ascii="Georgia Pro" w:hAnsi="Georgia Pro"/>
        </w:rPr>
        <w:t xml:space="preserve"> This review is normally conducted by the principal administrative officer of the department or school in which the faculty member holds an appointment.  The purpose of the annual review is to provide input on the faculty member’s progress in the areas of teaching, research, and service, leading to the tenure review year (or, for non-tenure track faculty, to reappointment on a long-term contract) and to promotion. Annual reviews also provide information for use in salary recommendations and other assessments.  To be most beneficial to the faculty member, these reviews should be candid and critical appraisals of the faculty member’s </w:t>
      </w:r>
      <w:r w:rsidR="00124AD2" w:rsidRPr="19EF6F46">
        <w:rPr>
          <w:rFonts w:ascii="Georgia Pro" w:hAnsi="Georgia Pro"/>
        </w:rPr>
        <w:t>work and</w:t>
      </w:r>
      <w:r w:rsidRPr="19EF6F46">
        <w:rPr>
          <w:rFonts w:ascii="Georgia Pro" w:hAnsi="Georgia Pro"/>
        </w:rPr>
        <w:t xml:space="preserve"> should call attention to weaknesses as well as strengths. </w:t>
      </w:r>
      <w:r w:rsidR="005B0F5F" w:rsidRPr="19EF6F46">
        <w:rPr>
          <w:rFonts w:ascii="Georgia Pro" w:hAnsi="Georgia Pro"/>
        </w:rPr>
        <w:t xml:space="preserve">The department chair or senior administrator should meet with the faculty member to discuss the review, and there should be a final comprehensive document generated within a short period of time after this meeting. This final comprehensive document should be fully edited to incorporate all the notes and a summary of the discussion between the chair and the faculty member that conveys the chair’s evaluation in light of faculty input. This final version of the comprehensive document should be signed and dated by the supervisor and the faculty member. One printed copy of the signed document should be given to the faculty member at that time and another kept by the department, along with electronic copies. </w:t>
      </w:r>
      <w:r w:rsidRPr="19EF6F46">
        <w:rPr>
          <w:rFonts w:ascii="Georgia Pro" w:hAnsi="Georgia Pro"/>
        </w:rPr>
        <w:t xml:space="preserve">Although campus and university policies do not require annual </w:t>
      </w:r>
      <w:r w:rsidRPr="19EF6F46">
        <w:rPr>
          <w:rFonts w:ascii="Georgia Pro" w:hAnsi="Georgia Pro"/>
          <w:i/>
          <w:iCs/>
        </w:rPr>
        <w:t>peer</w:t>
      </w:r>
      <w:r w:rsidRPr="19EF6F46">
        <w:rPr>
          <w:rFonts w:ascii="Georgia Pro" w:hAnsi="Georgia Pro"/>
        </w:rPr>
        <w:t xml:space="preserve"> reviews, they are strongly recommended, and some school bylaws may make such a provision. </w:t>
      </w:r>
    </w:p>
    <w:p w14:paraId="25106F06" w14:textId="77777777" w:rsidR="007A7BDB" w:rsidRPr="00953E49" w:rsidRDefault="007A7BDB" w:rsidP="00F86CFC">
      <w:pPr>
        <w:ind w:left="-720" w:right="-820"/>
        <w:jc w:val="both"/>
        <w:rPr>
          <w:rFonts w:ascii="Georgia Pro" w:hAnsi="Georgia Pro"/>
        </w:rPr>
      </w:pPr>
    </w:p>
    <w:p w14:paraId="02800D54" w14:textId="77777777" w:rsidR="007A7BDB" w:rsidRPr="00953E49" w:rsidRDefault="007A7BDB" w:rsidP="00F86CFC">
      <w:pPr>
        <w:pStyle w:val="Heading3"/>
        <w:ind w:left="-720" w:right="-820"/>
        <w:rPr>
          <w:rFonts w:ascii="Georgia Pro" w:hAnsi="Georgia Pro"/>
          <w:b/>
          <w:sz w:val="28"/>
          <w:szCs w:val="28"/>
        </w:rPr>
      </w:pPr>
      <w:bookmarkStart w:id="101" w:name="_Toc147494584"/>
      <w:r w:rsidRPr="00953E49">
        <w:rPr>
          <w:rFonts w:ascii="Georgia Pro" w:hAnsi="Georgia Pro"/>
          <w:b/>
          <w:sz w:val="28"/>
          <w:szCs w:val="28"/>
        </w:rPr>
        <w:t>Reappointment Recommendations</w:t>
      </w:r>
      <w:bookmarkEnd w:id="101"/>
      <w:r w:rsidRPr="00953E49">
        <w:rPr>
          <w:rFonts w:ascii="Georgia Pro" w:hAnsi="Georgia Pro"/>
          <w:b/>
          <w:sz w:val="28"/>
          <w:szCs w:val="28"/>
        </w:rPr>
        <w:t xml:space="preserve"> </w:t>
      </w:r>
    </w:p>
    <w:p w14:paraId="058C0252" w14:textId="07F3D94A" w:rsidR="007A7BDB" w:rsidRPr="00953E49" w:rsidRDefault="007A7BDB" w:rsidP="00F86CFC">
      <w:pPr>
        <w:ind w:left="-720" w:right="-820"/>
        <w:jc w:val="both"/>
        <w:rPr>
          <w:rFonts w:ascii="Georgia Pro" w:hAnsi="Georgia Pro" w:cs="Calibri"/>
        </w:rPr>
      </w:pPr>
      <w:bookmarkStart w:id="102" w:name="_Toc248113267"/>
      <w:r w:rsidRPr="00953E49">
        <w:rPr>
          <w:rFonts w:ascii="Georgia Pro" w:hAnsi="Georgia Pro" w:cs="Calibri"/>
        </w:rPr>
        <w:t xml:space="preserve">Inherently, the reappointment recommendation constitutes a written form of review. After the period of initial appointment, reappointment is considered annually until the end of the probationary period, and thereafter, for non-tenured faculty, at intervals one year prior to the end of a multi-year appointment.  Most schools base reappointment recommendations on the annual review, but faculty subject to annual </w:t>
      </w:r>
      <w:r w:rsidR="001D0D0F" w:rsidRPr="00953E49">
        <w:rPr>
          <w:rFonts w:ascii="Georgia Pro" w:hAnsi="Georgia Pro" w:cs="Calibri"/>
        </w:rPr>
        <w:t>re</w:t>
      </w:r>
      <w:r w:rsidRPr="00953E49">
        <w:rPr>
          <w:rFonts w:ascii="Georgia Pro" w:hAnsi="Georgia Pro" w:cs="Calibri"/>
        </w:rPr>
        <w:t xml:space="preserve">appointment should become familiar with the procedures followed in their respective units. Although </w:t>
      </w:r>
      <w:r w:rsidRPr="00953E49">
        <w:rPr>
          <w:rFonts w:ascii="Georgia Pro" w:hAnsi="Georgia Pro" w:cs="Calibri"/>
        </w:rPr>
        <w:lastRenderedPageBreak/>
        <w:t xml:space="preserve">campus and </w:t>
      </w:r>
      <w:r w:rsidR="000C2667" w:rsidRPr="00953E49">
        <w:rPr>
          <w:rFonts w:ascii="Georgia Pro" w:hAnsi="Georgia Pro" w:cs="Calibri"/>
        </w:rPr>
        <w:t>u</w:t>
      </w:r>
      <w:r w:rsidRPr="00953E49">
        <w:rPr>
          <w:rFonts w:ascii="Georgia Pro" w:hAnsi="Georgia Pro" w:cs="Calibri"/>
        </w:rPr>
        <w:t>niversity policies do not require committee reviews for reappointment, some school bylaws make such provision.</w:t>
      </w:r>
      <w:bookmarkEnd w:id="102"/>
      <w:r w:rsidRPr="00953E49">
        <w:rPr>
          <w:rFonts w:ascii="Georgia Pro" w:hAnsi="Georgia Pro" w:cs="Calibri"/>
        </w:rPr>
        <w:t xml:space="preserve"> </w:t>
      </w:r>
    </w:p>
    <w:p w14:paraId="6741BD1C" w14:textId="77777777" w:rsidR="00DD2F44" w:rsidRPr="00953E49" w:rsidRDefault="00DD2F44" w:rsidP="00F86CFC">
      <w:pPr>
        <w:ind w:left="-720" w:right="-820"/>
        <w:contextualSpacing/>
        <w:jc w:val="both"/>
        <w:rPr>
          <w:rFonts w:ascii="Georgia Pro" w:hAnsi="Georgia Pro"/>
          <w:b/>
        </w:rPr>
      </w:pPr>
    </w:p>
    <w:p w14:paraId="6000CA48" w14:textId="4CB9A84D" w:rsidR="007A7BDB" w:rsidRPr="00953E49" w:rsidRDefault="00A91A55" w:rsidP="00F86CFC">
      <w:pPr>
        <w:pStyle w:val="Heading3"/>
        <w:ind w:left="-720" w:right="-820"/>
        <w:jc w:val="both"/>
        <w:rPr>
          <w:rFonts w:ascii="Georgia Pro" w:hAnsi="Georgia Pro"/>
          <w:b/>
          <w:sz w:val="28"/>
          <w:szCs w:val="28"/>
        </w:rPr>
      </w:pPr>
      <w:bookmarkStart w:id="103" w:name="_Toc147494585"/>
      <w:r w:rsidRPr="00953E49">
        <w:rPr>
          <w:rFonts w:ascii="Georgia Pro" w:hAnsi="Georgia Pro"/>
          <w:b/>
          <w:sz w:val="28"/>
          <w:szCs w:val="28"/>
        </w:rPr>
        <w:t xml:space="preserve">Policy on </w:t>
      </w:r>
      <w:r w:rsidR="006C3393">
        <w:rPr>
          <w:rFonts w:ascii="Georgia Pro" w:hAnsi="Georgia Pro"/>
          <w:b/>
          <w:sz w:val="28"/>
          <w:szCs w:val="28"/>
        </w:rPr>
        <w:t>Third</w:t>
      </w:r>
      <w:r w:rsidRPr="00953E49">
        <w:rPr>
          <w:rFonts w:ascii="Georgia Pro" w:hAnsi="Georgia Pro"/>
          <w:b/>
          <w:sz w:val="28"/>
          <w:szCs w:val="28"/>
        </w:rPr>
        <w:t>-Year Formative Review of Tenure-Probationary Faculty and Librarians</w:t>
      </w:r>
      <w:bookmarkEnd w:id="103"/>
    </w:p>
    <w:p w14:paraId="195D0506" w14:textId="64997C34" w:rsidR="00A91A55" w:rsidRPr="00953E49" w:rsidRDefault="00A91A55" w:rsidP="00F86CFC">
      <w:pPr>
        <w:ind w:left="-720" w:right="-820"/>
        <w:jc w:val="both"/>
        <w:rPr>
          <w:rFonts w:ascii="Georgia Pro" w:hAnsi="Georgia Pro"/>
        </w:rPr>
      </w:pPr>
      <w:r w:rsidRPr="00953E49">
        <w:rPr>
          <w:rFonts w:ascii="Georgia Pro" w:hAnsi="Georgia Pro"/>
        </w:rPr>
        <w:t xml:space="preserve">IUPUI faculty and librarians (hereinafter referred to collectively as “the faculty” or “the faculty member(s)”) represent our campus’s most valuable resource.  The </w:t>
      </w:r>
      <w:r w:rsidR="000C2667" w:rsidRPr="00953E49">
        <w:rPr>
          <w:rFonts w:ascii="Georgia Pro" w:hAnsi="Georgia Pro"/>
        </w:rPr>
        <w:t>u</w:t>
      </w:r>
      <w:r w:rsidRPr="00953E49">
        <w:rPr>
          <w:rFonts w:ascii="Georgia Pro" w:hAnsi="Georgia Pro"/>
        </w:rPr>
        <w:t>niversity makes a substantial long-term investment in its faculty. Our tenure-probationary faculty’s success must be among the highest priorities for all campus administrative officers.</w:t>
      </w:r>
    </w:p>
    <w:p w14:paraId="20967AFE" w14:textId="77777777" w:rsidR="00A91A55" w:rsidRPr="00953E49" w:rsidRDefault="00A91A55" w:rsidP="00F86CFC">
      <w:pPr>
        <w:ind w:left="-720" w:right="-820"/>
        <w:jc w:val="both"/>
        <w:rPr>
          <w:rFonts w:ascii="Georgia Pro" w:hAnsi="Georgia Pro"/>
        </w:rPr>
      </w:pPr>
    </w:p>
    <w:p w14:paraId="47F92483" w14:textId="77777777" w:rsidR="00A91A55" w:rsidRPr="00953E49" w:rsidRDefault="00A91A55" w:rsidP="00F86CFC">
      <w:pPr>
        <w:ind w:left="-720" w:right="-820"/>
        <w:jc w:val="both"/>
        <w:rPr>
          <w:rFonts w:ascii="Georgia Pro" w:hAnsi="Georgia Pro"/>
        </w:rPr>
      </w:pPr>
      <w:r w:rsidRPr="00953E49">
        <w:rPr>
          <w:rFonts w:ascii="Georgia Pro" w:hAnsi="Georgia Pro"/>
        </w:rPr>
        <w:t>While IUPUI has in place an annual review policy mandating that all faculty members be provided with a yearly written evaluation of their work in the areas of teaching, research, and service (or, in the case of librarians, the equivalent areas of performance, professional development, and service), these annual reviews are frequently conducted by the department chair or the school dean alone, without the participation of a peer review committee.</w:t>
      </w:r>
    </w:p>
    <w:p w14:paraId="3BFA7EF2" w14:textId="77777777" w:rsidR="00A91A55" w:rsidRPr="00953E49" w:rsidRDefault="00A91A55" w:rsidP="00F86CFC">
      <w:pPr>
        <w:ind w:left="-720" w:right="-820"/>
        <w:jc w:val="both"/>
        <w:rPr>
          <w:rFonts w:ascii="Georgia Pro" w:hAnsi="Georgia Pro"/>
          <w:b/>
          <w:i/>
        </w:rPr>
      </w:pPr>
    </w:p>
    <w:p w14:paraId="13E4DD16" w14:textId="77777777" w:rsidR="00A91A55" w:rsidRPr="00953E49" w:rsidRDefault="00A91A55" w:rsidP="00F86CFC">
      <w:pPr>
        <w:ind w:left="-720" w:right="-820"/>
        <w:jc w:val="both"/>
        <w:rPr>
          <w:rFonts w:ascii="Georgia Pro" w:hAnsi="Georgia Pro"/>
        </w:rPr>
      </w:pPr>
      <w:r w:rsidRPr="00953E49">
        <w:rPr>
          <w:rFonts w:ascii="Georgia Pro" w:hAnsi="Georgia Pro"/>
        </w:rPr>
        <w:t>The Policy</w:t>
      </w:r>
    </w:p>
    <w:p w14:paraId="4E02604B" w14:textId="77777777" w:rsidR="00A91A55" w:rsidRPr="00953E49" w:rsidRDefault="00A91A55" w:rsidP="00F86CFC">
      <w:pPr>
        <w:ind w:left="-720" w:right="-820"/>
        <w:jc w:val="both"/>
        <w:rPr>
          <w:rFonts w:ascii="Georgia Pro" w:hAnsi="Georgia Pro"/>
        </w:rPr>
      </w:pPr>
      <w:r w:rsidRPr="00953E49">
        <w:rPr>
          <w:rFonts w:ascii="Georgia Pro" w:hAnsi="Georgia Pro"/>
        </w:rPr>
        <w:t xml:space="preserve">To ensure that all tenure-probationary faculty members benefit from helpful and meaningful assessments of their progress toward promotion and tenure near the mid-point of their probationary period, a </w:t>
      </w:r>
      <w:r w:rsidRPr="00953E49">
        <w:rPr>
          <w:rFonts w:ascii="Georgia Pro" w:hAnsi="Georgia Pro"/>
          <w:smallCaps/>
        </w:rPr>
        <w:t>Three-Year Formative Review</w:t>
      </w:r>
      <w:r w:rsidRPr="00953E49">
        <w:rPr>
          <w:rFonts w:ascii="Georgia Pro" w:hAnsi="Georgia Pro"/>
        </w:rPr>
        <w:t xml:space="preserve"> [hereinafter referred to as the “</w:t>
      </w:r>
      <w:r w:rsidRPr="00953E49">
        <w:rPr>
          <w:rFonts w:ascii="Georgia Pro" w:hAnsi="Georgia Pro"/>
          <w:smallCaps/>
        </w:rPr>
        <w:t>Review</w:t>
      </w:r>
      <w:r w:rsidRPr="00953E49">
        <w:rPr>
          <w:rFonts w:ascii="Georgia Pro" w:hAnsi="Georgia Pro"/>
        </w:rPr>
        <w:t>”] shall be conducted on all such faculty members during the spring semester of the third year of their appointments in accordance with the following guidelines.</w:t>
      </w:r>
    </w:p>
    <w:p w14:paraId="4C350C24" w14:textId="77777777" w:rsidR="00A91A55" w:rsidRPr="00953E49" w:rsidRDefault="00A91A55" w:rsidP="00F86CFC">
      <w:pPr>
        <w:ind w:left="-720" w:right="-820"/>
        <w:jc w:val="both"/>
        <w:rPr>
          <w:rFonts w:ascii="Georgia Pro" w:hAnsi="Georgia Pro"/>
          <w:b/>
          <w:i/>
        </w:rPr>
      </w:pPr>
    </w:p>
    <w:p w14:paraId="2A1F9453" w14:textId="77777777" w:rsidR="00A91A55" w:rsidRPr="00953E49" w:rsidRDefault="00A91A55" w:rsidP="00F86CFC">
      <w:pPr>
        <w:ind w:left="-720" w:right="-820"/>
        <w:jc w:val="both"/>
        <w:rPr>
          <w:rFonts w:ascii="Georgia Pro" w:hAnsi="Georgia Pro"/>
        </w:rPr>
      </w:pPr>
      <w:r w:rsidRPr="00953E49">
        <w:rPr>
          <w:rFonts w:ascii="Georgia Pro" w:hAnsi="Georgia Pro"/>
        </w:rPr>
        <w:t>Applicability</w:t>
      </w:r>
    </w:p>
    <w:p w14:paraId="188A066D" w14:textId="1CA61B32" w:rsidR="00A91A55" w:rsidRPr="00953E49" w:rsidRDefault="00A91A55" w:rsidP="00F86CFC">
      <w:pPr>
        <w:ind w:left="-720" w:right="-820"/>
        <w:jc w:val="both"/>
        <w:rPr>
          <w:rFonts w:ascii="Georgia Pro" w:hAnsi="Georgia Pro"/>
        </w:rPr>
      </w:pPr>
      <w:r w:rsidRPr="00953E49">
        <w:rPr>
          <w:rFonts w:ascii="Georgia Pro" w:hAnsi="Georgia Pro"/>
        </w:rPr>
        <w:t xml:space="preserve">This policy applies to all tenure-probationary faculty members at IUPUI, with the exceptions noted immediately below. The term “third year” refers to the </w:t>
      </w:r>
      <w:r w:rsidRPr="00953E49">
        <w:rPr>
          <w:rFonts w:ascii="Georgia Pro" w:hAnsi="Georgia Pro"/>
          <w:i/>
        </w:rPr>
        <w:t>third full academic year</w:t>
      </w:r>
      <w:r w:rsidRPr="00953E49">
        <w:rPr>
          <w:rFonts w:ascii="Georgia Pro" w:hAnsi="Georgia Pro"/>
        </w:rPr>
        <w:t xml:space="preserve"> of the tenure-probationary faculty member’s appointment. However, faculty members who enter with one year of credit toward tenure are in their “third year” during their second full academic year of appointment, and those who enter with two years of credit are in their “third year” during their first full academic year of appointment. Those who enter either with tenure or with more than two years of credit toward tenure are exempt from the </w:t>
      </w:r>
      <w:r w:rsidRPr="00953E49">
        <w:rPr>
          <w:rFonts w:ascii="Georgia Pro" w:hAnsi="Georgia Pro"/>
          <w:smallCaps/>
        </w:rPr>
        <w:t>Review</w:t>
      </w:r>
      <w:r w:rsidRPr="00953E49">
        <w:rPr>
          <w:rFonts w:ascii="Georgia Pro" w:hAnsi="Georgia Pro"/>
        </w:rPr>
        <w:t>.</w:t>
      </w:r>
    </w:p>
    <w:p w14:paraId="02254803" w14:textId="77777777" w:rsidR="00A91A55" w:rsidRPr="00953E49" w:rsidRDefault="00A91A55" w:rsidP="00F86CFC">
      <w:pPr>
        <w:ind w:left="-720" w:right="-820"/>
        <w:jc w:val="both"/>
        <w:rPr>
          <w:rFonts w:ascii="Georgia Pro" w:hAnsi="Georgia Pro"/>
          <w:b/>
          <w:i/>
        </w:rPr>
      </w:pPr>
    </w:p>
    <w:p w14:paraId="6B484858" w14:textId="77777777" w:rsidR="00A91A55" w:rsidRPr="00953E49" w:rsidRDefault="00A91A55" w:rsidP="00F86CFC">
      <w:pPr>
        <w:ind w:left="-720" w:right="-820"/>
        <w:jc w:val="both"/>
        <w:rPr>
          <w:rFonts w:ascii="Georgia Pro" w:hAnsi="Georgia Pro"/>
        </w:rPr>
      </w:pPr>
      <w:r w:rsidRPr="00953E49">
        <w:rPr>
          <w:rFonts w:ascii="Georgia Pro" w:hAnsi="Georgia Pro"/>
        </w:rPr>
        <w:t>Procedures</w:t>
      </w:r>
    </w:p>
    <w:p w14:paraId="4F0C4D15" w14:textId="3ACFB766" w:rsidR="00A91A55" w:rsidRPr="00953E49" w:rsidRDefault="00A91A55" w:rsidP="00F86CFC">
      <w:pPr>
        <w:ind w:left="-720" w:right="-820"/>
        <w:jc w:val="both"/>
        <w:rPr>
          <w:rFonts w:ascii="Georgia Pro" w:hAnsi="Georgia Pro"/>
        </w:rPr>
      </w:pPr>
      <w:r w:rsidRPr="00953E49">
        <w:rPr>
          <w:rFonts w:ascii="Georgia Pro" w:hAnsi="Georgia Pro"/>
        </w:rPr>
        <w:t xml:space="preserve">In schools or units where faculty-approved policies or guidelines for conducting the </w:t>
      </w:r>
      <w:r w:rsidRPr="00953E49">
        <w:rPr>
          <w:rFonts w:ascii="Georgia Pro" w:hAnsi="Georgia Pro"/>
          <w:smallCaps/>
        </w:rPr>
        <w:t>Review</w:t>
      </w:r>
      <w:r w:rsidRPr="00953E49">
        <w:rPr>
          <w:rFonts w:ascii="Georgia Pro" w:hAnsi="Georgia Pro"/>
        </w:rPr>
        <w:t xml:space="preserve"> already exist, those policies or guidelines should be followed to the extent that they do not seriously conflict with the general procedures set forth below. </w:t>
      </w:r>
      <w:r w:rsidR="001D3259">
        <w:rPr>
          <w:rFonts w:ascii="Georgia Pro" w:hAnsi="Georgia Pro"/>
        </w:rPr>
        <w:t>I</w:t>
      </w:r>
      <w:r w:rsidRPr="00953E49">
        <w:rPr>
          <w:rFonts w:ascii="Georgia Pro" w:hAnsi="Georgia Pro"/>
        </w:rPr>
        <w:t xml:space="preserve">f there is conflict, especially regarding due dates and required documentation, such schools or units ought to resolve it by either revising their policies or guidelines accordingly or negotiating special arrangements with the Office of </w:t>
      </w:r>
      <w:r w:rsidR="004636A6" w:rsidRPr="00953E49">
        <w:rPr>
          <w:rFonts w:ascii="Georgia Pro" w:hAnsi="Georgia Pro"/>
        </w:rPr>
        <w:t>Academic Affairs</w:t>
      </w:r>
      <w:r w:rsidRPr="00953E49">
        <w:rPr>
          <w:rFonts w:ascii="Georgia Pro" w:hAnsi="Georgia Pro"/>
        </w:rPr>
        <w:t>.</w:t>
      </w:r>
    </w:p>
    <w:p w14:paraId="6F3EB7B2" w14:textId="77777777" w:rsidR="000C2667" w:rsidRPr="00953E49" w:rsidRDefault="000C2667" w:rsidP="00F86CFC">
      <w:pPr>
        <w:ind w:left="-720" w:right="-820"/>
        <w:jc w:val="both"/>
        <w:rPr>
          <w:rFonts w:ascii="Georgia Pro" w:hAnsi="Georgia Pro"/>
        </w:rPr>
      </w:pPr>
    </w:p>
    <w:p w14:paraId="25F60BCD" w14:textId="77777777" w:rsidR="00A91A55" w:rsidRPr="00953E49" w:rsidRDefault="00A91A55" w:rsidP="00F86CFC">
      <w:pPr>
        <w:ind w:left="-720" w:right="-820"/>
        <w:jc w:val="both"/>
        <w:rPr>
          <w:rFonts w:ascii="Georgia Pro" w:hAnsi="Georgia Pro"/>
        </w:rPr>
      </w:pPr>
      <w:r w:rsidRPr="00953E49">
        <w:rPr>
          <w:rFonts w:ascii="Georgia Pro" w:hAnsi="Georgia Pro"/>
        </w:rPr>
        <w:t xml:space="preserve">In schools or units where such policies or guidelines have not yet been formulated or approved by the faculty, the </w:t>
      </w:r>
      <w:r w:rsidRPr="00953E49">
        <w:rPr>
          <w:rFonts w:ascii="Georgia Pro" w:hAnsi="Georgia Pro"/>
          <w:smallCaps/>
        </w:rPr>
        <w:t>Review</w:t>
      </w:r>
      <w:r w:rsidRPr="00953E49">
        <w:rPr>
          <w:rFonts w:ascii="Georgia Pro" w:hAnsi="Georgia Pro"/>
        </w:rPr>
        <w:t xml:space="preserve"> shall in the interim be conducted in adherence with the following general considerations.</w:t>
      </w:r>
    </w:p>
    <w:p w14:paraId="6B2F83E6" w14:textId="77777777" w:rsidR="00A91A55" w:rsidRPr="00953E49" w:rsidRDefault="00A91A55" w:rsidP="00F86CFC">
      <w:pPr>
        <w:ind w:left="-720" w:right="-820"/>
        <w:jc w:val="both"/>
        <w:rPr>
          <w:rFonts w:ascii="Georgia Pro" w:hAnsi="Georgia Pro"/>
        </w:rPr>
      </w:pPr>
    </w:p>
    <w:p w14:paraId="18E3F2E3" w14:textId="7D5D4591" w:rsidR="00A91A55" w:rsidRPr="00953E49" w:rsidRDefault="00A91A55" w:rsidP="00511FE0">
      <w:pPr>
        <w:numPr>
          <w:ilvl w:val="0"/>
          <w:numId w:val="13"/>
        </w:numPr>
        <w:ind w:left="-360" w:right="-820"/>
        <w:jc w:val="both"/>
        <w:rPr>
          <w:rFonts w:ascii="Georgia Pro" w:hAnsi="Georgia Pro"/>
        </w:rPr>
      </w:pPr>
      <w:r w:rsidRPr="00953E49">
        <w:rPr>
          <w:rFonts w:ascii="Georgia Pro" w:hAnsi="Georgia Pro"/>
        </w:rPr>
        <w:t xml:space="preserve">The chief purpose of the </w:t>
      </w:r>
      <w:r w:rsidRPr="00953E49">
        <w:rPr>
          <w:rFonts w:ascii="Georgia Pro" w:hAnsi="Georgia Pro"/>
          <w:smallCaps/>
        </w:rPr>
        <w:t>Review</w:t>
      </w:r>
      <w:r w:rsidRPr="00953E49">
        <w:rPr>
          <w:rFonts w:ascii="Georgia Pro" w:hAnsi="Georgia Pro"/>
        </w:rPr>
        <w:t xml:space="preserve"> is to provide tenure-probationary faculty members with feedback from the school or unit level review committees regarding their cumulative progress toward promotion and tenure. Hence, other than the department chair or school dean, involvement by the department’s Primary Committee (where applicable) and/or the school’s Unit Committee (where applicable) in the </w:t>
      </w:r>
      <w:r w:rsidRPr="00953E49">
        <w:rPr>
          <w:rFonts w:ascii="Georgia Pro" w:hAnsi="Georgia Pro"/>
          <w:smallCaps/>
        </w:rPr>
        <w:t>Review</w:t>
      </w:r>
      <w:r w:rsidRPr="00953E49">
        <w:rPr>
          <w:rFonts w:ascii="Georgia Pro" w:hAnsi="Georgia Pro"/>
        </w:rPr>
        <w:t xml:space="preserve"> is essential. </w:t>
      </w:r>
    </w:p>
    <w:p w14:paraId="7BE9AA54" w14:textId="77777777" w:rsidR="00A91A55" w:rsidRPr="00953E49" w:rsidRDefault="00A91A55" w:rsidP="00511FE0">
      <w:pPr>
        <w:numPr>
          <w:ilvl w:val="0"/>
          <w:numId w:val="13"/>
        </w:numPr>
        <w:ind w:left="-360" w:right="-820"/>
        <w:jc w:val="both"/>
        <w:rPr>
          <w:rFonts w:ascii="Georgia Pro" w:hAnsi="Georgia Pro"/>
        </w:rPr>
      </w:pPr>
      <w:r w:rsidRPr="00953E49">
        <w:rPr>
          <w:rFonts w:ascii="Georgia Pro" w:hAnsi="Georgia Pro"/>
        </w:rPr>
        <w:lastRenderedPageBreak/>
        <w:t xml:space="preserve">The order of review and deliberation involving the department chair or school dean and the Primary and Unit Committees should generally follow the sequence and procedure used by each school in handling ordinary tenure and promotion cases. </w:t>
      </w:r>
    </w:p>
    <w:p w14:paraId="4E385DBD" w14:textId="5D48582C" w:rsidR="00A91A55" w:rsidRPr="00953E49" w:rsidRDefault="00A91A55" w:rsidP="00511FE0">
      <w:pPr>
        <w:numPr>
          <w:ilvl w:val="0"/>
          <w:numId w:val="13"/>
        </w:numPr>
        <w:tabs>
          <w:tab w:val="clear" w:pos="720"/>
        </w:tabs>
        <w:ind w:left="-360" w:right="-820"/>
        <w:jc w:val="both"/>
        <w:rPr>
          <w:rFonts w:ascii="Georgia Pro" w:hAnsi="Georgia Pro"/>
        </w:rPr>
      </w:pPr>
      <w:r w:rsidRPr="00953E49">
        <w:rPr>
          <w:rFonts w:ascii="Georgia Pro" w:hAnsi="Georgia Pro"/>
        </w:rPr>
        <w:t>The faculty member being reviewed should submit only</w:t>
      </w:r>
      <w:r w:rsidRPr="00953E49">
        <w:rPr>
          <w:rFonts w:ascii="Georgia Pro" w:hAnsi="Georgia Pro"/>
          <w:vertAlign w:val="superscript"/>
        </w:rPr>
        <w:footnoteReference w:id="5"/>
      </w:r>
      <w:r w:rsidRPr="00953E49">
        <w:rPr>
          <w:rFonts w:ascii="Georgia Pro" w:hAnsi="Georgia Pro"/>
        </w:rPr>
        <w:t xml:space="preserve"> a candidate’s statement together with an up-to-date vita (</w:t>
      </w:r>
      <w:r w:rsidR="00F635F6">
        <w:rPr>
          <w:rFonts w:ascii="Georgia Pro" w:hAnsi="Georgia Pro"/>
        </w:rPr>
        <w:t xml:space="preserve">in accordance with the </w:t>
      </w:r>
      <w:r w:rsidRPr="00953E49">
        <w:rPr>
          <w:rFonts w:ascii="Georgia Pro" w:hAnsi="Georgia Pro"/>
        </w:rPr>
        <w:t>“</w:t>
      </w:r>
      <w:r w:rsidR="005C144E">
        <w:rPr>
          <w:rFonts w:ascii="Georgia Pro" w:hAnsi="Georgia Pro"/>
        </w:rPr>
        <w:t xml:space="preserve">IUPUI </w:t>
      </w:r>
      <w:r w:rsidRPr="00953E49">
        <w:rPr>
          <w:rFonts w:ascii="Georgia Pro" w:hAnsi="Georgia Pro"/>
        </w:rPr>
        <w:t xml:space="preserve">Guidelines for Preparing and Reviewing Promotion and Tenure Dossiers”). </w:t>
      </w:r>
      <w:r w:rsidR="00F635F6">
        <w:rPr>
          <w:rFonts w:ascii="Georgia Pro" w:hAnsi="Georgia Pro"/>
        </w:rPr>
        <w:t>T</w:t>
      </w:r>
      <w:r w:rsidRPr="00953E49">
        <w:rPr>
          <w:rFonts w:ascii="Georgia Pro" w:hAnsi="Georgia Pro"/>
        </w:rPr>
        <w:t xml:space="preserve">he statement (not to exceed </w:t>
      </w:r>
      <w:r w:rsidR="00F635F6">
        <w:rPr>
          <w:rFonts w:ascii="Georgia Pro" w:hAnsi="Georgia Pro"/>
        </w:rPr>
        <w:t>five</w:t>
      </w:r>
      <w:r w:rsidRPr="00953E49">
        <w:rPr>
          <w:rFonts w:ascii="Georgia Pro" w:hAnsi="Georgia Pro"/>
        </w:rPr>
        <w:t xml:space="preserve"> pages) should be similar in organization to the statement the faculty member would expect to write at the time of making a case for promotion and tenure. In particular, it should clearly state the anticipated area(s) of excellence or the intention to request consideration on the basis of a balanced case. </w:t>
      </w:r>
    </w:p>
    <w:p w14:paraId="6370F400" w14:textId="1BC6DFA2" w:rsidR="00A91A55" w:rsidRPr="00953E49" w:rsidRDefault="00A91A55" w:rsidP="00511FE0">
      <w:pPr>
        <w:numPr>
          <w:ilvl w:val="0"/>
          <w:numId w:val="13"/>
        </w:numPr>
        <w:ind w:left="-360" w:right="-820"/>
        <w:jc w:val="both"/>
        <w:rPr>
          <w:rFonts w:ascii="Georgia Pro" w:hAnsi="Georgia Pro"/>
        </w:rPr>
      </w:pPr>
      <w:r w:rsidRPr="00953E49">
        <w:rPr>
          <w:rFonts w:ascii="Georgia Pro" w:hAnsi="Georgia Pro"/>
        </w:rPr>
        <w:t xml:space="preserve">The department chair or school dean and the </w:t>
      </w:r>
      <w:r w:rsidR="00302E2F" w:rsidRPr="00953E49">
        <w:rPr>
          <w:rFonts w:ascii="Georgia Pro" w:hAnsi="Georgia Pro"/>
        </w:rPr>
        <w:t xml:space="preserve">primary </w:t>
      </w:r>
      <w:r w:rsidRPr="00953E49">
        <w:rPr>
          <w:rFonts w:ascii="Georgia Pro" w:hAnsi="Georgia Pro"/>
        </w:rPr>
        <w:t xml:space="preserve">and </w:t>
      </w:r>
      <w:r w:rsidR="00302E2F" w:rsidRPr="00953E49">
        <w:rPr>
          <w:rFonts w:ascii="Georgia Pro" w:hAnsi="Georgia Pro"/>
        </w:rPr>
        <w:t xml:space="preserve">unit committees </w:t>
      </w:r>
      <w:r w:rsidRPr="00953E49">
        <w:rPr>
          <w:rFonts w:ascii="Georgia Pro" w:hAnsi="Georgia Pro"/>
        </w:rPr>
        <w:t xml:space="preserve">(where applicable) must each provide the faculty member with a written assessment that includes evaluation of progress toward promotion and tenure, using normal and appropriate metrics that will eventually be employed in a tenure decision. If the chair, the dean, or the </w:t>
      </w:r>
      <w:r w:rsidR="000C2667" w:rsidRPr="00953E49">
        <w:rPr>
          <w:rFonts w:ascii="Georgia Pro" w:hAnsi="Georgia Pro"/>
        </w:rPr>
        <w:t>c</w:t>
      </w:r>
      <w:r w:rsidRPr="00953E49">
        <w:rPr>
          <w:rFonts w:ascii="Georgia Pro" w:hAnsi="Georgia Pro"/>
        </w:rPr>
        <w:t xml:space="preserve">ommittees identify any problems, their assessment must include specific suggestions for remedy aimed at helping the faculty member and the faculty member’s department or unit in their efforts to rectify the problems. </w:t>
      </w:r>
    </w:p>
    <w:p w14:paraId="7F4D83C1" w14:textId="77777777" w:rsidR="00A91A55" w:rsidRPr="00953E49" w:rsidRDefault="00A91A55" w:rsidP="00F86CFC">
      <w:pPr>
        <w:ind w:left="-720" w:right="-820"/>
        <w:jc w:val="both"/>
        <w:rPr>
          <w:rFonts w:ascii="Georgia Pro" w:hAnsi="Georgia Pro"/>
          <w:b/>
          <w:i/>
        </w:rPr>
      </w:pPr>
    </w:p>
    <w:p w14:paraId="5BC4888F" w14:textId="77777777" w:rsidR="00A91A55" w:rsidRPr="00953E49" w:rsidRDefault="00A91A55" w:rsidP="00F86CFC">
      <w:pPr>
        <w:ind w:left="-720" w:right="-820"/>
        <w:jc w:val="both"/>
        <w:rPr>
          <w:rFonts w:ascii="Georgia Pro" w:hAnsi="Georgia Pro"/>
        </w:rPr>
      </w:pPr>
      <w:r w:rsidRPr="00953E49">
        <w:rPr>
          <w:rFonts w:ascii="Georgia Pro" w:hAnsi="Georgia Pro"/>
        </w:rPr>
        <w:t>Documentation and Reporting</w:t>
      </w:r>
    </w:p>
    <w:p w14:paraId="1DB7C31F" w14:textId="7F327B92" w:rsidR="00A91A55" w:rsidRPr="00953E49" w:rsidRDefault="00A91A55" w:rsidP="00F86CFC">
      <w:pPr>
        <w:ind w:left="-720" w:right="-820"/>
        <w:jc w:val="both"/>
        <w:rPr>
          <w:rFonts w:ascii="Georgia Pro" w:hAnsi="Georgia Pro"/>
        </w:rPr>
      </w:pPr>
      <w:r w:rsidRPr="00953E49">
        <w:rPr>
          <w:rFonts w:ascii="Georgia Pro" w:hAnsi="Georgia Pro"/>
        </w:rPr>
        <w:t xml:space="preserve">A copy of each review report, whether by the </w:t>
      </w:r>
      <w:r w:rsidR="000C2667" w:rsidRPr="00953E49">
        <w:rPr>
          <w:rFonts w:ascii="Georgia Pro" w:hAnsi="Georgia Pro"/>
        </w:rPr>
        <w:t>c</w:t>
      </w:r>
      <w:r w:rsidRPr="00953E49">
        <w:rPr>
          <w:rFonts w:ascii="Georgia Pro" w:hAnsi="Georgia Pro"/>
        </w:rPr>
        <w:t>ommittees, the chair, or the dean, shall be communicated to the faculty member under review within three days of the time it is completed.</w:t>
      </w:r>
    </w:p>
    <w:p w14:paraId="2DC548B1" w14:textId="77777777" w:rsidR="00A91A55" w:rsidRPr="00953E49" w:rsidRDefault="00A91A55" w:rsidP="00F86CFC">
      <w:pPr>
        <w:ind w:left="-720" w:right="-820"/>
        <w:jc w:val="both"/>
        <w:rPr>
          <w:rFonts w:ascii="Georgia Pro" w:hAnsi="Georgia Pro"/>
        </w:rPr>
      </w:pPr>
    </w:p>
    <w:p w14:paraId="04826C45" w14:textId="4F291CEA" w:rsidR="00A91A55" w:rsidRPr="00953E49" w:rsidRDefault="00A91A55" w:rsidP="00F86CFC">
      <w:pPr>
        <w:ind w:left="-720" w:right="-820"/>
        <w:jc w:val="both"/>
        <w:rPr>
          <w:rFonts w:ascii="Georgia Pro" w:hAnsi="Georgia Pro"/>
        </w:rPr>
      </w:pPr>
      <w:r w:rsidRPr="00953E49">
        <w:rPr>
          <w:rFonts w:ascii="Georgia Pro" w:hAnsi="Georgia Pro"/>
        </w:rPr>
        <w:t xml:space="preserve">To ensure that the </w:t>
      </w:r>
      <w:r w:rsidRPr="00953E49">
        <w:rPr>
          <w:rFonts w:ascii="Georgia Pro" w:hAnsi="Georgia Pro"/>
          <w:smallCaps/>
        </w:rPr>
        <w:t>Review</w:t>
      </w:r>
      <w:r w:rsidRPr="00953E49">
        <w:rPr>
          <w:rFonts w:ascii="Georgia Pro" w:hAnsi="Georgia Pro"/>
        </w:rPr>
        <w:t xml:space="preserve"> is properly conducted for all applicable tenure-probationary faculty members, the dean of each school shall be responsible for submitting copies of the chair’s</w:t>
      </w:r>
      <w:r w:rsidR="00756D99" w:rsidRPr="00953E49">
        <w:rPr>
          <w:rFonts w:ascii="Georgia Pro" w:hAnsi="Georgia Pro"/>
        </w:rPr>
        <w:t xml:space="preserve"> (if applicable),</w:t>
      </w:r>
      <w:r w:rsidRPr="00953E49">
        <w:rPr>
          <w:rFonts w:ascii="Georgia Pro" w:hAnsi="Georgia Pro"/>
        </w:rPr>
        <w:t xml:space="preserve"> the dean’s and the </w:t>
      </w:r>
      <w:r w:rsidR="000C2667" w:rsidRPr="00953E49">
        <w:rPr>
          <w:rFonts w:ascii="Georgia Pro" w:hAnsi="Georgia Pro"/>
        </w:rPr>
        <w:t>c</w:t>
      </w:r>
      <w:r w:rsidRPr="00953E49">
        <w:rPr>
          <w:rFonts w:ascii="Georgia Pro" w:hAnsi="Georgia Pro"/>
        </w:rPr>
        <w:t xml:space="preserve">ommittees’ reports on all tenure-probationary faculty members who have been reviewed to the </w:t>
      </w:r>
      <w:r w:rsidR="001D3259">
        <w:rPr>
          <w:rFonts w:ascii="Georgia Pro" w:hAnsi="Georgia Pro"/>
        </w:rPr>
        <w:t>c</w:t>
      </w:r>
      <w:r w:rsidR="00756D99" w:rsidRPr="00953E49">
        <w:rPr>
          <w:rFonts w:ascii="Georgia Pro" w:hAnsi="Georgia Pro"/>
        </w:rPr>
        <w:t xml:space="preserve">hief </w:t>
      </w:r>
      <w:r w:rsidR="001D3259">
        <w:rPr>
          <w:rFonts w:ascii="Georgia Pro" w:hAnsi="Georgia Pro"/>
        </w:rPr>
        <w:t>a</w:t>
      </w:r>
      <w:r w:rsidR="00756D99" w:rsidRPr="00953E49">
        <w:rPr>
          <w:rFonts w:ascii="Georgia Pro" w:hAnsi="Georgia Pro"/>
        </w:rPr>
        <w:t xml:space="preserve">cademic </w:t>
      </w:r>
      <w:r w:rsidR="001D3259">
        <w:rPr>
          <w:rFonts w:ascii="Georgia Pro" w:hAnsi="Georgia Pro"/>
        </w:rPr>
        <w:t>o</w:t>
      </w:r>
      <w:r w:rsidR="00756D99" w:rsidRPr="00953E49">
        <w:rPr>
          <w:rFonts w:ascii="Georgia Pro" w:hAnsi="Georgia Pro"/>
        </w:rPr>
        <w:t xml:space="preserve">fficer through </w:t>
      </w:r>
      <w:r w:rsidR="002C62C8">
        <w:rPr>
          <w:rFonts w:ascii="Georgia Pro" w:hAnsi="Georgia Pro"/>
        </w:rPr>
        <w:t xml:space="preserve">the Office of Academic Affairs </w:t>
      </w:r>
      <w:r w:rsidRPr="00953E49">
        <w:rPr>
          <w:rFonts w:ascii="Georgia Pro" w:hAnsi="Georgia Pro"/>
        </w:rPr>
        <w:t xml:space="preserve">by May </w:t>
      </w:r>
      <w:r w:rsidR="00302E2F" w:rsidRPr="00953E49">
        <w:rPr>
          <w:rFonts w:ascii="Georgia Pro" w:hAnsi="Georgia Pro"/>
        </w:rPr>
        <w:t xml:space="preserve">1 </w:t>
      </w:r>
      <w:r w:rsidRPr="00953E49">
        <w:rPr>
          <w:rFonts w:ascii="Georgia Pro" w:hAnsi="Georgia Pro"/>
        </w:rPr>
        <w:t xml:space="preserve">each year. </w:t>
      </w:r>
      <w:r w:rsidR="00756D99" w:rsidRPr="00953E49">
        <w:rPr>
          <w:rFonts w:ascii="Georgia Pro" w:hAnsi="Georgia Pro"/>
        </w:rPr>
        <w:t xml:space="preserve">One searchable PDF </w:t>
      </w:r>
      <w:r w:rsidR="006C3393">
        <w:rPr>
          <w:rFonts w:ascii="Georgia Pro" w:hAnsi="Georgia Pro"/>
        </w:rPr>
        <w:t>with the reviews, candidate</w:t>
      </w:r>
      <w:r w:rsidR="00057B8A">
        <w:rPr>
          <w:rFonts w:ascii="Georgia Pro" w:hAnsi="Georgia Pro"/>
        </w:rPr>
        <w:t>’</w:t>
      </w:r>
      <w:r w:rsidR="006C3393">
        <w:rPr>
          <w:rFonts w:ascii="Georgia Pro" w:hAnsi="Georgia Pro"/>
        </w:rPr>
        <w:t xml:space="preserve">s statement, and CVs should be submitted to the Office of Academic Affairs using the current procedure. </w:t>
      </w:r>
    </w:p>
    <w:p w14:paraId="1A804EDD" w14:textId="77777777" w:rsidR="00A91A55" w:rsidRPr="00953E49" w:rsidRDefault="00A91A55" w:rsidP="00F86CFC">
      <w:pPr>
        <w:ind w:left="-720" w:right="-820"/>
        <w:jc w:val="both"/>
        <w:rPr>
          <w:rFonts w:ascii="Georgia Pro" w:hAnsi="Georgia Pro"/>
          <w:b/>
          <w:i/>
        </w:rPr>
      </w:pPr>
    </w:p>
    <w:p w14:paraId="475E25D0" w14:textId="77777777" w:rsidR="00A91A55" w:rsidRPr="00953E49" w:rsidRDefault="00A91A55" w:rsidP="00F86CFC">
      <w:pPr>
        <w:ind w:left="-720" w:right="-820"/>
        <w:jc w:val="both"/>
        <w:rPr>
          <w:rFonts w:ascii="Georgia Pro" w:hAnsi="Georgia Pro"/>
        </w:rPr>
      </w:pPr>
      <w:r w:rsidRPr="00953E49">
        <w:rPr>
          <w:rFonts w:ascii="Georgia Pro" w:hAnsi="Georgia Pro"/>
        </w:rPr>
        <w:t xml:space="preserve">Limitation on the Use of the </w:t>
      </w:r>
      <w:r w:rsidRPr="00953E49">
        <w:rPr>
          <w:rFonts w:ascii="Georgia Pro" w:hAnsi="Georgia Pro"/>
          <w:smallCaps/>
        </w:rPr>
        <w:t>Review</w:t>
      </w:r>
    </w:p>
    <w:p w14:paraId="01DD78E1" w14:textId="56272E9A" w:rsidR="00A91A55" w:rsidRPr="00953E49" w:rsidRDefault="00A91A55" w:rsidP="00F86CFC">
      <w:pPr>
        <w:ind w:left="-720" w:right="-820"/>
        <w:jc w:val="both"/>
        <w:rPr>
          <w:rFonts w:ascii="Georgia Pro" w:hAnsi="Georgia Pro"/>
        </w:rPr>
      </w:pPr>
      <w:r w:rsidRPr="19EF6F46">
        <w:rPr>
          <w:rFonts w:ascii="Georgia Pro" w:hAnsi="Georgia Pro"/>
        </w:rPr>
        <w:t xml:space="preserve">The thrust of the </w:t>
      </w:r>
      <w:r w:rsidRPr="19EF6F46">
        <w:rPr>
          <w:rFonts w:ascii="Georgia Pro" w:hAnsi="Georgia Pro"/>
          <w:smallCaps/>
        </w:rPr>
        <w:t>Review</w:t>
      </w:r>
      <w:r w:rsidRPr="19EF6F46">
        <w:rPr>
          <w:rFonts w:ascii="Georgia Pro" w:hAnsi="Georgia Pro"/>
        </w:rPr>
        <w:t xml:space="preserve"> shall be to help the tenure-probationary faculty member</w:t>
      </w:r>
      <w:r w:rsidR="001B626D" w:rsidRPr="19EF6F46">
        <w:rPr>
          <w:rFonts w:ascii="Georgia Pro" w:hAnsi="Georgia Pro"/>
        </w:rPr>
        <w:t>’s success</w:t>
      </w:r>
      <w:r w:rsidRPr="19EF6F46">
        <w:rPr>
          <w:rFonts w:ascii="Georgia Pro" w:hAnsi="Georgia Pro"/>
        </w:rPr>
        <w:t xml:space="preserve">. The </w:t>
      </w:r>
      <w:r w:rsidRPr="19EF6F46">
        <w:rPr>
          <w:rFonts w:ascii="Georgia Pro" w:hAnsi="Georgia Pro"/>
          <w:smallCaps/>
        </w:rPr>
        <w:t>Review</w:t>
      </w:r>
      <w:r w:rsidRPr="19EF6F46">
        <w:rPr>
          <w:rFonts w:ascii="Georgia Pro" w:hAnsi="Georgia Pro"/>
        </w:rPr>
        <w:t xml:space="preserve"> and its findings shall </w:t>
      </w:r>
      <w:r w:rsidRPr="19EF6F46">
        <w:rPr>
          <w:rFonts w:ascii="Georgia Pro" w:hAnsi="Georgia Pro"/>
          <w:smallCaps/>
        </w:rPr>
        <w:t>not</w:t>
      </w:r>
      <w:r w:rsidRPr="19EF6F46">
        <w:rPr>
          <w:rFonts w:ascii="Georgia Pro" w:hAnsi="Georgia Pro"/>
        </w:rPr>
        <w:t xml:space="preserve"> be used by the department chair or the school dean, or the </w:t>
      </w:r>
      <w:r w:rsidR="001D3259">
        <w:rPr>
          <w:rFonts w:ascii="Georgia Pro" w:hAnsi="Georgia Pro"/>
        </w:rPr>
        <w:t>c</w:t>
      </w:r>
      <w:r w:rsidR="00756D99" w:rsidRPr="19EF6F46">
        <w:rPr>
          <w:rFonts w:ascii="Georgia Pro" w:hAnsi="Georgia Pro"/>
        </w:rPr>
        <w:t xml:space="preserve">hief </w:t>
      </w:r>
      <w:r w:rsidR="001D3259">
        <w:rPr>
          <w:rFonts w:ascii="Georgia Pro" w:hAnsi="Georgia Pro"/>
        </w:rPr>
        <w:t>a</w:t>
      </w:r>
      <w:r w:rsidR="00756D99" w:rsidRPr="19EF6F46">
        <w:rPr>
          <w:rFonts w:ascii="Georgia Pro" w:hAnsi="Georgia Pro"/>
        </w:rPr>
        <w:t xml:space="preserve">cademic </w:t>
      </w:r>
      <w:r w:rsidR="001D3259">
        <w:rPr>
          <w:rFonts w:ascii="Georgia Pro" w:hAnsi="Georgia Pro"/>
        </w:rPr>
        <w:t>o</w:t>
      </w:r>
      <w:r w:rsidR="00756D99" w:rsidRPr="19EF6F46">
        <w:rPr>
          <w:rFonts w:ascii="Georgia Pro" w:hAnsi="Georgia Pro"/>
        </w:rPr>
        <w:t>fficer</w:t>
      </w:r>
      <w:r w:rsidRPr="19EF6F46">
        <w:rPr>
          <w:rFonts w:ascii="Georgia Pro" w:hAnsi="Georgia Pro"/>
        </w:rPr>
        <w:t xml:space="preserve">, as the basis for a tenure decision, a pre-tenure decision, a reappointment or non-reappointment decision, or any personnel action of like kind. The tenure-probationary faculty member is not limited in the use of the </w:t>
      </w:r>
      <w:r w:rsidRPr="19EF6F46">
        <w:rPr>
          <w:rFonts w:ascii="Georgia Pro" w:hAnsi="Georgia Pro"/>
          <w:smallCaps/>
        </w:rPr>
        <w:t>Review</w:t>
      </w:r>
      <w:r w:rsidRPr="19EF6F46">
        <w:rPr>
          <w:rFonts w:ascii="Georgia Pro" w:hAnsi="Georgia Pro"/>
        </w:rPr>
        <w:t>.</w:t>
      </w:r>
    </w:p>
    <w:p w14:paraId="2872FAD3" w14:textId="77777777" w:rsidR="00A91A55" w:rsidRPr="00953E49" w:rsidRDefault="00A91A55" w:rsidP="00F86CFC">
      <w:pPr>
        <w:ind w:left="-720" w:right="-820"/>
        <w:contextualSpacing/>
        <w:jc w:val="both"/>
        <w:rPr>
          <w:rFonts w:ascii="Georgia Pro" w:hAnsi="Georgia Pro"/>
        </w:rPr>
      </w:pPr>
    </w:p>
    <w:p w14:paraId="4FE8B4F0" w14:textId="54F81799" w:rsidR="0092556F" w:rsidRDefault="0092556F" w:rsidP="00F86CFC">
      <w:pPr>
        <w:ind w:left="-720" w:right="-820"/>
        <w:contextualSpacing/>
        <w:jc w:val="both"/>
        <w:rPr>
          <w:rFonts w:ascii="Georgia Pro" w:hAnsi="Georgia Pro"/>
        </w:rPr>
      </w:pPr>
      <w:r>
        <w:rPr>
          <w:rFonts w:ascii="Georgia Pro" w:hAnsi="Georgia Pro"/>
        </w:rPr>
        <w:t>Faculty Affairs Committee 1/2007</w:t>
      </w:r>
    </w:p>
    <w:p w14:paraId="5E0D3523" w14:textId="01AFCA18" w:rsidR="00ED7950" w:rsidRPr="00953E49" w:rsidRDefault="00ED7950" w:rsidP="00F86CFC">
      <w:pPr>
        <w:ind w:left="-720" w:right="-820"/>
        <w:contextualSpacing/>
        <w:jc w:val="both"/>
        <w:rPr>
          <w:rFonts w:ascii="Georgia Pro" w:hAnsi="Georgia Pro"/>
        </w:rPr>
      </w:pPr>
      <w:r w:rsidRPr="00953E49" w:rsidDel="002075CA">
        <w:rPr>
          <w:rFonts w:ascii="Georgia Pro" w:hAnsi="Georgia Pro"/>
        </w:rPr>
        <w:t xml:space="preserve">IUPUI Faculty Council </w:t>
      </w:r>
      <w:r w:rsidR="00AE23B2" w:rsidRPr="00953E49">
        <w:rPr>
          <w:rFonts w:ascii="Georgia Pro" w:hAnsi="Georgia Pro"/>
        </w:rPr>
        <w:t>1/</w:t>
      </w:r>
      <w:r w:rsidRPr="00953E49" w:rsidDel="002075CA">
        <w:rPr>
          <w:rFonts w:ascii="Georgia Pro" w:hAnsi="Georgia Pro"/>
        </w:rPr>
        <w:t>2007</w:t>
      </w:r>
    </w:p>
    <w:p w14:paraId="2B3D7163" w14:textId="00945FD8" w:rsidR="00302E2F" w:rsidRDefault="00302E2F" w:rsidP="00F86CFC">
      <w:pPr>
        <w:ind w:left="-720" w:right="-820"/>
        <w:contextualSpacing/>
        <w:jc w:val="both"/>
        <w:rPr>
          <w:rFonts w:ascii="Georgia Pro" w:hAnsi="Georgia Pro"/>
        </w:rPr>
      </w:pPr>
      <w:r w:rsidRPr="00953E49">
        <w:rPr>
          <w:rFonts w:ascii="Georgia Pro" w:hAnsi="Georgia Pro"/>
        </w:rPr>
        <w:t xml:space="preserve">Dates </w:t>
      </w:r>
      <w:r w:rsidR="00FA1748" w:rsidRPr="00953E49">
        <w:rPr>
          <w:rFonts w:ascii="Georgia Pro" w:hAnsi="Georgia Pro"/>
        </w:rPr>
        <w:t xml:space="preserve">and offices </w:t>
      </w:r>
      <w:r w:rsidRPr="00953E49">
        <w:rPr>
          <w:rFonts w:ascii="Georgia Pro" w:hAnsi="Georgia Pro"/>
        </w:rPr>
        <w:t>changed 2016</w:t>
      </w:r>
      <w:r w:rsidR="002C62C8">
        <w:rPr>
          <w:rFonts w:ascii="Georgia Pro" w:hAnsi="Georgia Pro"/>
        </w:rPr>
        <w:t xml:space="preserve"> and 2018</w:t>
      </w:r>
      <w:r w:rsidRPr="00953E49">
        <w:rPr>
          <w:rFonts w:ascii="Georgia Pro" w:hAnsi="Georgia Pro"/>
        </w:rPr>
        <w:t>.</w:t>
      </w:r>
    </w:p>
    <w:p w14:paraId="572DA521" w14:textId="1D388AE3" w:rsidR="00DA5386" w:rsidRDefault="00DA5386" w:rsidP="00F86CFC">
      <w:pPr>
        <w:ind w:left="-720" w:right="-820"/>
        <w:contextualSpacing/>
        <w:jc w:val="both"/>
        <w:rPr>
          <w:rFonts w:ascii="Georgia Pro" w:hAnsi="Georgia Pro"/>
        </w:rPr>
      </w:pPr>
      <w:r>
        <w:rPr>
          <w:rFonts w:ascii="Georgia Pro" w:hAnsi="Georgia Pro"/>
        </w:rPr>
        <w:t>Edited by Faculty Guide Committee to add reference to ACA-21</w:t>
      </w:r>
      <w:r w:rsidR="004F7FDB">
        <w:rPr>
          <w:rFonts w:ascii="Georgia Pro" w:hAnsi="Georgia Pro"/>
        </w:rPr>
        <w:t>,</w:t>
      </w:r>
      <w:r>
        <w:rPr>
          <w:rFonts w:ascii="Georgia Pro" w:hAnsi="Georgia Pro"/>
        </w:rPr>
        <w:t xml:space="preserve"> 07/2020</w:t>
      </w:r>
    </w:p>
    <w:p w14:paraId="1D34FA3D" w14:textId="1ACE5635" w:rsidR="00AD15C1" w:rsidRPr="00953E49" w:rsidDel="002075CA" w:rsidRDefault="00AD15C1" w:rsidP="00F86CFC">
      <w:pPr>
        <w:ind w:left="-720" w:right="-820"/>
        <w:contextualSpacing/>
        <w:jc w:val="both"/>
        <w:rPr>
          <w:rFonts w:ascii="Georgia Pro" w:hAnsi="Georgia Pro"/>
        </w:rPr>
      </w:pPr>
      <w:r>
        <w:rPr>
          <w:rFonts w:ascii="Georgia Pro" w:hAnsi="Georgia Pro"/>
        </w:rPr>
        <w:t>Edited to reflect change from Box.com to more generic sentence for submission procedure, 05/2021</w:t>
      </w:r>
    </w:p>
    <w:p w14:paraId="3BBC714F" w14:textId="77777777" w:rsidR="007A7BDB" w:rsidRPr="00953E49" w:rsidRDefault="007A7BDB" w:rsidP="00F86CFC">
      <w:pPr>
        <w:ind w:left="-720" w:right="-820"/>
        <w:contextualSpacing/>
        <w:jc w:val="both"/>
        <w:rPr>
          <w:rFonts w:ascii="Georgia Pro" w:hAnsi="Georgia Pro"/>
          <w:u w:val="single"/>
        </w:rPr>
      </w:pPr>
    </w:p>
    <w:p w14:paraId="7BE0528D" w14:textId="77777777" w:rsidR="00FC7B01" w:rsidRDefault="00FC7B01">
      <w:pPr>
        <w:spacing w:after="200" w:line="276" w:lineRule="auto"/>
        <w:rPr>
          <w:rFonts w:ascii="Georgia Pro" w:hAnsi="Georgia Pro"/>
          <w:b/>
          <w:spacing w:val="5"/>
          <w:sz w:val="28"/>
          <w:szCs w:val="28"/>
        </w:rPr>
      </w:pPr>
      <w:r>
        <w:rPr>
          <w:rFonts w:ascii="Georgia Pro" w:hAnsi="Georgia Pro"/>
          <w:b/>
          <w:sz w:val="28"/>
          <w:szCs w:val="28"/>
        </w:rPr>
        <w:br w:type="page"/>
      </w:r>
    </w:p>
    <w:p w14:paraId="4753A543" w14:textId="3B530B2B" w:rsidR="007A7BDB" w:rsidRPr="00953E49" w:rsidRDefault="007A7BDB" w:rsidP="00F86CFC">
      <w:pPr>
        <w:pStyle w:val="Heading3"/>
        <w:ind w:left="-720" w:right="-820"/>
        <w:jc w:val="both"/>
        <w:rPr>
          <w:rFonts w:ascii="Georgia Pro" w:hAnsi="Georgia Pro"/>
          <w:b/>
          <w:sz w:val="28"/>
          <w:szCs w:val="28"/>
        </w:rPr>
      </w:pPr>
      <w:bookmarkStart w:id="104" w:name="_Toc147494586"/>
      <w:r w:rsidRPr="00953E49">
        <w:rPr>
          <w:rFonts w:ascii="Georgia Pro" w:hAnsi="Georgia Pro"/>
          <w:b/>
          <w:sz w:val="28"/>
          <w:szCs w:val="28"/>
        </w:rPr>
        <w:lastRenderedPageBreak/>
        <w:t>Fourth Year Review</w:t>
      </w:r>
      <w:bookmarkEnd w:id="104"/>
    </w:p>
    <w:p w14:paraId="6EF7D2B4" w14:textId="77777777" w:rsidR="007A7BDB" w:rsidRPr="00953E49" w:rsidRDefault="007A7BDB" w:rsidP="00F86CFC">
      <w:pPr>
        <w:ind w:left="-720" w:right="-820"/>
        <w:jc w:val="both"/>
        <w:rPr>
          <w:rFonts w:ascii="Georgia Pro" w:hAnsi="Georgia Pro" w:cs="Arial"/>
        </w:rPr>
      </w:pPr>
      <w:r w:rsidRPr="00953E49">
        <w:rPr>
          <w:rFonts w:ascii="Georgia Pro" w:hAnsi="Georgia Pro" w:cs="Arial"/>
        </w:rPr>
        <w:t xml:space="preserve">If requested by the faculty member or required in current school policies when a faculty member’s three-year review revealed significant issues, a fourth-year review should be conducted. The purpose of this review is to give continuing feedback about the candidate’s progress toward tenure and promotion. </w:t>
      </w:r>
    </w:p>
    <w:p w14:paraId="345B3BA7" w14:textId="77777777" w:rsidR="00A91A55" w:rsidRPr="00953E49" w:rsidRDefault="00A91A55" w:rsidP="00F86CFC">
      <w:pPr>
        <w:ind w:left="-720" w:right="-820"/>
        <w:jc w:val="both"/>
        <w:rPr>
          <w:rFonts w:ascii="Georgia Pro" w:hAnsi="Georgia Pro" w:cs="Arial"/>
        </w:rPr>
      </w:pPr>
    </w:p>
    <w:p w14:paraId="2B0C3DAD" w14:textId="77777777" w:rsidR="00A91A55" w:rsidRPr="00953E49" w:rsidRDefault="00A91A55" w:rsidP="00F86CFC">
      <w:pPr>
        <w:ind w:left="-720" w:right="-820"/>
        <w:jc w:val="both"/>
        <w:rPr>
          <w:rFonts w:ascii="Georgia Pro" w:hAnsi="Georgia Pro"/>
        </w:rPr>
      </w:pPr>
      <w:r w:rsidRPr="00953E49">
        <w:rPr>
          <w:rFonts w:ascii="Georgia Pro" w:hAnsi="Georgia Pro" w:cs="Arial"/>
        </w:rPr>
        <w:t>(IUPUI Promotion and Tenure Guidelines, 2009</w:t>
      </w:r>
      <w:r w:rsidR="00922E70" w:rsidRPr="00953E49">
        <w:rPr>
          <w:rFonts w:ascii="Georgia Pro" w:hAnsi="Georgia Pro" w:cs="Arial"/>
        </w:rPr>
        <w:t>)</w:t>
      </w:r>
    </w:p>
    <w:p w14:paraId="0FA6DEAE" w14:textId="77777777" w:rsidR="007A7BDB" w:rsidRPr="00953E49" w:rsidRDefault="007A7BDB" w:rsidP="00F86CFC">
      <w:pPr>
        <w:ind w:left="-720" w:right="-820"/>
        <w:contextualSpacing/>
        <w:jc w:val="both"/>
        <w:rPr>
          <w:rFonts w:ascii="Georgia Pro" w:hAnsi="Georgia Pro"/>
          <w:u w:val="single"/>
        </w:rPr>
      </w:pPr>
    </w:p>
    <w:p w14:paraId="0FB981F8" w14:textId="3CD15AFB" w:rsidR="007A7BDB" w:rsidRPr="00953E49" w:rsidRDefault="007A7BDB" w:rsidP="00F86CFC">
      <w:pPr>
        <w:pStyle w:val="Heading3"/>
        <w:ind w:left="-720" w:right="-820"/>
        <w:jc w:val="both"/>
        <w:rPr>
          <w:rFonts w:ascii="Georgia Pro" w:hAnsi="Georgia Pro"/>
          <w:b/>
          <w:bCs/>
          <w:sz w:val="28"/>
          <w:szCs w:val="28"/>
        </w:rPr>
      </w:pPr>
      <w:bookmarkStart w:id="105" w:name="_Toc147494587"/>
      <w:r w:rsidRPr="00953E49">
        <w:rPr>
          <w:rFonts w:ascii="Georgia Pro" w:hAnsi="Georgia Pro"/>
          <w:b/>
          <w:sz w:val="28"/>
          <w:szCs w:val="28"/>
        </w:rPr>
        <w:t>Tenure Review</w:t>
      </w:r>
      <w:bookmarkEnd w:id="105"/>
      <w:r w:rsidRPr="00953E49">
        <w:rPr>
          <w:rFonts w:ascii="Georgia Pro" w:hAnsi="Georgia Pro"/>
          <w:b/>
          <w:sz w:val="28"/>
          <w:szCs w:val="28"/>
        </w:rPr>
        <w:t xml:space="preserve"> </w:t>
      </w:r>
    </w:p>
    <w:p w14:paraId="5ABBC8E1" w14:textId="534978F7" w:rsidR="007A7BDB" w:rsidRPr="00953E49" w:rsidRDefault="007A7BDB" w:rsidP="00F86CFC">
      <w:pPr>
        <w:ind w:left="-720" w:right="-820"/>
        <w:contextualSpacing/>
        <w:jc w:val="both"/>
        <w:rPr>
          <w:rFonts w:ascii="Georgia Pro" w:hAnsi="Georgia Pro"/>
        </w:rPr>
      </w:pPr>
      <w:r w:rsidRPr="00953E49">
        <w:rPr>
          <w:rFonts w:ascii="Georgia Pro" w:hAnsi="Georgia Pro"/>
        </w:rPr>
        <w:t>The tenure review involves separate and independent evaluations and is distinctly different in form and substance from either</w:t>
      </w:r>
      <w:r w:rsidR="00D1648D">
        <w:rPr>
          <w:rFonts w:ascii="Georgia Pro" w:hAnsi="Georgia Pro"/>
        </w:rPr>
        <w:t xml:space="preserve"> </w:t>
      </w:r>
      <w:r w:rsidRPr="00953E49">
        <w:rPr>
          <w:rFonts w:ascii="Georgia Pro" w:hAnsi="Georgia Pro"/>
        </w:rPr>
        <w:t>annual review or reappointment recommendations. The annual reviews are predictive, but they do not constitute a cumulative record indicative of the results of the separate tenure review.  The three</w:t>
      </w:r>
      <w:r w:rsidR="007C5F08">
        <w:rPr>
          <w:rFonts w:ascii="Georgia Pro" w:hAnsi="Georgia Pro"/>
        </w:rPr>
        <w:t>-</w:t>
      </w:r>
      <w:r w:rsidRPr="00953E49">
        <w:rPr>
          <w:rFonts w:ascii="Georgia Pro" w:hAnsi="Georgia Pro"/>
        </w:rPr>
        <w:t xml:space="preserve">year review does provide a multi-year assessment and should provide specific feedback in time for the candidate to take corrective action if needed prior to the tenure review.  The tenure review is a multi-level review, conducted at the primary, unit, campus, and university levels. </w:t>
      </w:r>
    </w:p>
    <w:p w14:paraId="71164C02" w14:textId="77777777" w:rsidR="007A7BDB" w:rsidRPr="00953E49" w:rsidRDefault="007A7BDB" w:rsidP="00F86CFC">
      <w:pPr>
        <w:ind w:left="-720" w:right="-820"/>
        <w:contextualSpacing/>
        <w:jc w:val="both"/>
        <w:rPr>
          <w:rFonts w:ascii="Georgia Pro" w:hAnsi="Georgia Pro"/>
        </w:rPr>
      </w:pPr>
    </w:p>
    <w:p w14:paraId="1FB5B12C" w14:textId="3DB30D7E" w:rsidR="007A7BDB" w:rsidRPr="00953E49" w:rsidRDefault="007A7BDB" w:rsidP="00E26EA2">
      <w:pPr>
        <w:pStyle w:val="NormalWeb"/>
        <w:spacing w:before="0" w:beforeAutospacing="0" w:after="0" w:afterAutospacing="0"/>
        <w:ind w:left="-720" w:right="-260"/>
        <w:jc w:val="both"/>
        <w:outlineLvl w:val="1"/>
        <w:rPr>
          <w:rFonts w:ascii="Georgia Pro" w:hAnsi="Georgia Pro" w:cs="Arial"/>
          <w:b/>
          <w:color w:val="C00000"/>
          <w:sz w:val="48"/>
          <w:szCs w:val="48"/>
        </w:rPr>
      </w:pPr>
      <w:bookmarkStart w:id="106" w:name="_Toc147494588"/>
      <w:r w:rsidRPr="00953E49">
        <w:rPr>
          <w:rFonts w:ascii="Georgia Pro" w:hAnsi="Georgia Pro" w:cs="Arial"/>
          <w:b/>
          <w:color w:val="C00000"/>
          <w:sz w:val="48"/>
          <w:szCs w:val="48"/>
        </w:rPr>
        <w:t>IUPUI Tenure and Promotion Policies and Procedures</w:t>
      </w:r>
      <w:bookmarkEnd w:id="106"/>
    </w:p>
    <w:p w14:paraId="68ED9DA3" w14:textId="6A61A4FA" w:rsidR="007E474D" w:rsidRPr="00953E49" w:rsidRDefault="00DE587E" w:rsidP="007B3EDC">
      <w:pPr>
        <w:ind w:left="-720" w:right="-820"/>
        <w:jc w:val="both"/>
        <w:rPr>
          <w:rFonts w:ascii="Georgia Pro" w:hAnsi="Georgia Pro"/>
          <w:color w:val="000000"/>
        </w:rPr>
      </w:pPr>
      <w:r>
        <w:t xml:space="preserve"> </w:t>
      </w:r>
    </w:p>
    <w:p w14:paraId="7EC568C7" w14:textId="67CBD492" w:rsidR="007A7BDB" w:rsidRPr="00953E49" w:rsidRDefault="007A7BDB" w:rsidP="007B3EDC">
      <w:pPr>
        <w:ind w:left="-720" w:right="-820"/>
        <w:jc w:val="both"/>
        <w:rPr>
          <w:rFonts w:ascii="Georgia Pro" w:hAnsi="Georgia Pro"/>
          <w:color w:val="000000"/>
        </w:rPr>
      </w:pPr>
      <w:r w:rsidRPr="00953E49">
        <w:rPr>
          <w:rFonts w:ascii="Georgia Pro" w:hAnsi="Georgia Pro"/>
          <w:color w:val="000000"/>
        </w:rPr>
        <w:t xml:space="preserve">Subject to customary review and approval, schools establish their own internal procedures and policies </w:t>
      </w:r>
      <w:r w:rsidR="003A7F5D" w:rsidRPr="00953E49">
        <w:rPr>
          <w:rFonts w:ascii="Georgia Pro" w:hAnsi="Georgia Pro"/>
          <w:color w:val="000000"/>
        </w:rPr>
        <w:t xml:space="preserve">consistent with </w:t>
      </w:r>
      <w:r w:rsidR="00EB2A61">
        <w:rPr>
          <w:rFonts w:ascii="Georgia Pro" w:hAnsi="Georgia Pro"/>
          <w:color w:val="000000"/>
        </w:rPr>
        <w:t xml:space="preserve">campus and </w:t>
      </w:r>
      <w:r w:rsidR="003A7F5D" w:rsidRPr="00953E49">
        <w:rPr>
          <w:rFonts w:ascii="Georgia Pro" w:hAnsi="Georgia Pro"/>
          <w:color w:val="000000"/>
        </w:rPr>
        <w:t>university polic</w:t>
      </w:r>
      <w:r w:rsidR="00EB2A61">
        <w:rPr>
          <w:rFonts w:ascii="Georgia Pro" w:hAnsi="Georgia Pro"/>
          <w:color w:val="000000"/>
        </w:rPr>
        <w:t>ies</w:t>
      </w:r>
      <w:r w:rsidR="003A7F5D" w:rsidRPr="00953E49">
        <w:rPr>
          <w:rFonts w:ascii="Georgia Pro" w:hAnsi="Georgia Pro"/>
          <w:color w:val="000000"/>
        </w:rPr>
        <w:t xml:space="preserve"> </w:t>
      </w:r>
      <w:r w:rsidRPr="00953E49">
        <w:rPr>
          <w:rFonts w:ascii="Georgia Pro" w:hAnsi="Georgia Pro"/>
          <w:color w:val="000000"/>
        </w:rPr>
        <w:t>for reviewing faculty for promotion and/or tenure.</w:t>
      </w:r>
    </w:p>
    <w:p w14:paraId="76519014" w14:textId="532F1238" w:rsidR="00A91A55" w:rsidRDefault="00A91A55" w:rsidP="00E26EA2">
      <w:pPr>
        <w:ind w:left="-720" w:right="-260"/>
        <w:jc w:val="both"/>
        <w:rPr>
          <w:rFonts w:ascii="Georgia Pro" w:hAnsi="Georgia Pro"/>
          <w:b/>
          <w:bCs/>
          <w:color w:val="C00000"/>
        </w:rPr>
      </w:pPr>
    </w:p>
    <w:p w14:paraId="32113DC9" w14:textId="7EE57FA3" w:rsidR="003A0EC0" w:rsidRPr="00953E49" w:rsidRDefault="00A91A55" w:rsidP="007B3EDC">
      <w:pPr>
        <w:pStyle w:val="Heading2"/>
        <w:ind w:left="-720" w:right="-820"/>
        <w:jc w:val="both"/>
        <w:rPr>
          <w:rFonts w:ascii="Georgia Pro" w:hAnsi="Georgia Pro"/>
          <w:b w:val="0"/>
          <w:bCs/>
          <w:color w:val="C00000"/>
          <w:sz w:val="32"/>
          <w:szCs w:val="32"/>
        </w:rPr>
      </w:pPr>
      <w:bookmarkStart w:id="107" w:name="_Toc147494589"/>
      <w:r w:rsidRPr="00953E49">
        <w:rPr>
          <w:rFonts w:ascii="Georgia Pro" w:hAnsi="Georgia Pro"/>
          <w:bCs/>
          <w:color w:val="C00000"/>
          <w:sz w:val="32"/>
          <w:szCs w:val="32"/>
        </w:rPr>
        <w:t>E</w:t>
      </w:r>
      <w:r w:rsidR="003A0EC0" w:rsidRPr="00953E49">
        <w:rPr>
          <w:rFonts w:ascii="Georgia Pro" w:hAnsi="Georgia Pro"/>
          <w:bCs/>
          <w:color w:val="C00000"/>
          <w:sz w:val="32"/>
          <w:szCs w:val="32"/>
        </w:rPr>
        <w:t>xceptions to the Probationary Period</w:t>
      </w:r>
      <w:bookmarkEnd w:id="107"/>
    </w:p>
    <w:p w14:paraId="5A7C1EDC" w14:textId="77777777" w:rsidR="00017C8A" w:rsidRPr="00953E49" w:rsidRDefault="00017C8A" w:rsidP="00544AED"/>
    <w:p w14:paraId="54E12E04" w14:textId="7054F957" w:rsidR="007A7BDB" w:rsidRPr="00953E49" w:rsidRDefault="007A7BDB" w:rsidP="007B3EDC">
      <w:pPr>
        <w:pStyle w:val="Heading3"/>
        <w:ind w:left="-720" w:right="-820"/>
        <w:jc w:val="both"/>
        <w:rPr>
          <w:rFonts w:ascii="Georgia Pro" w:hAnsi="Georgia Pro"/>
          <w:b/>
          <w:bCs/>
          <w:color w:val="000000"/>
          <w:sz w:val="28"/>
          <w:szCs w:val="28"/>
        </w:rPr>
      </w:pPr>
      <w:bookmarkStart w:id="108" w:name="_Toc147494590"/>
      <w:bookmarkStart w:id="109" w:name="_Hlk73102532"/>
      <w:r w:rsidRPr="00953E49">
        <w:rPr>
          <w:rFonts w:ascii="Georgia Pro" w:hAnsi="Georgia Pro"/>
          <w:b/>
          <w:bCs/>
          <w:color w:val="000000"/>
          <w:sz w:val="28"/>
          <w:szCs w:val="28"/>
        </w:rPr>
        <w:t>IUPUI Policy on Stopping the Tenure Clock</w:t>
      </w:r>
      <w:bookmarkEnd w:id="108"/>
    </w:p>
    <w:p w14:paraId="706B9979" w14:textId="4628DBFB" w:rsidR="00090253" w:rsidRDefault="007A7BDB" w:rsidP="007B3EDC">
      <w:pPr>
        <w:ind w:left="-720" w:right="-820"/>
        <w:contextualSpacing/>
        <w:jc w:val="both"/>
        <w:rPr>
          <w:rFonts w:ascii="Georgia Pro" w:hAnsi="Georgia Pro"/>
          <w:color w:val="000000" w:themeColor="accent6"/>
        </w:rPr>
      </w:pPr>
      <w:r w:rsidRPr="19EF6F46">
        <w:rPr>
          <w:rFonts w:ascii="Georgia Pro" w:hAnsi="Georgia Pro"/>
          <w:color w:val="000000" w:themeColor="accent6"/>
        </w:rPr>
        <w:t>Under unusual circumstances</w:t>
      </w:r>
      <w:r w:rsidR="20F0FCE6" w:rsidRPr="19EF6F46">
        <w:rPr>
          <w:rFonts w:ascii="Georgia Pro" w:hAnsi="Georgia Pro"/>
          <w:color w:val="000000" w:themeColor="accent6"/>
        </w:rPr>
        <w:t>,</w:t>
      </w:r>
      <w:r w:rsidRPr="19EF6F46">
        <w:rPr>
          <w:rFonts w:ascii="Georgia Pro" w:hAnsi="Georgia Pro"/>
          <w:color w:val="000000" w:themeColor="accent6"/>
        </w:rPr>
        <w:t xml:space="preserve"> an untenured probationary faculty member or librarian may request in writing an extension of the time preceding </w:t>
      </w:r>
      <w:r w:rsidR="00477798" w:rsidRPr="19EF6F46">
        <w:rPr>
          <w:rFonts w:ascii="Georgia Pro" w:hAnsi="Georgia Pro"/>
          <w:color w:val="000000" w:themeColor="accent6"/>
        </w:rPr>
        <w:t>their</w:t>
      </w:r>
      <w:r w:rsidRPr="19EF6F46">
        <w:rPr>
          <w:rFonts w:ascii="Georgia Pro" w:hAnsi="Georgia Pro"/>
          <w:color w:val="000000" w:themeColor="accent6"/>
        </w:rPr>
        <w:t xml:space="preserve"> tenure review. Such an extension is ordinarily not to exceed one calendar year. Either a professional or a personal emergency (e.g., a substantial change in one's health or work environment, or in one's public service or care giving responsibilities) may be an appropriate reason for requesting such an extension. (Within each academic unit, faculty may also recommend unit-specific policies and procedures.) Any probationary period extension must be approved in writing by one's department chair (if applicable) and academic dean and by the </w:t>
      </w:r>
      <w:r w:rsidR="004636A6" w:rsidRPr="19EF6F46">
        <w:rPr>
          <w:rFonts w:ascii="Georgia Pro" w:hAnsi="Georgia Pro"/>
          <w:color w:val="000000" w:themeColor="accent6"/>
        </w:rPr>
        <w:t xml:space="preserve">executive vice chancellor or his/her </w:t>
      </w:r>
      <w:r w:rsidR="007C5F08" w:rsidRPr="19EF6F46">
        <w:rPr>
          <w:rFonts w:ascii="Georgia Pro" w:hAnsi="Georgia Pro"/>
          <w:color w:val="000000" w:themeColor="accent6"/>
        </w:rPr>
        <w:t>designee and</w:t>
      </w:r>
      <w:r w:rsidRPr="19EF6F46">
        <w:rPr>
          <w:rFonts w:ascii="Georgia Pro" w:hAnsi="Georgia Pro"/>
          <w:color w:val="000000" w:themeColor="accent6"/>
        </w:rPr>
        <w:t xml:space="preserve"> is to be recorded as an addendum to the faculty member's or librarian's "Notice of Terms of Initial Appointment." This policy is separate from policies regarding leaves of absence w</w:t>
      </w:r>
      <w:r w:rsidR="00972FF7" w:rsidRPr="19EF6F46">
        <w:rPr>
          <w:rFonts w:ascii="Georgia Pro" w:hAnsi="Georgia Pro"/>
          <w:color w:val="000000" w:themeColor="accent6"/>
        </w:rPr>
        <w:t>ithout pay (or with partial pay</w:t>
      </w:r>
      <w:r w:rsidR="007D0B9A" w:rsidRPr="19EF6F46">
        <w:rPr>
          <w:rFonts w:ascii="Georgia Pro" w:hAnsi="Georgia Pro"/>
          <w:color w:val="000000" w:themeColor="accent6"/>
        </w:rPr>
        <w:t>)</w:t>
      </w:r>
      <w:r w:rsidRPr="19EF6F46">
        <w:rPr>
          <w:rFonts w:ascii="Georgia Pro" w:hAnsi="Georgia Pro"/>
          <w:color w:val="000000" w:themeColor="accent6"/>
        </w:rPr>
        <w:t xml:space="preserve">. </w:t>
      </w:r>
      <w:bookmarkStart w:id="110" w:name="_Hlk73102583"/>
      <w:bookmarkEnd w:id="109"/>
    </w:p>
    <w:p w14:paraId="288BFE75" w14:textId="49258B29" w:rsidR="00DD3048" w:rsidRDefault="00DD3048" w:rsidP="007B3EDC">
      <w:pPr>
        <w:ind w:left="-720" w:right="-820"/>
        <w:contextualSpacing/>
        <w:jc w:val="both"/>
        <w:rPr>
          <w:rFonts w:ascii="Georgia Pro" w:hAnsi="Georgia Pro"/>
          <w:color w:val="000000" w:themeColor="accent6"/>
        </w:rPr>
      </w:pPr>
    </w:p>
    <w:p w14:paraId="40586EF9" w14:textId="428E42AB" w:rsidR="00DD3048" w:rsidRPr="00953E49" w:rsidRDefault="00DD3048" w:rsidP="007B3EDC">
      <w:pPr>
        <w:ind w:left="-720" w:right="-820"/>
        <w:contextualSpacing/>
        <w:jc w:val="both"/>
        <w:rPr>
          <w:rFonts w:ascii="Georgia Pro" w:hAnsi="Georgia Pro"/>
          <w:color w:val="000000"/>
        </w:rPr>
      </w:pPr>
      <w:r>
        <w:rPr>
          <w:rFonts w:ascii="Georgia Pro" w:hAnsi="Georgia Pro"/>
          <w:color w:val="000000" w:themeColor="accent6"/>
        </w:rPr>
        <w:t xml:space="preserve">Family formation leave automatically results in a </w:t>
      </w:r>
      <w:r w:rsidR="00D173FF">
        <w:rPr>
          <w:rFonts w:ascii="Georgia Pro" w:hAnsi="Georgia Pro"/>
          <w:color w:val="000000" w:themeColor="accent6"/>
        </w:rPr>
        <w:t>one-year</w:t>
      </w:r>
      <w:r>
        <w:rPr>
          <w:rFonts w:ascii="Georgia Pro" w:hAnsi="Georgia Pro"/>
          <w:color w:val="000000" w:themeColor="accent6"/>
        </w:rPr>
        <w:t xml:space="preserve"> extension unless specifically waived by the candidate. In calendar year 2020, faculty </w:t>
      </w:r>
      <w:r w:rsidR="00EB2A61">
        <w:rPr>
          <w:rFonts w:ascii="Georgia Pro" w:hAnsi="Georgia Pro"/>
          <w:color w:val="000000" w:themeColor="accent6"/>
        </w:rPr>
        <w:t>could request a</w:t>
      </w:r>
      <w:r>
        <w:rPr>
          <w:rFonts w:ascii="Georgia Pro" w:hAnsi="Georgia Pro"/>
          <w:color w:val="000000" w:themeColor="accent6"/>
        </w:rPr>
        <w:t xml:space="preserve"> COVID-related (pandemic) extension under an expedited process.</w:t>
      </w:r>
    </w:p>
    <w:p w14:paraId="23D89388" w14:textId="77777777" w:rsidR="00F94C6D" w:rsidRPr="00953E49" w:rsidRDefault="00F94C6D" w:rsidP="007B3EDC">
      <w:pPr>
        <w:ind w:left="-720" w:right="-820"/>
        <w:jc w:val="both"/>
        <w:rPr>
          <w:rFonts w:ascii="Georgia Pro" w:hAnsi="Georgia Pro"/>
          <w:color w:val="000000"/>
        </w:rPr>
      </w:pPr>
    </w:p>
    <w:p w14:paraId="4DF83B91" w14:textId="77777777" w:rsidR="00B10970" w:rsidRDefault="00B10970" w:rsidP="007B3EDC">
      <w:pPr>
        <w:ind w:left="-720" w:right="-820"/>
        <w:jc w:val="both"/>
        <w:rPr>
          <w:rFonts w:ascii="Georgia Pro" w:hAnsi="Georgia Pro"/>
          <w:color w:val="000000"/>
        </w:rPr>
      </w:pPr>
      <w:r>
        <w:rPr>
          <w:rFonts w:ascii="Georgia Pro" w:hAnsi="Georgia Pro"/>
          <w:color w:val="000000"/>
        </w:rPr>
        <w:t>Faculty Affairs Committee</w:t>
      </w:r>
    </w:p>
    <w:p w14:paraId="46A0956F" w14:textId="46CD530F" w:rsidR="007A7BDB" w:rsidRPr="00953E49" w:rsidRDefault="007A7BDB" w:rsidP="007B3EDC">
      <w:pPr>
        <w:ind w:left="-720" w:right="-820"/>
        <w:jc w:val="both"/>
        <w:rPr>
          <w:rFonts w:ascii="Georgia Pro" w:hAnsi="Georgia Pro"/>
          <w:color w:val="000000"/>
        </w:rPr>
      </w:pPr>
      <w:r w:rsidRPr="00953E49">
        <w:rPr>
          <w:rFonts w:ascii="Georgia Pro" w:hAnsi="Georgia Pro"/>
          <w:color w:val="000000"/>
        </w:rPr>
        <w:t>Approved by the Faculty Council</w:t>
      </w:r>
      <w:r w:rsidR="00240E33">
        <w:rPr>
          <w:rFonts w:ascii="Georgia Pro" w:hAnsi="Georgia Pro"/>
          <w:color w:val="000000"/>
        </w:rPr>
        <w:t>, 2/3/94</w:t>
      </w:r>
    </w:p>
    <w:p w14:paraId="443E7108" w14:textId="5220FB8D" w:rsidR="004636A6" w:rsidRDefault="004636A6" w:rsidP="007B3EDC">
      <w:pPr>
        <w:ind w:left="-720" w:right="-820"/>
        <w:jc w:val="both"/>
        <w:rPr>
          <w:rFonts w:ascii="Georgia Pro" w:hAnsi="Georgia Pro"/>
          <w:color w:val="000000"/>
        </w:rPr>
      </w:pPr>
      <w:r w:rsidRPr="00953E49">
        <w:rPr>
          <w:rFonts w:ascii="Georgia Pro" w:hAnsi="Georgia Pro"/>
          <w:color w:val="000000"/>
        </w:rPr>
        <w:t xml:space="preserve">Edited for title change, </w:t>
      </w:r>
      <w:r w:rsidR="00240E33">
        <w:rPr>
          <w:rFonts w:ascii="Georgia Pro" w:hAnsi="Georgia Pro"/>
          <w:color w:val="000000"/>
        </w:rPr>
        <w:t>6/29/15</w:t>
      </w:r>
    </w:p>
    <w:p w14:paraId="368BD1A2" w14:textId="78C0DF77" w:rsidR="004B1761" w:rsidRDefault="0040116F" w:rsidP="0040116F">
      <w:pPr>
        <w:ind w:left="-720" w:right="-820"/>
        <w:jc w:val="both"/>
        <w:rPr>
          <w:rFonts w:ascii="Georgia Pro" w:hAnsi="Georgia Pro"/>
        </w:rPr>
      </w:pPr>
      <w:r>
        <w:rPr>
          <w:rFonts w:ascii="Georgia Pro" w:hAnsi="Georgia Pro"/>
        </w:rPr>
        <w:t>Edited pronouns (he/she) for inclusivity (their), 7/1/20</w:t>
      </w:r>
      <w:bookmarkEnd w:id="110"/>
    </w:p>
    <w:p w14:paraId="1A49DC7B" w14:textId="64CB2292" w:rsidR="00DD3048" w:rsidRPr="00953E49" w:rsidRDefault="00DD3048" w:rsidP="0040116F">
      <w:pPr>
        <w:ind w:left="-720" w:right="-820"/>
        <w:jc w:val="both"/>
        <w:rPr>
          <w:rFonts w:ascii="Georgia Pro" w:hAnsi="Georgia Pro"/>
        </w:rPr>
      </w:pPr>
      <w:r>
        <w:rPr>
          <w:rFonts w:ascii="Georgia Pro" w:hAnsi="Georgia Pro"/>
        </w:rPr>
        <w:t>Addition of paragraph on professional or personal emergency: Approved by the Faculty Council Executive Committee, 8/12/21</w:t>
      </w:r>
    </w:p>
    <w:p w14:paraId="199192AD" w14:textId="77777777" w:rsidR="002D60C0" w:rsidRPr="00953E49" w:rsidRDefault="002D60C0" w:rsidP="007B3EDC">
      <w:pPr>
        <w:ind w:left="-720" w:right="-820"/>
        <w:jc w:val="both"/>
        <w:rPr>
          <w:rFonts w:ascii="Georgia Pro" w:hAnsi="Georgia Pro"/>
          <w:color w:val="000000"/>
        </w:rPr>
      </w:pPr>
    </w:p>
    <w:p w14:paraId="30050C29" w14:textId="63B6513A" w:rsidR="002D60C0" w:rsidRPr="00953E49" w:rsidRDefault="002D60C0" w:rsidP="007B3EDC">
      <w:pPr>
        <w:pStyle w:val="Heading3"/>
        <w:ind w:left="-720" w:right="-820"/>
        <w:jc w:val="both"/>
        <w:rPr>
          <w:rFonts w:ascii="Georgia Pro" w:hAnsi="Georgia Pro"/>
          <w:b/>
          <w:bCs/>
          <w:color w:val="000000"/>
          <w:sz w:val="28"/>
          <w:szCs w:val="28"/>
        </w:rPr>
      </w:pPr>
      <w:bookmarkStart w:id="111" w:name="_Toc147494591"/>
      <w:r w:rsidRPr="00953E49">
        <w:rPr>
          <w:rFonts w:ascii="Georgia Pro" w:hAnsi="Georgia Pro"/>
          <w:b/>
          <w:bCs/>
          <w:color w:val="000000"/>
          <w:sz w:val="28"/>
          <w:szCs w:val="28"/>
        </w:rPr>
        <w:t>School</w:t>
      </w:r>
      <w:r w:rsidR="004B1761">
        <w:rPr>
          <w:rFonts w:ascii="Georgia Pro" w:hAnsi="Georgia Pro"/>
          <w:b/>
          <w:bCs/>
          <w:color w:val="000000"/>
          <w:sz w:val="28"/>
          <w:szCs w:val="28"/>
        </w:rPr>
        <w:t>wide</w:t>
      </w:r>
      <w:r w:rsidRPr="00953E49">
        <w:rPr>
          <w:rFonts w:ascii="Georgia Pro" w:hAnsi="Georgia Pro"/>
          <w:b/>
          <w:bCs/>
          <w:color w:val="000000"/>
          <w:sz w:val="28"/>
          <w:szCs w:val="28"/>
        </w:rPr>
        <w:t xml:space="preserve"> Tenure Probationary Period </w:t>
      </w:r>
      <w:r w:rsidR="004B1761">
        <w:rPr>
          <w:rFonts w:ascii="Georgia Pro" w:hAnsi="Georgia Pro"/>
          <w:b/>
          <w:bCs/>
          <w:color w:val="000000"/>
          <w:sz w:val="28"/>
          <w:szCs w:val="28"/>
        </w:rPr>
        <w:t>Change</w:t>
      </w:r>
      <w:r w:rsidR="004B1761" w:rsidRPr="00953E49">
        <w:rPr>
          <w:rFonts w:ascii="Georgia Pro" w:hAnsi="Georgia Pro"/>
          <w:b/>
          <w:bCs/>
          <w:color w:val="000000"/>
          <w:sz w:val="28"/>
          <w:szCs w:val="28"/>
        </w:rPr>
        <w:t xml:space="preserve"> </w:t>
      </w:r>
      <w:r w:rsidRPr="00953E49">
        <w:rPr>
          <w:rFonts w:ascii="Georgia Pro" w:hAnsi="Georgia Pro"/>
          <w:b/>
          <w:bCs/>
          <w:color w:val="000000"/>
          <w:sz w:val="28"/>
          <w:szCs w:val="28"/>
        </w:rPr>
        <w:t>Policy</w:t>
      </w:r>
      <w:bookmarkEnd w:id="111"/>
    </w:p>
    <w:p w14:paraId="4CB04109" w14:textId="7E8F6877" w:rsidR="00C0597C" w:rsidRPr="00953E49" w:rsidRDefault="00C0597C" w:rsidP="007B3EDC">
      <w:pPr>
        <w:ind w:left="-720" w:right="-820"/>
        <w:jc w:val="both"/>
        <w:rPr>
          <w:rFonts w:ascii="Georgia Pro" w:hAnsi="Georgia Pro" w:cs="Calibri"/>
        </w:rPr>
      </w:pPr>
      <w:r w:rsidRPr="19EF6F46">
        <w:rPr>
          <w:rFonts w:ascii="Georgia Pro" w:hAnsi="Georgia Pro" w:cs="Calibri"/>
        </w:rPr>
        <w:t xml:space="preserve">IUPUI recognizes its responsibility to provide tenure-eligible faculty members a fair and reasonable probationary period. It also recognizes the pressures that changing work environments place upon some disciplines and professions. IUPUI will continue to offer tenure-eligible faculty the seven-year probationary period recommended by the American Association of University Professors (AAUP) and to consider appeals for extensions of the tenure clock from individuals who find themselves in exceptional circumstances. IUPUI will also allow schools to offer longer probationary periods to all newly appointed faculty members after the school has successfully made its case for such an extension to the </w:t>
      </w:r>
      <w:r w:rsidR="00972FF7" w:rsidRPr="19EF6F46">
        <w:rPr>
          <w:rFonts w:ascii="Georgia Pro" w:hAnsi="Georgia Pro" w:cs="Calibri"/>
        </w:rPr>
        <w:t>executive vice chancellor and chief academic officer</w:t>
      </w:r>
      <w:r w:rsidRPr="19EF6F46">
        <w:rPr>
          <w:rFonts w:ascii="Georgia Pro" w:hAnsi="Georgia Pro" w:cs="Calibri"/>
        </w:rPr>
        <w:t xml:space="preserve"> and the IUPUI Faculty Council Executive Committee by following the steps in this policy. </w:t>
      </w:r>
    </w:p>
    <w:p w14:paraId="20BBC7D5" w14:textId="77777777" w:rsidR="00C0597C" w:rsidRPr="00953E49" w:rsidRDefault="00C0597C" w:rsidP="007B3EDC">
      <w:pPr>
        <w:ind w:left="-720" w:right="-820"/>
        <w:jc w:val="both"/>
        <w:rPr>
          <w:rFonts w:ascii="Georgia Pro" w:hAnsi="Georgia Pro" w:cs="Calibri"/>
        </w:rPr>
      </w:pPr>
    </w:p>
    <w:p w14:paraId="5EEDF22C" w14:textId="53AE9BAC" w:rsidR="00C0597C" w:rsidRPr="00953E49" w:rsidRDefault="00C0597C" w:rsidP="007B3EDC">
      <w:pPr>
        <w:ind w:left="-720" w:right="-820"/>
        <w:jc w:val="both"/>
        <w:rPr>
          <w:rFonts w:ascii="Georgia Pro" w:hAnsi="Georgia Pro" w:cs="Calibri"/>
        </w:rPr>
      </w:pPr>
      <w:r w:rsidRPr="19EF6F46">
        <w:rPr>
          <w:rFonts w:ascii="Georgia Pro" w:hAnsi="Georgia Pro" w:cs="Calibri"/>
          <w:b/>
          <w:bCs/>
        </w:rPr>
        <w:t>Policy:</w:t>
      </w:r>
      <w:r w:rsidRPr="19EF6F46">
        <w:rPr>
          <w:rFonts w:ascii="Georgia Pro" w:hAnsi="Georgia Pro" w:cs="Calibri"/>
        </w:rPr>
        <w:t xml:space="preserve"> The IUPUI </w:t>
      </w:r>
      <w:r w:rsidR="00972FF7" w:rsidRPr="19EF6F46">
        <w:rPr>
          <w:rFonts w:ascii="Georgia Pro" w:hAnsi="Georgia Pro" w:cs="Calibri"/>
        </w:rPr>
        <w:t>e</w:t>
      </w:r>
      <w:r w:rsidRPr="19EF6F46">
        <w:rPr>
          <w:rFonts w:ascii="Georgia Pro" w:hAnsi="Georgia Pro" w:cs="Calibri"/>
        </w:rPr>
        <w:t xml:space="preserve">xecutive </w:t>
      </w:r>
      <w:r w:rsidR="00972FF7" w:rsidRPr="19EF6F46">
        <w:rPr>
          <w:rFonts w:ascii="Georgia Pro" w:hAnsi="Georgia Pro" w:cs="Calibri"/>
        </w:rPr>
        <w:t>v</w:t>
      </w:r>
      <w:r w:rsidRPr="19EF6F46">
        <w:rPr>
          <w:rFonts w:ascii="Georgia Pro" w:hAnsi="Georgia Pro" w:cs="Calibri"/>
        </w:rPr>
        <w:t xml:space="preserve">ice </w:t>
      </w:r>
      <w:r w:rsidR="00972FF7" w:rsidRPr="19EF6F46">
        <w:rPr>
          <w:rFonts w:ascii="Georgia Pro" w:hAnsi="Georgia Pro" w:cs="Calibri"/>
        </w:rPr>
        <w:t>c</w:t>
      </w:r>
      <w:r w:rsidRPr="19EF6F46">
        <w:rPr>
          <w:rFonts w:ascii="Georgia Pro" w:hAnsi="Georgia Pro" w:cs="Calibri"/>
        </w:rPr>
        <w:t xml:space="preserve">hancellor for </w:t>
      </w:r>
      <w:r w:rsidR="00972FF7" w:rsidRPr="19EF6F46">
        <w:rPr>
          <w:rFonts w:ascii="Georgia Pro" w:hAnsi="Georgia Pro" w:cs="Calibri"/>
        </w:rPr>
        <w:t>a</w:t>
      </w:r>
      <w:r w:rsidRPr="19EF6F46">
        <w:rPr>
          <w:rFonts w:ascii="Georgia Pro" w:hAnsi="Georgia Pro" w:cs="Calibri"/>
        </w:rPr>
        <w:t xml:space="preserve">cademic </w:t>
      </w:r>
      <w:r w:rsidR="00972FF7" w:rsidRPr="19EF6F46">
        <w:rPr>
          <w:rFonts w:ascii="Georgia Pro" w:hAnsi="Georgia Pro" w:cs="Calibri"/>
        </w:rPr>
        <w:t>a</w:t>
      </w:r>
      <w:r w:rsidRPr="19EF6F46">
        <w:rPr>
          <w:rFonts w:ascii="Georgia Pro" w:hAnsi="Georgia Pro" w:cs="Calibri"/>
        </w:rPr>
        <w:t>ffairs/</w:t>
      </w:r>
      <w:r w:rsidR="00972FF7" w:rsidRPr="19EF6F46">
        <w:rPr>
          <w:rFonts w:ascii="Georgia Pro" w:hAnsi="Georgia Pro" w:cs="Calibri"/>
        </w:rPr>
        <w:t>c</w:t>
      </w:r>
      <w:r w:rsidR="0093263F" w:rsidRPr="19EF6F46">
        <w:rPr>
          <w:rFonts w:ascii="Georgia Pro" w:hAnsi="Georgia Pro" w:cs="Calibri"/>
        </w:rPr>
        <w:t xml:space="preserve">hief </w:t>
      </w:r>
      <w:r w:rsidR="00972FF7" w:rsidRPr="19EF6F46">
        <w:rPr>
          <w:rFonts w:ascii="Georgia Pro" w:hAnsi="Georgia Pro" w:cs="Calibri"/>
        </w:rPr>
        <w:t>a</w:t>
      </w:r>
      <w:r w:rsidR="0093263F" w:rsidRPr="19EF6F46">
        <w:rPr>
          <w:rFonts w:ascii="Georgia Pro" w:hAnsi="Georgia Pro" w:cs="Calibri"/>
        </w:rPr>
        <w:t xml:space="preserve">cademic </w:t>
      </w:r>
      <w:r w:rsidR="00972FF7" w:rsidRPr="19EF6F46">
        <w:rPr>
          <w:rFonts w:ascii="Georgia Pro" w:hAnsi="Georgia Pro" w:cs="Calibri"/>
        </w:rPr>
        <w:t>o</w:t>
      </w:r>
      <w:r w:rsidR="0093263F" w:rsidRPr="19EF6F46">
        <w:rPr>
          <w:rFonts w:ascii="Georgia Pro" w:hAnsi="Georgia Pro" w:cs="Calibri"/>
        </w:rPr>
        <w:t>fficer</w:t>
      </w:r>
      <w:r w:rsidRPr="19EF6F46">
        <w:rPr>
          <w:rFonts w:ascii="Georgia Pro" w:hAnsi="Georgia Pro" w:cs="Calibri"/>
        </w:rPr>
        <w:t xml:space="preserve"> will entertain approving extension of the tenure probationary period </w:t>
      </w:r>
      <w:r w:rsidR="005D4B08" w:rsidRPr="19EF6F46">
        <w:rPr>
          <w:rFonts w:ascii="Georgia Pro" w:hAnsi="Georgia Pro" w:cs="Calibri"/>
        </w:rPr>
        <w:t xml:space="preserve">of </w:t>
      </w:r>
      <w:r w:rsidRPr="19EF6F46">
        <w:rPr>
          <w:rFonts w:ascii="Georgia Pro" w:hAnsi="Georgia Pro" w:cs="Calibri"/>
        </w:rPr>
        <w:t xml:space="preserve">up to nine years for all new tenure-track faculty in a </w:t>
      </w:r>
      <w:r w:rsidR="00972FF7" w:rsidRPr="19EF6F46">
        <w:rPr>
          <w:rFonts w:ascii="Georgia Pro" w:hAnsi="Georgia Pro" w:cs="Calibri"/>
        </w:rPr>
        <w:t>s</w:t>
      </w:r>
      <w:r w:rsidRPr="19EF6F46">
        <w:rPr>
          <w:rFonts w:ascii="Georgia Pro" w:hAnsi="Georgia Pro" w:cs="Calibri"/>
        </w:rPr>
        <w:t xml:space="preserve">chool if certain conditions are met. This policy applies only to faculty hired after the approval date of the </w:t>
      </w:r>
      <w:r w:rsidR="00972FF7" w:rsidRPr="19EF6F46">
        <w:rPr>
          <w:rFonts w:ascii="Georgia Pro" w:hAnsi="Georgia Pro" w:cs="Calibri"/>
        </w:rPr>
        <w:t>s</w:t>
      </w:r>
      <w:r w:rsidRPr="19EF6F46">
        <w:rPr>
          <w:rFonts w:ascii="Georgia Pro" w:hAnsi="Georgia Pro" w:cs="Calibri"/>
        </w:rPr>
        <w:t xml:space="preserve">chool’s request. The nine-year probationary period would have to be clearly expressed in the initial appointment letter and acknowledged by the appointee by signature. Extension of the </w:t>
      </w:r>
      <w:r w:rsidR="00972FF7" w:rsidRPr="19EF6F46">
        <w:rPr>
          <w:rFonts w:ascii="Georgia Pro" w:hAnsi="Georgia Pro" w:cs="Calibri"/>
        </w:rPr>
        <w:t>s</w:t>
      </w:r>
      <w:r w:rsidRPr="19EF6F46">
        <w:rPr>
          <w:rFonts w:ascii="Georgia Pro" w:hAnsi="Georgia Pro" w:cs="Calibri"/>
        </w:rPr>
        <w:t xml:space="preserve">chool’s tenure probationary period does not alter the existing school performance expectations for tenure in place at the time of appointment. Schools retain the right to update their faculty performance expectations in the future in keeping with campus and </w:t>
      </w:r>
      <w:r w:rsidR="00972FF7" w:rsidRPr="19EF6F46">
        <w:rPr>
          <w:rFonts w:ascii="Georgia Pro" w:hAnsi="Georgia Pro" w:cs="Calibri"/>
        </w:rPr>
        <w:t>u</w:t>
      </w:r>
      <w:r w:rsidRPr="19EF6F46">
        <w:rPr>
          <w:rFonts w:ascii="Georgia Pro" w:hAnsi="Georgia Pro" w:cs="Calibri"/>
        </w:rPr>
        <w:t xml:space="preserve">niversity guidelines, while faculty retain the right to be evaluated for tenure under the written standards in effect at the time of appointment. </w:t>
      </w:r>
    </w:p>
    <w:p w14:paraId="697059E0" w14:textId="77777777" w:rsidR="00C0597C" w:rsidRPr="00953E49" w:rsidRDefault="00C0597C" w:rsidP="007B3EDC">
      <w:pPr>
        <w:ind w:left="-720" w:right="-820"/>
        <w:jc w:val="both"/>
        <w:rPr>
          <w:rFonts w:ascii="Georgia Pro" w:hAnsi="Georgia Pro" w:cs="Calibri"/>
        </w:rPr>
      </w:pPr>
    </w:p>
    <w:p w14:paraId="1634C2B1" w14:textId="77777777" w:rsidR="00C0597C" w:rsidRPr="00953E49" w:rsidRDefault="00C0597C" w:rsidP="007B3EDC">
      <w:pPr>
        <w:ind w:left="-720" w:right="-820"/>
        <w:jc w:val="both"/>
        <w:rPr>
          <w:rFonts w:ascii="Georgia Pro" w:hAnsi="Georgia Pro" w:cs="Calibri"/>
          <w:b/>
        </w:rPr>
      </w:pPr>
      <w:r w:rsidRPr="00953E49">
        <w:rPr>
          <w:rFonts w:ascii="Georgia Pro" w:hAnsi="Georgia Pro" w:cs="Calibri"/>
          <w:b/>
        </w:rPr>
        <w:t xml:space="preserve">Conditions for a school to meet if it wants to offer automatic extended probationary periods of up to nine years to new faculty whose primary tenure will reside in that school: </w:t>
      </w:r>
    </w:p>
    <w:p w14:paraId="011DAB64" w14:textId="77777777" w:rsidR="00C0597C" w:rsidRPr="00953E49" w:rsidRDefault="00C0597C" w:rsidP="00511FE0">
      <w:pPr>
        <w:numPr>
          <w:ilvl w:val="0"/>
          <w:numId w:val="42"/>
        </w:numPr>
        <w:ind w:left="-360" w:right="-820"/>
        <w:jc w:val="both"/>
        <w:rPr>
          <w:rFonts w:ascii="Georgia Pro" w:hAnsi="Georgia Pro" w:cs="Calibri"/>
        </w:rPr>
      </w:pPr>
      <w:r w:rsidRPr="19EF6F46">
        <w:rPr>
          <w:rFonts w:ascii="Georgia Pro" w:hAnsi="Georgia Pro" w:cs="Calibri"/>
        </w:rPr>
        <w:t xml:space="preserve">Develop a comprehensive report that demonstrates good cause for an extension (including a discussion of root causes, existing protected-time policy and practice, and alternative solutions with potential consequences) and that also reviews the current situation nationally to determine if extended probationary period for tenure is a trend for similar schools. </w:t>
      </w:r>
    </w:p>
    <w:p w14:paraId="6A44B972" w14:textId="4660A5AD" w:rsidR="00C0597C" w:rsidRPr="00953E49" w:rsidRDefault="00C0597C" w:rsidP="007B3EDC">
      <w:pPr>
        <w:ind w:left="-360" w:right="-820" w:hanging="360"/>
        <w:jc w:val="both"/>
        <w:rPr>
          <w:rFonts w:ascii="Georgia Pro" w:hAnsi="Georgia Pro" w:cs="Calibri"/>
        </w:rPr>
      </w:pPr>
      <w:r w:rsidRPr="00953E49">
        <w:rPr>
          <w:rFonts w:ascii="Georgia Pro" w:hAnsi="Georgia Pro" w:cs="Calibri"/>
        </w:rPr>
        <w:t xml:space="preserve">(b) Obtain the clear support of the school’s faculty governing body for extending the tenure probationary period for the school (e.g., school’s faculty steering committee). </w:t>
      </w:r>
    </w:p>
    <w:p w14:paraId="698B4B5D" w14:textId="36537FD4" w:rsidR="00C0597C" w:rsidRPr="00953E49" w:rsidRDefault="00C0597C" w:rsidP="007B3EDC">
      <w:pPr>
        <w:ind w:left="-360" w:right="-820" w:hanging="360"/>
        <w:jc w:val="both"/>
        <w:rPr>
          <w:rFonts w:ascii="Georgia Pro" w:hAnsi="Georgia Pro" w:cs="Calibri"/>
        </w:rPr>
      </w:pPr>
      <w:r w:rsidRPr="19EF6F46">
        <w:rPr>
          <w:rFonts w:ascii="Georgia Pro" w:hAnsi="Georgia Pro" w:cs="Calibri"/>
        </w:rPr>
        <w:t xml:space="preserve">(c) Obtain the clear support of the administrative authority for that school (e.g., dean and school executive committee). Notify the IUPUI Faculty Council Executive Committee (IFC-EC) and the </w:t>
      </w:r>
      <w:r w:rsidR="004636A6" w:rsidRPr="19EF6F46">
        <w:rPr>
          <w:rFonts w:ascii="Georgia Pro" w:hAnsi="Georgia Pro"/>
          <w:color w:val="000000" w:themeColor="accent6"/>
        </w:rPr>
        <w:t>executive vice chancellor (EVC</w:t>
      </w:r>
      <w:r w:rsidR="00CB5A7E" w:rsidRPr="19EF6F46">
        <w:rPr>
          <w:rFonts w:ascii="Georgia Pro" w:hAnsi="Georgia Pro"/>
          <w:color w:val="000000" w:themeColor="accent6"/>
        </w:rPr>
        <w:t>)</w:t>
      </w:r>
      <w:r w:rsidR="00CB5A7E" w:rsidRPr="19EF6F46">
        <w:rPr>
          <w:rFonts w:ascii="Georgia Pro" w:hAnsi="Georgia Pro" w:cs="Calibri"/>
        </w:rPr>
        <w:t xml:space="preserve"> and</w:t>
      </w:r>
      <w:r w:rsidRPr="19EF6F46">
        <w:rPr>
          <w:rFonts w:ascii="Georgia Pro" w:hAnsi="Georgia Pro" w:cs="Calibri"/>
        </w:rPr>
        <w:t xml:space="preserve"> keep them informed throughout the process. </w:t>
      </w:r>
    </w:p>
    <w:p w14:paraId="1FD72B3E" w14:textId="4C73A0CD" w:rsidR="00C0597C" w:rsidRPr="00953E49" w:rsidRDefault="00C0597C" w:rsidP="007B3EDC">
      <w:pPr>
        <w:ind w:left="-360" w:right="-820" w:hanging="360"/>
        <w:jc w:val="both"/>
        <w:rPr>
          <w:rFonts w:ascii="Georgia Pro" w:hAnsi="Georgia Pro" w:cs="Calibri"/>
        </w:rPr>
      </w:pPr>
      <w:r w:rsidRPr="00953E49">
        <w:rPr>
          <w:rFonts w:ascii="Georgia Pro" w:hAnsi="Georgia Pro" w:cs="Calibri"/>
        </w:rPr>
        <w:t xml:space="preserve">(d) School faculty governance leaders and administrators will set up a forum to encourage broad discussion of the proposal and its pros and cons within the school, using all means necessary to disseminate information and allow the free exchange of ideas. The forum may be conducted online and/or through town-hall meetings or other means to ensure broad participation. The forum should be held prior to the joint meeting described in (e). </w:t>
      </w:r>
    </w:p>
    <w:p w14:paraId="1CA2B80D" w14:textId="3C5BB15F" w:rsidR="00C0597C" w:rsidRPr="00953E49" w:rsidRDefault="00C0597C" w:rsidP="007B3EDC">
      <w:pPr>
        <w:ind w:left="-360" w:right="-820" w:hanging="360"/>
        <w:jc w:val="both"/>
        <w:rPr>
          <w:rFonts w:ascii="Georgia Pro" w:hAnsi="Georgia Pro" w:cs="Calibri"/>
        </w:rPr>
      </w:pPr>
      <w:r w:rsidRPr="19EF6F46">
        <w:rPr>
          <w:rFonts w:ascii="Georgia Pro" w:hAnsi="Georgia Pro" w:cs="Calibri"/>
        </w:rPr>
        <w:t xml:space="preserve">(e) Have the proposal presented at a joint meeting of the IFC-EC, the </w:t>
      </w:r>
      <w:r w:rsidR="004636A6" w:rsidRPr="19EF6F46">
        <w:rPr>
          <w:rFonts w:ascii="Georgia Pro" w:hAnsi="Georgia Pro" w:cs="Calibri"/>
        </w:rPr>
        <w:t>EVC</w:t>
      </w:r>
      <w:r w:rsidRPr="19EF6F46">
        <w:rPr>
          <w:rFonts w:ascii="Georgia Pro" w:hAnsi="Georgia Pro" w:cs="Calibri"/>
        </w:rPr>
        <w:t xml:space="preserve">, and the school’s faculty governance leaders for a thorough discussion. </w:t>
      </w:r>
    </w:p>
    <w:p w14:paraId="297B8BFD" w14:textId="24B05CAF" w:rsidR="00C0597C" w:rsidRPr="00953E49" w:rsidRDefault="00C0597C" w:rsidP="007B3EDC">
      <w:pPr>
        <w:ind w:left="-360" w:right="-820" w:hanging="360"/>
        <w:jc w:val="both"/>
        <w:rPr>
          <w:rFonts w:ascii="Georgia Pro" w:hAnsi="Georgia Pro" w:cs="Calibri"/>
        </w:rPr>
      </w:pPr>
      <w:r w:rsidRPr="19EF6F46">
        <w:rPr>
          <w:rFonts w:ascii="Georgia Pro" w:hAnsi="Georgia Pro" w:cs="Calibri"/>
        </w:rPr>
        <w:t xml:space="preserve">(f) School faculty governance leaders, in consultation with the </w:t>
      </w:r>
      <w:r w:rsidR="004636A6" w:rsidRPr="19EF6F46">
        <w:rPr>
          <w:rFonts w:ascii="Georgia Pro" w:hAnsi="Georgia Pro" w:cs="Calibri"/>
        </w:rPr>
        <w:t>EVC</w:t>
      </w:r>
      <w:r w:rsidRPr="19EF6F46">
        <w:rPr>
          <w:rFonts w:ascii="Georgia Pro" w:hAnsi="Georgia Pro" w:cs="Calibri"/>
        </w:rPr>
        <w:t xml:space="preserve"> and IFC-EC, will design and conduct the referendum vote </w:t>
      </w:r>
      <w:r w:rsidR="005D4B08" w:rsidRPr="19EF6F46">
        <w:rPr>
          <w:rFonts w:ascii="Georgia Pro" w:hAnsi="Georgia Pro" w:cs="Calibri"/>
        </w:rPr>
        <w:t>for</w:t>
      </w:r>
      <w:r w:rsidRPr="19EF6F46">
        <w:rPr>
          <w:rFonts w:ascii="Georgia Pro" w:hAnsi="Georgia Pro" w:cs="Calibri"/>
        </w:rPr>
        <w:t xml:space="preserve"> the school’s faculty as outlined in (h). </w:t>
      </w:r>
    </w:p>
    <w:p w14:paraId="03B62468" w14:textId="198429C2" w:rsidR="00C0597C" w:rsidRPr="00953E49" w:rsidRDefault="00C0597C" w:rsidP="007B3EDC">
      <w:pPr>
        <w:ind w:left="-360" w:right="-820" w:hanging="360"/>
        <w:jc w:val="both"/>
        <w:rPr>
          <w:rFonts w:ascii="Georgia Pro" w:hAnsi="Georgia Pro" w:cs="Calibri"/>
        </w:rPr>
      </w:pPr>
      <w:r w:rsidRPr="00953E49">
        <w:rPr>
          <w:rFonts w:ascii="Georgia Pro" w:hAnsi="Georgia Pro" w:cs="Calibri"/>
        </w:rPr>
        <w:t xml:space="preserve">(g) Obtain authorization to conduct a referendum from the </w:t>
      </w:r>
      <w:r w:rsidR="004636A6" w:rsidRPr="00953E49">
        <w:rPr>
          <w:rFonts w:ascii="Georgia Pro" w:hAnsi="Georgia Pro" w:cs="Calibri"/>
        </w:rPr>
        <w:t>EVC</w:t>
      </w:r>
      <w:r w:rsidRPr="00953E49">
        <w:rPr>
          <w:rFonts w:ascii="Georgia Pro" w:hAnsi="Georgia Pro" w:cs="Calibri"/>
        </w:rPr>
        <w:t xml:space="preserve"> and the IFC-EC. </w:t>
      </w:r>
    </w:p>
    <w:p w14:paraId="7D9F65CC" w14:textId="2AF6A4DF" w:rsidR="00C0597C" w:rsidRPr="00953E49" w:rsidRDefault="00C0597C" w:rsidP="007B3EDC">
      <w:pPr>
        <w:ind w:left="-360" w:right="-820" w:hanging="360"/>
        <w:jc w:val="both"/>
        <w:rPr>
          <w:rFonts w:ascii="Georgia Pro" w:hAnsi="Georgia Pro" w:cs="Calibri"/>
        </w:rPr>
      </w:pPr>
      <w:r w:rsidRPr="00953E49">
        <w:rPr>
          <w:rFonts w:ascii="Georgia Pro" w:hAnsi="Georgia Pro" w:cs="Calibri"/>
        </w:rPr>
        <w:t xml:space="preserve">(h) Hold a referendum (or the substantial equivalent) on the issue of extending the tenure probationary period in which all tenured/tenure-track faculty vote. Such a referendum may occur only once per academic year. A positive vote equaling at least two thirds of all eligible tenured/tenure-track faculty is </w:t>
      </w:r>
      <w:r w:rsidRPr="00953E49">
        <w:rPr>
          <w:rFonts w:ascii="Georgia Pro" w:hAnsi="Georgia Pro" w:cs="Calibri"/>
        </w:rPr>
        <w:lastRenderedPageBreak/>
        <w:t xml:space="preserve">required to move the proposal forward to the IFC-EC for endorsement and to the </w:t>
      </w:r>
      <w:r w:rsidR="004636A6" w:rsidRPr="00953E49">
        <w:rPr>
          <w:rFonts w:ascii="Georgia Pro" w:hAnsi="Georgia Pro" w:cs="Calibri"/>
        </w:rPr>
        <w:t>c</w:t>
      </w:r>
      <w:r w:rsidR="0009768C" w:rsidRPr="00953E49">
        <w:rPr>
          <w:rFonts w:ascii="Georgia Pro" w:hAnsi="Georgia Pro" w:cs="Calibri"/>
        </w:rPr>
        <w:t xml:space="preserve">hief </w:t>
      </w:r>
      <w:r w:rsidR="004636A6" w:rsidRPr="00953E49">
        <w:rPr>
          <w:rFonts w:ascii="Georgia Pro" w:hAnsi="Georgia Pro" w:cs="Calibri"/>
        </w:rPr>
        <w:t>a</w:t>
      </w:r>
      <w:r w:rsidR="0009768C" w:rsidRPr="00953E49">
        <w:rPr>
          <w:rFonts w:ascii="Georgia Pro" w:hAnsi="Georgia Pro" w:cs="Calibri"/>
        </w:rPr>
        <w:t xml:space="preserve">cademic </w:t>
      </w:r>
      <w:r w:rsidR="004636A6" w:rsidRPr="00953E49">
        <w:rPr>
          <w:rFonts w:ascii="Georgia Pro" w:hAnsi="Georgia Pro" w:cs="Calibri"/>
        </w:rPr>
        <w:t>o</w:t>
      </w:r>
      <w:r w:rsidR="0009768C" w:rsidRPr="00953E49">
        <w:rPr>
          <w:rFonts w:ascii="Georgia Pro" w:hAnsi="Georgia Pro" w:cs="Calibri"/>
        </w:rPr>
        <w:t>fficer</w:t>
      </w:r>
      <w:r w:rsidRPr="00953E49">
        <w:rPr>
          <w:rFonts w:ascii="Georgia Pro" w:hAnsi="Georgia Pro" w:cs="Calibri"/>
        </w:rPr>
        <w:t xml:space="preserve"> for decision. (Either an electronic or paper vote is acceptable.) </w:t>
      </w:r>
    </w:p>
    <w:p w14:paraId="67112FE7" w14:textId="1CE070E1" w:rsidR="00C0597C" w:rsidRPr="00953E49" w:rsidRDefault="00C0597C" w:rsidP="007B3EDC">
      <w:pPr>
        <w:ind w:left="-360" w:right="-820" w:hanging="360"/>
        <w:jc w:val="both"/>
        <w:rPr>
          <w:rFonts w:ascii="Georgia Pro" w:hAnsi="Georgia Pro" w:cs="Calibri"/>
        </w:rPr>
      </w:pPr>
      <w:r w:rsidRPr="19EF6F46">
        <w:rPr>
          <w:rFonts w:ascii="Georgia Pro" w:hAnsi="Georgia Pro" w:cs="Calibri"/>
        </w:rPr>
        <w:t xml:space="preserve">(i) Provide a statement that, consistent with current university policy, individual faculty will be free to submit their dossiers for promotion and tenure at the sixth year point or early when appropriate, or at the seventh or eighth year point, it being understood that a dossier can only be submitted once for tenure, and that administrators may not disallow or discourage faculty from following a standard seven-year schedule. </w:t>
      </w:r>
    </w:p>
    <w:p w14:paraId="1967A73B" w14:textId="69573044" w:rsidR="00C0597C" w:rsidRPr="00953E49" w:rsidRDefault="00C0597C" w:rsidP="007B3EDC">
      <w:pPr>
        <w:ind w:left="-360" w:right="-820" w:hanging="360"/>
        <w:jc w:val="both"/>
        <w:rPr>
          <w:rFonts w:ascii="Georgia Pro" w:hAnsi="Georgia Pro" w:cs="Calibri"/>
        </w:rPr>
      </w:pPr>
      <w:r w:rsidRPr="19EF6F46">
        <w:rPr>
          <w:rFonts w:ascii="Georgia Pro" w:hAnsi="Georgia Pro" w:cs="Calibri"/>
        </w:rPr>
        <w:t xml:space="preserve">(j) Provide a statement that, consistent with current university policy, the promotion and tenure criteria and standards will remain identical for all school faculty regardless of the length of their probationary period. </w:t>
      </w:r>
    </w:p>
    <w:p w14:paraId="38875501" w14:textId="3229D881" w:rsidR="00C0597C" w:rsidRPr="00953E49" w:rsidRDefault="00C0597C" w:rsidP="007B3EDC">
      <w:pPr>
        <w:ind w:left="-360" w:right="-820" w:hanging="360"/>
        <w:jc w:val="both"/>
        <w:rPr>
          <w:rFonts w:ascii="Georgia Pro" w:hAnsi="Georgia Pro" w:cs="Calibri"/>
        </w:rPr>
      </w:pPr>
      <w:r w:rsidRPr="00953E49">
        <w:rPr>
          <w:rFonts w:ascii="Georgia Pro" w:hAnsi="Georgia Pro" w:cs="Calibri"/>
        </w:rPr>
        <w:t xml:space="preserve">(k) Provide a statement that, consistent with current university policy, individual faculty will be free to seek their own extension (“stop-the-clock”) requests for life issues as governed by existing policy. </w:t>
      </w:r>
    </w:p>
    <w:p w14:paraId="3AD4E7A6" w14:textId="50E39A50" w:rsidR="00C0597C" w:rsidRPr="00953E49" w:rsidRDefault="00C0597C" w:rsidP="007B3EDC">
      <w:pPr>
        <w:ind w:left="-360" w:right="-820" w:hanging="360"/>
        <w:jc w:val="both"/>
        <w:rPr>
          <w:rFonts w:ascii="Georgia Pro" w:hAnsi="Georgia Pro" w:cs="Calibri"/>
        </w:rPr>
      </w:pPr>
      <w:r w:rsidRPr="19EF6F46">
        <w:rPr>
          <w:rFonts w:ascii="Georgia Pro" w:hAnsi="Georgia Pro" w:cs="Calibri"/>
        </w:rPr>
        <w:t xml:space="preserve">(l) Prepare a plan for systematic appropriate mentoring of tenure-track faculty (e.g., formative reviews at 3 years, and at 6 years if the faculty member has not petitioned for promotion and tenure by that time). </w:t>
      </w:r>
    </w:p>
    <w:p w14:paraId="14C78E72" w14:textId="6ADE5CA8" w:rsidR="00C0597C" w:rsidRPr="00953E49" w:rsidRDefault="00C0597C" w:rsidP="007B3EDC">
      <w:pPr>
        <w:ind w:left="-360" w:right="-820" w:hanging="360"/>
        <w:jc w:val="both"/>
        <w:rPr>
          <w:rFonts w:ascii="Georgia Pro" w:hAnsi="Georgia Pro" w:cs="Calibri"/>
        </w:rPr>
      </w:pPr>
      <w:r w:rsidRPr="19EF6F46">
        <w:rPr>
          <w:rFonts w:ascii="Georgia Pro" w:hAnsi="Georgia Pro" w:cs="Calibri"/>
        </w:rPr>
        <w:t>(m)</w:t>
      </w:r>
      <w:r w:rsidR="564AA44E" w:rsidRPr="19EF6F46">
        <w:rPr>
          <w:rFonts w:ascii="Georgia Pro" w:hAnsi="Georgia Pro" w:cs="Calibri"/>
        </w:rPr>
        <w:t xml:space="preserve"> </w:t>
      </w:r>
      <w:r w:rsidRPr="19EF6F46">
        <w:rPr>
          <w:rFonts w:ascii="Georgia Pro" w:hAnsi="Georgia Pro" w:cs="Calibri"/>
        </w:rPr>
        <w:t xml:space="preserve">Submit that plan to the DOF for approval and to the IFC-EC for endorsement. </w:t>
      </w:r>
    </w:p>
    <w:p w14:paraId="46B0554D" w14:textId="64410196" w:rsidR="00C0597C" w:rsidRPr="00953E49" w:rsidRDefault="00C0597C" w:rsidP="007B3EDC">
      <w:pPr>
        <w:ind w:left="-360" w:right="-820" w:hanging="360"/>
        <w:jc w:val="both"/>
        <w:rPr>
          <w:rFonts w:ascii="Georgia Pro" w:hAnsi="Georgia Pro" w:cs="Calibri"/>
        </w:rPr>
      </w:pPr>
      <w:r w:rsidRPr="00953E49">
        <w:rPr>
          <w:rFonts w:ascii="Georgia Pro" w:hAnsi="Georgia Pro" w:cs="Calibri"/>
        </w:rPr>
        <w:t xml:space="preserve">(n) Once the school’s petition is tentatively approved, alter the school’s P &amp; T documents that guide tenure probationary faculty to accommodate the new </w:t>
      </w:r>
      <w:r w:rsidR="00544AED" w:rsidRPr="00953E49">
        <w:rPr>
          <w:rFonts w:ascii="Georgia Pro" w:hAnsi="Georgia Pro" w:cs="Calibri"/>
        </w:rPr>
        <w:t>timelines</w:t>
      </w:r>
      <w:r w:rsidRPr="00953E49">
        <w:rPr>
          <w:rFonts w:ascii="Georgia Pro" w:hAnsi="Georgia Pro" w:cs="Calibri"/>
        </w:rPr>
        <w:t xml:space="preserve"> prior to implementation. </w:t>
      </w:r>
    </w:p>
    <w:p w14:paraId="75C5330D" w14:textId="77777777" w:rsidR="00C0597C" w:rsidRPr="00953E49" w:rsidRDefault="00C0597C" w:rsidP="007B3EDC">
      <w:pPr>
        <w:ind w:left="-720" w:right="-820"/>
        <w:jc w:val="both"/>
        <w:rPr>
          <w:rFonts w:ascii="Georgia Pro" w:hAnsi="Georgia Pro" w:cs="Calibri"/>
        </w:rPr>
      </w:pPr>
    </w:p>
    <w:p w14:paraId="29446FE3" w14:textId="77777777" w:rsidR="00C0597C" w:rsidRPr="00953E49" w:rsidRDefault="00C0597C" w:rsidP="19EF6F46">
      <w:pPr>
        <w:ind w:left="-720" w:right="-820"/>
        <w:jc w:val="both"/>
        <w:rPr>
          <w:rFonts w:ascii="Georgia Pro" w:hAnsi="Georgia Pro" w:cs="Calibri"/>
          <w:b/>
          <w:bCs/>
        </w:rPr>
      </w:pPr>
      <w:r w:rsidRPr="19EF6F46">
        <w:rPr>
          <w:rFonts w:ascii="Georgia Pro" w:hAnsi="Georgia Pro" w:cs="Calibri"/>
          <w:b/>
          <w:bCs/>
        </w:rPr>
        <w:t xml:space="preserve">Conditions for a school to meet if automatic extended probationary periods of up to nine years for new faculty are approved: </w:t>
      </w:r>
    </w:p>
    <w:p w14:paraId="41851C2D" w14:textId="6F1E2D56" w:rsidR="00C0597C" w:rsidRPr="00953E49" w:rsidRDefault="00C0597C" w:rsidP="007B3EDC">
      <w:pPr>
        <w:ind w:left="-720" w:right="-820"/>
        <w:jc w:val="both"/>
        <w:rPr>
          <w:rFonts w:ascii="Georgia Pro" w:hAnsi="Georgia Pro" w:cs="Calibri"/>
        </w:rPr>
      </w:pPr>
      <w:r w:rsidRPr="00953E49">
        <w:rPr>
          <w:rFonts w:ascii="Georgia Pro" w:hAnsi="Georgia Pro" w:cs="Calibri"/>
        </w:rPr>
        <w:t xml:space="preserve">School administration must track and report, to the </w:t>
      </w:r>
      <w:r w:rsidR="004636A6" w:rsidRPr="00953E49">
        <w:rPr>
          <w:rFonts w:ascii="Georgia Pro" w:hAnsi="Georgia Pro" w:cs="Calibri"/>
        </w:rPr>
        <w:t>EVC</w:t>
      </w:r>
      <w:r w:rsidRPr="00953E49">
        <w:rPr>
          <w:rFonts w:ascii="Georgia Pro" w:hAnsi="Georgia Pro" w:cs="Calibri"/>
        </w:rPr>
        <w:t xml:space="preserve"> and IFC-EC, annually and cumulatively for the number of years requested in the proposal all of the following: </w:t>
      </w:r>
    </w:p>
    <w:p w14:paraId="2A96B37B" w14:textId="4C93A03C" w:rsidR="00C0597C" w:rsidRPr="00953E49" w:rsidRDefault="00C0597C" w:rsidP="007B3EDC">
      <w:pPr>
        <w:ind w:left="-360" w:right="-820" w:hanging="360"/>
        <w:jc w:val="both"/>
        <w:rPr>
          <w:rFonts w:ascii="Georgia Pro" w:hAnsi="Georgia Pro" w:cs="Calibri"/>
        </w:rPr>
      </w:pPr>
      <w:r w:rsidRPr="19EF6F46">
        <w:rPr>
          <w:rFonts w:ascii="Georgia Pro" w:hAnsi="Georgia Pro" w:cs="Calibri"/>
        </w:rPr>
        <w:t xml:space="preserve">(a) Number, gender, and race of tenure-track faculty in each year’s cohort. </w:t>
      </w:r>
    </w:p>
    <w:p w14:paraId="727033F2" w14:textId="11892E21" w:rsidR="00C0597C" w:rsidRPr="00953E49" w:rsidRDefault="00C0597C" w:rsidP="007B3EDC">
      <w:pPr>
        <w:ind w:left="-360" w:right="-820" w:hanging="360"/>
        <w:jc w:val="both"/>
        <w:rPr>
          <w:rFonts w:ascii="Georgia Pro" w:hAnsi="Georgia Pro" w:cs="Calibri"/>
        </w:rPr>
      </w:pPr>
      <w:r w:rsidRPr="00953E49">
        <w:rPr>
          <w:rFonts w:ascii="Georgia Pro" w:hAnsi="Georgia Pro" w:cs="Calibri"/>
        </w:rPr>
        <w:t xml:space="preserve">(b) Number, gender, and race of tenure-track faculty going up for promotion and tenure earlier than the new extended number of years in the tenure probationary period. </w:t>
      </w:r>
    </w:p>
    <w:p w14:paraId="5585C8F1" w14:textId="33E3FDFD" w:rsidR="00C0597C" w:rsidRPr="00953E49" w:rsidRDefault="00C0597C" w:rsidP="007B3EDC">
      <w:pPr>
        <w:ind w:left="-360" w:right="-820" w:hanging="360"/>
        <w:jc w:val="both"/>
        <w:rPr>
          <w:rFonts w:ascii="Georgia Pro" w:hAnsi="Georgia Pro" w:cs="Calibri"/>
        </w:rPr>
      </w:pPr>
      <w:r w:rsidRPr="19EF6F46">
        <w:rPr>
          <w:rFonts w:ascii="Georgia Pro" w:hAnsi="Georgia Pro" w:cs="Calibri"/>
        </w:rPr>
        <w:t xml:space="preserve">(c) Number, gender, and race of tenure-track faculty receiving promotion and tenure earlier than the new extended number of years in the tenure probationary period. </w:t>
      </w:r>
    </w:p>
    <w:p w14:paraId="087AB379" w14:textId="07D6C4B2" w:rsidR="00C0597C" w:rsidRPr="00953E49" w:rsidRDefault="00C0597C" w:rsidP="007B3EDC">
      <w:pPr>
        <w:ind w:left="-360" w:right="-820" w:hanging="360"/>
        <w:jc w:val="both"/>
        <w:rPr>
          <w:rFonts w:ascii="Georgia Pro" w:hAnsi="Georgia Pro" w:cs="Calibri"/>
        </w:rPr>
      </w:pPr>
      <w:r w:rsidRPr="00953E49">
        <w:rPr>
          <w:rFonts w:ascii="Georgia Pro" w:hAnsi="Georgia Pro" w:cs="Calibri"/>
        </w:rPr>
        <w:t xml:space="preserve">(d) Reasons for receiving promotion and tenure earlier than the new extended number of years in the tenure probationary period. </w:t>
      </w:r>
    </w:p>
    <w:p w14:paraId="6643EE57" w14:textId="56770905" w:rsidR="00C0597C" w:rsidRPr="00953E49" w:rsidRDefault="00C0597C" w:rsidP="007B3EDC">
      <w:pPr>
        <w:ind w:left="-360" w:right="-820" w:hanging="360"/>
        <w:jc w:val="both"/>
        <w:rPr>
          <w:rFonts w:ascii="Georgia Pro" w:hAnsi="Georgia Pro" w:cs="Calibri"/>
        </w:rPr>
      </w:pPr>
      <w:r w:rsidRPr="19EF6F46">
        <w:rPr>
          <w:rFonts w:ascii="Georgia Pro" w:hAnsi="Georgia Pro" w:cs="Calibri"/>
        </w:rPr>
        <w:t xml:space="preserve">(e) Trend of success rates for initial promotion and tenure cases, by gender and race. </w:t>
      </w:r>
    </w:p>
    <w:p w14:paraId="571B6116" w14:textId="46A3C155" w:rsidR="00C0597C" w:rsidRPr="00953E49" w:rsidRDefault="00C0597C" w:rsidP="007B3EDC">
      <w:pPr>
        <w:ind w:left="-360" w:right="-820" w:hanging="360"/>
        <w:jc w:val="both"/>
        <w:rPr>
          <w:rFonts w:ascii="Georgia Pro" w:hAnsi="Georgia Pro" w:cs="Calibri"/>
        </w:rPr>
      </w:pPr>
      <w:r w:rsidRPr="19EF6F46">
        <w:rPr>
          <w:rFonts w:ascii="Georgia Pro" w:hAnsi="Georgia Pro" w:cs="Calibri"/>
        </w:rPr>
        <w:t xml:space="preserve">(f) Trends of retention rates, by gender and race, for all initial tenure-track appointments up to the time of tenure being granted. </w:t>
      </w:r>
    </w:p>
    <w:p w14:paraId="50686EE5" w14:textId="34A338E4" w:rsidR="00C0597C" w:rsidRPr="00953E49" w:rsidRDefault="00C0597C" w:rsidP="007B3EDC">
      <w:pPr>
        <w:ind w:left="-360" w:right="-820" w:hanging="360"/>
        <w:jc w:val="both"/>
        <w:rPr>
          <w:rFonts w:ascii="Georgia Pro" w:hAnsi="Georgia Pro" w:cs="Calibri"/>
        </w:rPr>
      </w:pPr>
      <w:r w:rsidRPr="00953E49">
        <w:rPr>
          <w:rFonts w:ascii="Georgia Pro" w:hAnsi="Georgia Pro" w:cs="Calibri"/>
        </w:rPr>
        <w:t xml:space="preserve">(g) Reasons for tenure-track faculty turnover. </w:t>
      </w:r>
    </w:p>
    <w:p w14:paraId="5173223B" w14:textId="3F353151" w:rsidR="00C0597C" w:rsidRPr="00953E49" w:rsidRDefault="00C0597C" w:rsidP="007B3EDC">
      <w:pPr>
        <w:ind w:left="-360" w:right="-820" w:hanging="360"/>
        <w:jc w:val="both"/>
        <w:rPr>
          <w:rFonts w:ascii="Georgia Pro" w:hAnsi="Georgia Pro" w:cs="Calibri"/>
        </w:rPr>
      </w:pPr>
      <w:r w:rsidRPr="00953E49">
        <w:rPr>
          <w:rFonts w:ascii="Georgia Pro" w:hAnsi="Georgia Pro" w:cs="Calibri"/>
        </w:rPr>
        <w:t xml:space="preserve">(h) Number of and reasons for any individual requests for extension of the tenure clock beyond that of the school’s new extended probationary period. </w:t>
      </w:r>
    </w:p>
    <w:p w14:paraId="48F4FF82" w14:textId="77777777" w:rsidR="00C0597C" w:rsidRPr="00953E49" w:rsidRDefault="00C0597C" w:rsidP="007B3EDC">
      <w:pPr>
        <w:ind w:left="-720" w:right="-820"/>
        <w:jc w:val="both"/>
        <w:rPr>
          <w:rFonts w:ascii="Georgia Pro" w:hAnsi="Georgia Pro" w:cs="Calibri"/>
        </w:rPr>
      </w:pPr>
    </w:p>
    <w:p w14:paraId="79FB0267" w14:textId="040CDD63" w:rsidR="00C0597C" w:rsidRPr="00953E49" w:rsidRDefault="00C0597C" w:rsidP="007B3EDC">
      <w:pPr>
        <w:ind w:left="-720" w:right="-820"/>
        <w:jc w:val="both"/>
        <w:rPr>
          <w:rFonts w:ascii="Georgia Pro" w:hAnsi="Georgia Pro" w:cs="Calibri"/>
          <w:b/>
        </w:rPr>
      </w:pPr>
      <w:r w:rsidRPr="00953E49">
        <w:rPr>
          <w:rFonts w:ascii="Georgia Pro" w:hAnsi="Georgia Pro" w:cs="Calibri"/>
          <w:b/>
        </w:rPr>
        <w:t xml:space="preserve">Evaluation of the extension of the tenure probationary period for a school: </w:t>
      </w:r>
    </w:p>
    <w:p w14:paraId="2D982401" w14:textId="1FFFD03A" w:rsidR="00C0597C" w:rsidRPr="00953E49" w:rsidRDefault="00C0597C" w:rsidP="007B3EDC">
      <w:pPr>
        <w:ind w:left="-720" w:right="-820"/>
        <w:jc w:val="both"/>
        <w:rPr>
          <w:rFonts w:ascii="Georgia Pro" w:hAnsi="Georgia Pro" w:cs="Calibri"/>
        </w:rPr>
      </w:pPr>
      <w:r w:rsidRPr="00953E49">
        <w:rPr>
          <w:rFonts w:ascii="Georgia Pro" w:hAnsi="Georgia Pro" w:cs="Calibri"/>
        </w:rPr>
        <w:t xml:space="preserve">The </w:t>
      </w:r>
      <w:r w:rsidR="004636A6" w:rsidRPr="00953E49">
        <w:rPr>
          <w:rFonts w:ascii="Georgia Pro" w:hAnsi="Georgia Pro" w:cs="Calibri"/>
        </w:rPr>
        <w:t>EVC</w:t>
      </w:r>
      <w:r w:rsidRPr="00953E49">
        <w:rPr>
          <w:rFonts w:ascii="Georgia Pro" w:hAnsi="Georgia Pro" w:cs="Calibri"/>
        </w:rPr>
        <w:t xml:space="preserve"> and the IFC-EC will annually review the </w:t>
      </w:r>
      <w:r w:rsidR="00EF2375">
        <w:rPr>
          <w:rFonts w:ascii="Georgia Pro" w:hAnsi="Georgia Pro" w:cs="Calibri"/>
        </w:rPr>
        <w:t>s</w:t>
      </w:r>
      <w:r w:rsidRPr="00953E49">
        <w:rPr>
          <w:rFonts w:ascii="Georgia Pro" w:hAnsi="Georgia Pro" w:cs="Calibri"/>
        </w:rPr>
        <w:t xml:space="preserve">chool’s report referenced above. This annual report and its review will be shared with the </w:t>
      </w:r>
      <w:r w:rsidR="00972FF7" w:rsidRPr="00953E49">
        <w:rPr>
          <w:rFonts w:ascii="Georgia Pro" w:hAnsi="Georgia Pro" w:cs="Calibri"/>
        </w:rPr>
        <w:t>s</w:t>
      </w:r>
      <w:r w:rsidRPr="00953E49">
        <w:rPr>
          <w:rFonts w:ascii="Georgia Pro" w:hAnsi="Georgia Pro" w:cs="Calibri"/>
        </w:rPr>
        <w:t xml:space="preserve">chool’s faculty and the IFC. </w:t>
      </w:r>
    </w:p>
    <w:p w14:paraId="40A9F422" w14:textId="77777777" w:rsidR="00C0597C" w:rsidRPr="00953E49" w:rsidRDefault="00C0597C" w:rsidP="007B3EDC">
      <w:pPr>
        <w:ind w:left="-720" w:right="-820"/>
        <w:jc w:val="both"/>
        <w:rPr>
          <w:rFonts w:ascii="Georgia Pro" w:hAnsi="Georgia Pro" w:cs="Calibri"/>
        </w:rPr>
      </w:pPr>
    </w:p>
    <w:p w14:paraId="530797EA" w14:textId="77777777" w:rsidR="00C0597C" w:rsidRPr="00953E49" w:rsidRDefault="00C0597C" w:rsidP="007B3EDC">
      <w:pPr>
        <w:ind w:left="-720" w:right="-820"/>
        <w:jc w:val="both"/>
        <w:rPr>
          <w:rFonts w:ascii="Georgia Pro" w:hAnsi="Georgia Pro" w:cs="Calibri"/>
          <w:b/>
        </w:rPr>
      </w:pPr>
      <w:r w:rsidRPr="00953E49">
        <w:rPr>
          <w:rFonts w:ascii="Georgia Pro" w:hAnsi="Georgia Pro" w:cs="Calibri"/>
          <w:b/>
        </w:rPr>
        <w:t xml:space="preserve">Faculty options to rescind the request: </w:t>
      </w:r>
    </w:p>
    <w:p w14:paraId="655BC47F" w14:textId="3FF88709" w:rsidR="00C0597C" w:rsidRPr="00953E49" w:rsidRDefault="00C0597C" w:rsidP="007B3EDC">
      <w:pPr>
        <w:ind w:left="-720" w:right="-820"/>
        <w:jc w:val="both"/>
        <w:rPr>
          <w:rFonts w:ascii="Georgia Pro" w:hAnsi="Georgia Pro" w:cs="Calibri"/>
        </w:rPr>
      </w:pPr>
      <w:r w:rsidRPr="00953E49">
        <w:rPr>
          <w:rFonts w:ascii="Georgia Pro" w:hAnsi="Georgia Pro" w:cs="Calibri"/>
        </w:rPr>
        <w:t xml:space="preserve">Faculty in the </w:t>
      </w:r>
      <w:r w:rsidR="00972FF7" w:rsidRPr="00953E49">
        <w:rPr>
          <w:rFonts w:ascii="Georgia Pro" w:hAnsi="Georgia Pro" w:cs="Calibri"/>
        </w:rPr>
        <w:t>s</w:t>
      </w:r>
      <w:r w:rsidRPr="00953E49">
        <w:rPr>
          <w:rFonts w:ascii="Georgia Pro" w:hAnsi="Georgia Pro" w:cs="Calibri"/>
        </w:rPr>
        <w:t xml:space="preserve">chool may vote at any time to rescind or reverse the vote to request tenure probationary period extension for the </w:t>
      </w:r>
      <w:r w:rsidR="00972FF7" w:rsidRPr="00953E49">
        <w:rPr>
          <w:rFonts w:ascii="Georgia Pro" w:hAnsi="Georgia Pro" w:cs="Calibri"/>
        </w:rPr>
        <w:t>s</w:t>
      </w:r>
      <w:r w:rsidRPr="00953E49">
        <w:rPr>
          <w:rFonts w:ascii="Georgia Pro" w:hAnsi="Georgia Pro" w:cs="Calibri"/>
        </w:rPr>
        <w:t xml:space="preserve">chool. This action requires approval of at least two thirds of all eligible tenured/tenure-track faculty. Such a vote should be conducted by the president of the </w:t>
      </w:r>
      <w:r w:rsidR="00972FF7" w:rsidRPr="00953E49">
        <w:rPr>
          <w:rFonts w:ascii="Georgia Pro" w:hAnsi="Georgia Pro" w:cs="Calibri"/>
        </w:rPr>
        <w:t>s</w:t>
      </w:r>
      <w:r w:rsidRPr="00953E49">
        <w:rPr>
          <w:rFonts w:ascii="Georgia Pro" w:hAnsi="Georgia Pro" w:cs="Calibri"/>
        </w:rPr>
        <w:t xml:space="preserve">chool’s faculty in consultation with the DOF and IFC president. </w:t>
      </w:r>
    </w:p>
    <w:p w14:paraId="0C8E29D6" w14:textId="77777777" w:rsidR="00C0597C" w:rsidRPr="00953E49" w:rsidRDefault="00C0597C" w:rsidP="007B3EDC">
      <w:pPr>
        <w:ind w:left="-720" w:right="-820"/>
        <w:jc w:val="both"/>
        <w:rPr>
          <w:rFonts w:ascii="Georgia Pro" w:hAnsi="Georgia Pro" w:cs="Calibri"/>
        </w:rPr>
      </w:pPr>
    </w:p>
    <w:p w14:paraId="1DB497BB" w14:textId="77777777" w:rsidR="00074782" w:rsidRDefault="00074782" w:rsidP="007B3EDC">
      <w:pPr>
        <w:ind w:left="-720" w:right="-820"/>
        <w:jc w:val="both"/>
        <w:rPr>
          <w:rFonts w:ascii="Georgia Pro" w:hAnsi="Georgia Pro" w:cs="Calibri"/>
        </w:rPr>
      </w:pPr>
      <w:r>
        <w:rPr>
          <w:rFonts w:ascii="Georgia Pro" w:hAnsi="Georgia Pro" w:cs="Calibri"/>
        </w:rPr>
        <w:t>Faculty Affairs Committee</w:t>
      </w:r>
    </w:p>
    <w:p w14:paraId="44E7A739" w14:textId="6D4C2858" w:rsidR="00C0597C" w:rsidRPr="00953E49" w:rsidRDefault="00C0597C" w:rsidP="007B3EDC">
      <w:pPr>
        <w:ind w:left="-720" w:right="-820"/>
        <w:jc w:val="both"/>
        <w:rPr>
          <w:rFonts w:ascii="Georgia Pro" w:hAnsi="Georgia Pro" w:cs="Calibri"/>
        </w:rPr>
      </w:pPr>
      <w:r w:rsidRPr="00953E49">
        <w:rPr>
          <w:rFonts w:ascii="Georgia Pro" w:hAnsi="Georgia Pro" w:cs="Calibri"/>
        </w:rPr>
        <w:t xml:space="preserve">Approved by the Faculty Council on March 2, 2010. </w:t>
      </w:r>
    </w:p>
    <w:p w14:paraId="0606FD31" w14:textId="77777777" w:rsidR="006143D9" w:rsidRPr="00953E49" w:rsidRDefault="006143D9" w:rsidP="007B3EDC">
      <w:pPr>
        <w:ind w:left="-720" w:right="-820"/>
        <w:jc w:val="both"/>
        <w:rPr>
          <w:rFonts w:ascii="Georgia Pro" w:hAnsi="Georgia Pro" w:cs="Calibri"/>
        </w:rPr>
      </w:pPr>
      <w:r w:rsidRPr="00953E49">
        <w:rPr>
          <w:rFonts w:ascii="Georgia Pro" w:hAnsi="Georgia Pro" w:cs="Calibri"/>
        </w:rPr>
        <w:lastRenderedPageBreak/>
        <w:t>UFC Approved Language: May 28, 2010.</w:t>
      </w:r>
    </w:p>
    <w:p w14:paraId="552BFF37" w14:textId="77777777" w:rsidR="0011090B" w:rsidRPr="00953E49" w:rsidRDefault="0011090B" w:rsidP="007B3EDC">
      <w:pPr>
        <w:ind w:left="-720" w:right="-820"/>
        <w:jc w:val="both"/>
        <w:rPr>
          <w:rFonts w:ascii="Georgia Pro" w:hAnsi="Georgia Pro" w:cs="Calibri"/>
        </w:rPr>
      </w:pPr>
      <w:r w:rsidRPr="00953E49">
        <w:rPr>
          <w:rFonts w:ascii="Georgia Pro" w:hAnsi="Georgia Pro" w:cs="Calibri"/>
        </w:rPr>
        <w:t>Approved by the Board of Trustees on June 11, 2010</w:t>
      </w:r>
      <w:r w:rsidR="00334EF6" w:rsidRPr="00953E49">
        <w:rPr>
          <w:rFonts w:ascii="Georgia Pro" w:hAnsi="Georgia Pro" w:cs="Calibri"/>
        </w:rPr>
        <w:t>.</w:t>
      </w:r>
    </w:p>
    <w:p w14:paraId="13EAC696" w14:textId="77777777" w:rsidR="00865FD8" w:rsidRPr="00953E49" w:rsidRDefault="00865FD8" w:rsidP="007B3EDC">
      <w:pPr>
        <w:ind w:left="-720" w:right="-820"/>
        <w:jc w:val="both"/>
        <w:rPr>
          <w:rFonts w:ascii="Georgia Pro" w:hAnsi="Georgia Pro" w:cs="Calibri"/>
        </w:rPr>
      </w:pPr>
    </w:p>
    <w:p w14:paraId="608BDBA9" w14:textId="4CB2DC43" w:rsidR="00787E3C" w:rsidRPr="00C37627" w:rsidRDefault="00787E3C" w:rsidP="00C37627">
      <w:pPr>
        <w:pStyle w:val="Heading3"/>
        <w:ind w:left="-720"/>
        <w:rPr>
          <w:rFonts w:ascii="Georgia Pro" w:hAnsi="Georgia Pro" w:cs="Calibri"/>
          <w:b/>
          <w:bCs/>
          <w:sz w:val="28"/>
          <w:szCs w:val="28"/>
        </w:rPr>
      </w:pPr>
      <w:bookmarkStart w:id="112" w:name="_Toc147494592"/>
      <w:r w:rsidRPr="00C37627">
        <w:rPr>
          <w:rFonts w:ascii="Georgia Pro" w:hAnsi="Georgia Pro" w:cs="Calibri"/>
          <w:b/>
          <w:bCs/>
          <w:sz w:val="28"/>
          <w:szCs w:val="28"/>
        </w:rPr>
        <w:t>Adoption of Policies to Extend the Tenure-Probationary Period</w:t>
      </w:r>
      <w:bookmarkEnd w:id="112"/>
    </w:p>
    <w:p w14:paraId="56AEE845" w14:textId="6EAAA7CD" w:rsidR="000767D3" w:rsidRDefault="000767D3" w:rsidP="007B3EDC">
      <w:pPr>
        <w:ind w:left="-720" w:right="-820"/>
        <w:jc w:val="both"/>
        <w:rPr>
          <w:rFonts w:ascii="Georgia Pro" w:hAnsi="Georgia Pro" w:cs="Calibri"/>
        </w:rPr>
      </w:pPr>
      <w:r>
        <w:rPr>
          <w:rFonts w:ascii="Georgia Pro" w:hAnsi="Georgia Pro" w:cs="Calibri"/>
        </w:rPr>
        <w:t xml:space="preserve">From </w:t>
      </w:r>
      <w:hyperlink r:id="rId111" w:history="1">
        <w:r w:rsidRPr="000767D3">
          <w:rPr>
            <w:rStyle w:val="Hyperlink"/>
            <w:rFonts w:ascii="Georgia Pro" w:hAnsi="Georgia Pro" w:cs="Calibri"/>
            <w:i/>
            <w:iCs/>
          </w:rPr>
          <w:t>University Policy ACA-37</w:t>
        </w:r>
      </w:hyperlink>
      <w:r>
        <w:rPr>
          <w:rFonts w:ascii="Georgia Pro" w:hAnsi="Georgia Pro" w:cs="Calibri"/>
          <w:i/>
          <w:iCs/>
        </w:rPr>
        <w:t xml:space="preserve"> </w:t>
      </w:r>
      <w:r>
        <w:rPr>
          <w:rFonts w:ascii="Georgia Pro" w:hAnsi="Georgia Pro" w:cs="Calibri"/>
        </w:rPr>
        <w:t>“Faculty and Librarian Tenure”</w:t>
      </w:r>
    </w:p>
    <w:p w14:paraId="75FC09C6" w14:textId="77777777" w:rsidR="000767D3" w:rsidRPr="000767D3" w:rsidRDefault="000767D3" w:rsidP="007B3EDC">
      <w:pPr>
        <w:ind w:left="-720" w:right="-820"/>
        <w:jc w:val="both"/>
        <w:rPr>
          <w:rFonts w:ascii="Georgia Pro" w:hAnsi="Georgia Pro" w:cs="Calibri"/>
        </w:rPr>
      </w:pPr>
    </w:p>
    <w:p w14:paraId="30D127A8" w14:textId="527E69D5" w:rsidR="00865FD8" w:rsidRPr="00953E49" w:rsidRDefault="006143D9" w:rsidP="007B3EDC">
      <w:pPr>
        <w:ind w:left="-720" w:right="-820"/>
        <w:jc w:val="both"/>
        <w:rPr>
          <w:rFonts w:ascii="Georgia Pro" w:hAnsi="Georgia Pro" w:cs="Calibri"/>
        </w:rPr>
      </w:pPr>
      <w:r w:rsidRPr="00953E49">
        <w:rPr>
          <w:rFonts w:ascii="Georgia Pro" w:hAnsi="Georgia Pro" w:cs="Calibri"/>
        </w:rPr>
        <w:t xml:space="preserve">The faculty of a campus of Indiana University, acting through applicable shared governance mechanisms, may adopt policies which permit schools on that campus to request the Board of Trustees to extend the tenure-probationary period for all eligible faculty members in that school. The Board of Trustees may approve such requests if the school has followed the applicable campus policy and demonstrated a compelling justification for the extension. Before being presented to the Board of Trustees, any request for extension must be approved by the dean and the faculty of the school, by the provost or chancellor of the campus, and by the </w:t>
      </w:r>
      <w:r w:rsidR="00972FF7" w:rsidRPr="00953E49">
        <w:rPr>
          <w:rFonts w:ascii="Georgia Pro" w:hAnsi="Georgia Pro" w:cs="Calibri"/>
        </w:rPr>
        <w:t>p</w:t>
      </w:r>
      <w:r w:rsidRPr="00953E49">
        <w:rPr>
          <w:rFonts w:ascii="Georgia Pro" w:hAnsi="Georgia Pro" w:cs="Calibri"/>
        </w:rPr>
        <w:t xml:space="preserve">resident of the </w:t>
      </w:r>
      <w:r w:rsidR="00972FF7" w:rsidRPr="00953E49">
        <w:rPr>
          <w:rFonts w:ascii="Georgia Pro" w:hAnsi="Georgia Pro" w:cs="Calibri"/>
        </w:rPr>
        <w:t>u</w:t>
      </w:r>
      <w:r w:rsidRPr="00953E49">
        <w:rPr>
          <w:rFonts w:ascii="Georgia Pro" w:hAnsi="Georgia Pro" w:cs="Calibri"/>
        </w:rPr>
        <w:t>niversity. Extensions for core schools require adoption of a policy and approvals by both campuses in which the core school resides.</w:t>
      </w:r>
    </w:p>
    <w:p w14:paraId="16BA2C99" w14:textId="77777777" w:rsidR="00FC7B01" w:rsidRDefault="00FC7B01" w:rsidP="19EF6F46">
      <w:pPr>
        <w:pStyle w:val="Heading3"/>
        <w:ind w:left="-720" w:right="-820"/>
        <w:rPr>
          <w:rFonts w:ascii="Georgia Pro" w:hAnsi="Georgia Pro" w:cs="Calibri"/>
          <w:b/>
          <w:bCs/>
          <w:sz w:val="28"/>
          <w:szCs w:val="28"/>
        </w:rPr>
      </w:pPr>
    </w:p>
    <w:p w14:paraId="749A2188" w14:textId="328AED31" w:rsidR="00381E73" w:rsidRDefault="00381E73" w:rsidP="19EF6F46">
      <w:pPr>
        <w:pStyle w:val="Heading3"/>
        <w:ind w:left="-720" w:right="-820"/>
        <w:rPr>
          <w:rFonts w:ascii="Georgia Pro" w:hAnsi="Georgia Pro" w:cs="Calibri"/>
          <w:b/>
          <w:bCs/>
          <w:sz w:val="28"/>
          <w:szCs w:val="28"/>
        </w:rPr>
      </w:pPr>
      <w:bookmarkStart w:id="113" w:name="_Toc147494593"/>
      <w:r w:rsidRPr="00EF2375">
        <w:rPr>
          <w:rFonts w:ascii="Georgia Pro" w:hAnsi="Georgia Pro" w:cs="Calibri"/>
          <w:b/>
          <w:bCs/>
          <w:sz w:val="28"/>
          <w:szCs w:val="28"/>
        </w:rPr>
        <w:t>Early Promotion and Tenure Policy</w:t>
      </w:r>
      <w:bookmarkEnd w:id="113"/>
    </w:p>
    <w:p w14:paraId="58056713" w14:textId="77777777" w:rsidR="00381E73" w:rsidRPr="00953E49" w:rsidRDefault="00381E73" w:rsidP="007B3EDC">
      <w:pPr>
        <w:ind w:left="-720" w:right="-820"/>
        <w:jc w:val="both"/>
        <w:rPr>
          <w:rFonts w:ascii="Georgia Pro" w:hAnsi="Georgia Pro" w:cs="Calibri"/>
        </w:rPr>
      </w:pPr>
    </w:p>
    <w:p w14:paraId="625029BA" w14:textId="77777777" w:rsidR="00381E73" w:rsidRPr="00CE1BF3" w:rsidRDefault="00381E73" w:rsidP="00511FE0">
      <w:pPr>
        <w:pStyle w:val="Default"/>
        <w:numPr>
          <w:ilvl w:val="0"/>
          <w:numId w:val="43"/>
        </w:numPr>
        <w:ind w:left="-360" w:right="-820"/>
        <w:jc w:val="both"/>
        <w:rPr>
          <w:rFonts w:ascii="Georgia Pro" w:hAnsi="Georgia Pro" w:cs="Calibri"/>
        </w:rPr>
      </w:pPr>
      <w:r w:rsidRPr="00CE1BF3">
        <w:rPr>
          <w:rFonts w:ascii="Georgia Pro" w:hAnsi="Georgia Pro" w:cs="Calibri"/>
          <w:u w:val="single"/>
        </w:rPr>
        <w:t>Definition and Applicability:</w:t>
      </w:r>
    </w:p>
    <w:p w14:paraId="385DBF01" w14:textId="1AD77FE5" w:rsidR="00381E73" w:rsidRPr="00CE1BF3" w:rsidRDefault="00381E73" w:rsidP="007B3EDC">
      <w:pPr>
        <w:pStyle w:val="Default"/>
        <w:ind w:left="-360" w:right="-820"/>
        <w:jc w:val="both"/>
        <w:rPr>
          <w:rFonts w:ascii="Georgia Pro" w:hAnsi="Georgia Pro" w:cs="Calibri"/>
        </w:rPr>
      </w:pPr>
      <w:r w:rsidRPr="00CE1BF3">
        <w:rPr>
          <w:rFonts w:ascii="Georgia Pro" w:hAnsi="Georgia Pro" w:cs="Calibri"/>
        </w:rPr>
        <w:t>In the IUPUI Faculty Council policy, the phrase “early promotion and tenure” shall refer to a request for promotion and tenure based on a probationary period of fewer than seven years, with a tenure review occurring earlier than the sixth year of probationary service. This policy applies to all tenure-track faculty, including those who have received one or more years of credit toward tenure based on countable service prior to their tenure-track appointment, as long as the number of years of their probationary period added to that of their prior countable service is less than seven. This definition applies equally to tenure-track faculty who serve in schools that have extended the probationary period beyond seven years. In such schools, the seven-year probationary period remains standard.</w:t>
      </w:r>
      <w:r w:rsidRPr="00CE1BF3">
        <w:rPr>
          <w:rStyle w:val="FootnoteReference"/>
          <w:rFonts w:ascii="Georgia Pro" w:hAnsi="Georgia Pro" w:cs="Calibri"/>
        </w:rPr>
        <w:footnoteReference w:id="6"/>
      </w:r>
      <w:r w:rsidR="00EB2A61">
        <w:rPr>
          <w:rFonts w:ascii="Georgia Pro" w:hAnsi="Georgia Pro" w:cs="Calibri"/>
        </w:rPr>
        <w:t xml:space="preserve"> If someone has received an extension and then applies for tenure at the original time, this is not considered “early” application.  </w:t>
      </w:r>
    </w:p>
    <w:p w14:paraId="544660C1" w14:textId="77777777" w:rsidR="00381E73" w:rsidRPr="00CE1BF3" w:rsidRDefault="00381E73" w:rsidP="00511FE0">
      <w:pPr>
        <w:pStyle w:val="Default"/>
        <w:numPr>
          <w:ilvl w:val="0"/>
          <w:numId w:val="43"/>
        </w:numPr>
        <w:ind w:left="-360" w:right="-820"/>
        <w:jc w:val="both"/>
        <w:rPr>
          <w:rFonts w:ascii="Georgia Pro" w:hAnsi="Georgia Pro" w:cs="Calibri"/>
        </w:rPr>
      </w:pPr>
      <w:r w:rsidRPr="00CE1BF3">
        <w:rPr>
          <w:rFonts w:ascii="Georgia Pro" w:hAnsi="Georgia Pro" w:cs="Calibri"/>
          <w:u w:val="single"/>
        </w:rPr>
        <w:t>Policy:</w:t>
      </w:r>
    </w:p>
    <w:p w14:paraId="2AFAA3DB" w14:textId="77777777" w:rsidR="00381E73" w:rsidRPr="00CE1BF3" w:rsidRDefault="00381E73" w:rsidP="007B3EDC">
      <w:pPr>
        <w:pStyle w:val="Default"/>
        <w:ind w:right="-820" w:hanging="360"/>
        <w:jc w:val="both"/>
        <w:rPr>
          <w:rFonts w:ascii="Georgia Pro" w:hAnsi="Georgia Pro" w:cs="Calibri"/>
        </w:rPr>
      </w:pPr>
      <w:r w:rsidRPr="00CE1BF3">
        <w:rPr>
          <w:rFonts w:ascii="Georgia Pro" w:hAnsi="Georgia Pro" w:cs="Calibri"/>
        </w:rPr>
        <w:t>(1) No promise, either expressed or implied, regarding early promotion and tenure shall be made to candidates, including promises at the time of initial appointment.</w:t>
      </w:r>
    </w:p>
    <w:p w14:paraId="267E6884" w14:textId="0AE61802" w:rsidR="00381E73" w:rsidRPr="00CE1BF3" w:rsidRDefault="00381E73" w:rsidP="007B3EDC">
      <w:pPr>
        <w:pStyle w:val="Default"/>
        <w:ind w:right="-820" w:hanging="360"/>
        <w:jc w:val="both"/>
        <w:rPr>
          <w:rFonts w:ascii="Georgia Pro" w:hAnsi="Georgia Pro" w:cs="Calibri"/>
        </w:rPr>
      </w:pPr>
      <w:r w:rsidRPr="00CE1BF3">
        <w:rPr>
          <w:rFonts w:ascii="Georgia Pro" w:hAnsi="Georgia Pro" w:cs="Calibri"/>
        </w:rPr>
        <w:t>(2) Faculty members who determine they have met or exceeded all applicable promotion and tenure requirements at all levels of review fully one or two years before the start of the customary sixth year of probationary service may request early promotion and tenure</w:t>
      </w:r>
      <w:r w:rsidR="00EB2A61">
        <w:rPr>
          <w:rFonts w:ascii="Georgia Pro" w:hAnsi="Georgia Pro" w:cs="Calibri"/>
        </w:rPr>
        <w:t xml:space="preserve"> in the fourth or fifth year (see also (4) below).</w:t>
      </w:r>
      <w:r w:rsidRPr="00CE1BF3">
        <w:rPr>
          <w:rFonts w:ascii="Georgia Pro" w:hAnsi="Georgia Pro" w:cs="Calibri"/>
        </w:rPr>
        <w:t xml:space="preserve"> </w:t>
      </w:r>
    </w:p>
    <w:p w14:paraId="6EA64870" w14:textId="77777777" w:rsidR="00381E73" w:rsidRPr="00CE1BF3" w:rsidRDefault="00381E73" w:rsidP="007B3EDC">
      <w:pPr>
        <w:pStyle w:val="Default"/>
        <w:ind w:right="-820" w:hanging="360"/>
        <w:jc w:val="both"/>
        <w:rPr>
          <w:rFonts w:ascii="Georgia Pro" w:hAnsi="Georgia Pro" w:cs="Calibri"/>
        </w:rPr>
      </w:pPr>
      <w:r w:rsidRPr="00CE1BF3">
        <w:rPr>
          <w:rFonts w:ascii="Georgia Pro" w:hAnsi="Georgia Pro" w:cs="Calibri"/>
        </w:rPr>
        <w:t xml:space="preserve">(3) Candidates for early tenure must discuss the request for early review with their mentors, the department chair, or the appropriate dean to ensure that they understand the process and realize that the review may result in a notice of non-reappointment. </w:t>
      </w:r>
    </w:p>
    <w:p w14:paraId="39EEC907" w14:textId="324F1BF1" w:rsidR="00381E73" w:rsidRPr="00CE1BF3" w:rsidRDefault="00381E73" w:rsidP="007B3EDC">
      <w:pPr>
        <w:pStyle w:val="Default"/>
        <w:ind w:right="-820" w:hanging="360"/>
        <w:jc w:val="both"/>
        <w:rPr>
          <w:rFonts w:ascii="Georgia Pro" w:hAnsi="Georgia Pro" w:cs="Calibri"/>
        </w:rPr>
      </w:pPr>
      <w:r w:rsidRPr="00CE1BF3">
        <w:rPr>
          <w:rFonts w:ascii="Georgia Pro" w:hAnsi="Georgia Pro" w:cs="Calibri"/>
        </w:rPr>
        <w:t xml:space="preserve">(4) All tenure-probationary faculty members </w:t>
      </w:r>
      <w:r w:rsidR="00EB2A61">
        <w:rPr>
          <w:rFonts w:ascii="Georgia Pro" w:hAnsi="Georgia Pro" w:cs="Calibri"/>
        </w:rPr>
        <w:t xml:space="preserve">who enter service at IUPUI with zero, one, or two years of credit towards tenure specified in their offer letters </w:t>
      </w:r>
      <w:r w:rsidRPr="00CE1BF3">
        <w:rPr>
          <w:rFonts w:ascii="Georgia Pro" w:hAnsi="Georgia Pro" w:cs="Calibri"/>
        </w:rPr>
        <w:t xml:space="preserve">must undergo a </w:t>
      </w:r>
      <w:r w:rsidR="00BE5CA0">
        <w:rPr>
          <w:rFonts w:ascii="Georgia Pro" w:hAnsi="Georgia Pro" w:cs="Calibri"/>
        </w:rPr>
        <w:t>third-year</w:t>
      </w:r>
      <w:r w:rsidRPr="00CE1BF3">
        <w:rPr>
          <w:rFonts w:ascii="Georgia Pro" w:hAnsi="Georgia Pro" w:cs="Calibri"/>
        </w:rPr>
        <w:t xml:space="preserve"> formative review.</w:t>
      </w:r>
      <w:r w:rsidR="00EB2A61">
        <w:rPr>
          <w:rFonts w:ascii="Georgia Pro" w:hAnsi="Georgia Pro" w:cs="Calibri"/>
        </w:rPr>
        <w:t xml:space="preserve"> Candidates may request that a unit conduct a “third year review” earlier than their third year of IU employment  (or employment + tenure service credits), but the unit is not obliged to comply.   </w:t>
      </w:r>
    </w:p>
    <w:p w14:paraId="3C0D6D35" w14:textId="77777777" w:rsidR="00381E73" w:rsidRPr="00CE1BF3" w:rsidRDefault="00381E73" w:rsidP="007B3EDC">
      <w:pPr>
        <w:pStyle w:val="Default"/>
        <w:ind w:right="-820" w:hanging="360"/>
        <w:jc w:val="both"/>
        <w:rPr>
          <w:rFonts w:ascii="Georgia Pro" w:hAnsi="Georgia Pro" w:cs="Calibri"/>
        </w:rPr>
      </w:pPr>
      <w:r w:rsidRPr="00CE1BF3">
        <w:rPr>
          <w:rFonts w:ascii="Georgia Pro" w:hAnsi="Georgia Pro" w:cs="Calibri"/>
        </w:rPr>
        <w:t xml:space="preserve">(5) Requirements, procedures, and standards for reviewing early promotion and tenure cases shall be identical to those for reviewing ordinary cases and shall occur at the same time. The case must be </w:t>
      </w:r>
      <w:r w:rsidRPr="00CE1BF3">
        <w:rPr>
          <w:rFonts w:ascii="Georgia Pro" w:hAnsi="Georgia Pro" w:cs="Calibri"/>
        </w:rPr>
        <w:lastRenderedPageBreak/>
        <w:t xml:space="preserve">made on the merits of the candidate’s accomplishments, which must be comparable to the merits of candidates who have served the full probationary period. </w:t>
      </w:r>
    </w:p>
    <w:p w14:paraId="6937103C" w14:textId="15AAE76D" w:rsidR="00381E73" w:rsidRPr="00CE1BF3" w:rsidRDefault="00381E73" w:rsidP="007B3EDC">
      <w:pPr>
        <w:pStyle w:val="Default"/>
        <w:ind w:right="-820" w:hanging="360"/>
        <w:jc w:val="both"/>
        <w:rPr>
          <w:rFonts w:ascii="Georgia Pro" w:hAnsi="Georgia Pro" w:cs="Calibri"/>
        </w:rPr>
      </w:pPr>
      <w:r w:rsidRPr="00CE1BF3">
        <w:rPr>
          <w:rFonts w:ascii="Georgia Pro" w:hAnsi="Georgia Pro" w:cs="Calibri"/>
        </w:rPr>
        <w:t xml:space="preserve">(6) Rules regarding dossier reconsideration </w:t>
      </w:r>
      <w:r w:rsidR="00EB2A61">
        <w:rPr>
          <w:rFonts w:ascii="Georgia Pro" w:hAnsi="Georgia Pro" w:cs="Calibri"/>
        </w:rPr>
        <w:t xml:space="preserve">during review, </w:t>
      </w:r>
      <w:r w:rsidRPr="00CE1BF3">
        <w:rPr>
          <w:rFonts w:ascii="Georgia Pro" w:hAnsi="Georgia Pro" w:cs="Calibri"/>
        </w:rPr>
        <w:t>and negative tenure decision</w:t>
      </w:r>
      <w:r w:rsidR="00EB2A61">
        <w:rPr>
          <w:rFonts w:ascii="Georgia Pro" w:hAnsi="Georgia Pro" w:cs="Calibri"/>
        </w:rPr>
        <w:t>s after full review (see (10) below)</w:t>
      </w:r>
      <w:r w:rsidRPr="00CE1BF3">
        <w:rPr>
          <w:rStyle w:val="FootnoteReference"/>
          <w:rFonts w:ascii="Georgia Pro" w:hAnsi="Georgia Pro" w:cs="Calibri"/>
        </w:rPr>
        <w:footnoteReference w:id="7"/>
      </w:r>
      <w:r w:rsidRPr="00CE1BF3">
        <w:rPr>
          <w:rFonts w:ascii="Georgia Pro" w:hAnsi="Georgia Pro" w:cs="Calibri"/>
        </w:rPr>
        <w:t xml:space="preserve"> apply equally to all candidates for tenure, irrespective of the length of their probationary period.</w:t>
      </w:r>
    </w:p>
    <w:p w14:paraId="67B5B416" w14:textId="4481D4A9" w:rsidR="00381E73" w:rsidRPr="00CE1BF3" w:rsidRDefault="00381E73" w:rsidP="007B3EDC">
      <w:pPr>
        <w:pStyle w:val="Default"/>
        <w:keepLines/>
        <w:ind w:right="-820" w:hanging="360"/>
        <w:jc w:val="both"/>
        <w:rPr>
          <w:rFonts w:ascii="Georgia Pro" w:hAnsi="Georgia Pro" w:cs="Calibri"/>
        </w:rPr>
      </w:pPr>
      <w:r w:rsidRPr="00CE1BF3">
        <w:rPr>
          <w:rFonts w:ascii="Georgia Pro" w:hAnsi="Georgia Pro" w:cs="Calibri"/>
        </w:rPr>
        <w:t xml:space="preserve">(7) Purdue faculty should be recommended for early promotion (or already hold the rank of associate professor or professor) to be considered for early tenure, in accord with </w:t>
      </w:r>
      <w:r w:rsidR="005D4B08">
        <w:rPr>
          <w:rFonts w:ascii="Georgia Pro" w:hAnsi="Georgia Pro" w:cs="Calibri"/>
        </w:rPr>
        <w:t xml:space="preserve">the </w:t>
      </w:r>
      <w:r w:rsidRPr="00CE1BF3">
        <w:rPr>
          <w:rFonts w:ascii="Georgia Pro" w:hAnsi="Georgia Pro" w:cs="Calibri"/>
        </w:rPr>
        <w:t xml:space="preserve">Purdue University </w:t>
      </w:r>
      <w:r w:rsidR="005D4B08">
        <w:rPr>
          <w:rFonts w:ascii="Georgia Pro" w:hAnsi="Georgia Pro" w:cs="Calibri"/>
        </w:rPr>
        <w:t xml:space="preserve">Policy </w:t>
      </w:r>
      <w:hyperlink r:id="rId112" w:history="1">
        <w:r w:rsidR="005D4B08" w:rsidRPr="005D4B08">
          <w:rPr>
            <w:rStyle w:val="Hyperlink"/>
            <w:rFonts w:ascii="Georgia Pro" w:hAnsi="Georgia Pro" w:cs="Calibri"/>
          </w:rPr>
          <w:t>Academic Tenure and Promotion (I.B.2)</w:t>
        </w:r>
      </w:hyperlink>
      <w:r w:rsidRPr="00CE1BF3">
        <w:rPr>
          <w:rFonts w:ascii="Georgia Pro" w:hAnsi="Georgia Pro" w:cs="Calibri"/>
        </w:rPr>
        <w:t xml:space="preserve">. For Purdue faculty, recommendations regarding promotion are made to the </w:t>
      </w:r>
      <w:r w:rsidR="007F2DFA" w:rsidRPr="00CE1BF3">
        <w:rPr>
          <w:rFonts w:ascii="Georgia Pro" w:hAnsi="Georgia Pro" w:cs="Calibri"/>
        </w:rPr>
        <w:t>p</w:t>
      </w:r>
      <w:r w:rsidRPr="00CE1BF3">
        <w:rPr>
          <w:rFonts w:ascii="Georgia Pro" w:hAnsi="Georgia Pro" w:cs="Calibri"/>
        </w:rPr>
        <w:t xml:space="preserve">resident and Trustees of Purdue University while recommendations regarding tenure are made to the </w:t>
      </w:r>
      <w:r w:rsidR="007F2DFA" w:rsidRPr="00CE1BF3">
        <w:rPr>
          <w:rFonts w:ascii="Georgia Pro" w:hAnsi="Georgia Pro" w:cs="Calibri"/>
        </w:rPr>
        <w:t>p</w:t>
      </w:r>
      <w:r w:rsidRPr="00CE1BF3">
        <w:rPr>
          <w:rFonts w:ascii="Georgia Pro" w:hAnsi="Georgia Pro" w:cs="Calibri"/>
        </w:rPr>
        <w:t>resident and Trustees of Indiana University.</w:t>
      </w:r>
    </w:p>
    <w:p w14:paraId="36D13999" w14:textId="77777777" w:rsidR="00381E73" w:rsidRPr="00CE1BF3" w:rsidRDefault="00381E73" w:rsidP="007B3EDC">
      <w:pPr>
        <w:pStyle w:val="Default"/>
        <w:ind w:right="-820" w:hanging="360"/>
        <w:jc w:val="both"/>
        <w:rPr>
          <w:rFonts w:ascii="Georgia Pro" w:hAnsi="Georgia Pro" w:cs="Calibri"/>
        </w:rPr>
      </w:pPr>
      <w:r w:rsidRPr="00CE1BF3">
        <w:rPr>
          <w:rFonts w:ascii="Georgia Pro" w:hAnsi="Georgia Pro" w:cs="Calibri"/>
        </w:rPr>
        <w:t xml:space="preserve">(8) No candidate may apply for </w:t>
      </w:r>
      <w:r w:rsidRPr="00CE1BF3">
        <w:rPr>
          <w:rFonts w:ascii="Georgia Pro" w:hAnsi="Georgia Pro" w:cs="Calibri"/>
          <w:u w:val="single"/>
        </w:rPr>
        <w:t>early</w:t>
      </w:r>
      <w:r w:rsidRPr="00CE1BF3">
        <w:rPr>
          <w:rFonts w:ascii="Georgia Pro" w:hAnsi="Georgia Pro" w:cs="Calibri"/>
        </w:rPr>
        <w:t xml:space="preserve"> tenure more than once. </w:t>
      </w:r>
    </w:p>
    <w:p w14:paraId="505CDD42" w14:textId="1FEFB6CF" w:rsidR="00381E73" w:rsidRDefault="00381E73" w:rsidP="007B3EDC">
      <w:pPr>
        <w:pStyle w:val="Default"/>
        <w:ind w:right="-820" w:hanging="360"/>
        <w:jc w:val="both"/>
        <w:rPr>
          <w:rFonts w:ascii="Georgia Pro" w:hAnsi="Georgia Pro" w:cs="Calibri"/>
        </w:rPr>
      </w:pPr>
      <w:r w:rsidRPr="00CE1BF3">
        <w:rPr>
          <w:rFonts w:ascii="Georgia Pro" w:hAnsi="Georgia Pro" w:cs="Calibri"/>
        </w:rPr>
        <w:t xml:space="preserve">(9) If a candidate is reapplying for promotion and tenure as a result of withdrawal of the case prior to final decision, all original external letter writers must be contacted with a request to update their letter with the new dossier information. If provided, the new letter is substituted in the dossier. If not, the original letter must be retained in the dossier. </w:t>
      </w:r>
      <w:r w:rsidR="00EB2A61">
        <w:rPr>
          <w:rFonts w:ascii="Georgia Pro" w:hAnsi="Georgia Pro" w:cs="Calibri"/>
        </w:rPr>
        <w:t>At least t</w:t>
      </w:r>
      <w:r w:rsidRPr="00CE1BF3">
        <w:rPr>
          <w:rFonts w:ascii="Georgia Pro" w:hAnsi="Georgia Pro" w:cs="Calibri"/>
        </w:rPr>
        <w:t xml:space="preserve">hree additional new letters should be sought at the time of resubmission. In addition, each level of review may request access to the initial dossier’s reviews or reports that were made at an equal or lower level. </w:t>
      </w:r>
    </w:p>
    <w:p w14:paraId="2424B44C" w14:textId="05E22D36" w:rsidR="00BE286F" w:rsidRPr="00BE286F" w:rsidRDefault="00BE286F" w:rsidP="00BE286F">
      <w:pPr>
        <w:pStyle w:val="Default"/>
        <w:ind w:right="-820" w:hanging="360"/>
        <w:jc w:val="both"/>
        <w:rPr>
          <w:rFonts w:ascii="Georgia Pro" w:hAnsi="Georgia Pro" w:cs="Calibri"/>
        </w:rPr>
      </w:pPr>
      <w:r w:rsidRPr="00BE286F">
        <w:rPr>
          <w:rFonts w:ascii="Georgia Pro" w:hAnsi="Georgia Pro"/>
        </w:rPr>
        <w:t>(10) Definitions: ‘Applying’ for early tenure is defined as the submission of materials by the candidate</w:t>
      </w:r>
      <w:r w:rsidR="00EB2A61">
        <w:rPr>
          <w:rFonts w:ascii="Georgia Pro" w:hAnsi="Georgia Pro"/>
        </w:rPr>
        <w:t xml:space="preserve"> to the unit (department or school)</w:t>
      </w:r>
      <w:r w:rsidRPr="00BE286F">
        <w:rPr>
          <w:rFonts w:ascii="Georgia Pro" w:hAnsi="Georgia Pro"/>
        </w:rPr>
        <w:t xml:space="preserve"> and the sending of materials to external reviewers. From that point, all reviews received must be retained. ‘Full review’ means a review that proceeds through all campus levels up to </w:t>
      </w:r>
      <w:r w:rsidR="00EB2A61">
        <w:rPr>
          <w:rFonts w:ascii="Georgia Pro" w:hAnsi="Georgia Pro"/>
        </w:rPr>
        <w:t xml:space="preserve">(but not including) </w:t>
      </w:r>
      <w:r w:rsidRPr="00BE286F">
        <w:rPr>
          <w:rFonts w:ascii="Georgia Pro" w:hAnsi="Georgia Pro"/>
        </w:rPr>
        <w:t>the decision by the president. A candidate may withdraw an early application prior to the final presidential review. If the application is not withdrawn, then the full review has occurred and the candidate is either tenured or on a one-year terminal appointment. If the candidate does withdraw, then they may have only one more application for tenure, and all letters received must be retained as described in (9)</w:t>
      </w:r>
    </w:p>
    <w:p w14:paraId="42933352" w14:textId="77777777" w:rsidR="00BE286F" w:rsidRDefault="00BE286F" w:rsidP="007B3EDC">
      <w:pPr>
        <w:pStyle w:val="Default"/>
        <w:ind w:right="-820" w:hanging="360"/>
        <w:jc w:val="both"/>
        <w:rPr>
          <w:rFonts w:ascii="Georgia Pro" w:hAnsi="Georgia Pro" w:cs="Calibri"/>
        </w:rPr>
      </w:pPr>
    </w:p>
    <w:p w14:paraId="5D80F23E" w14:textId="77777777" w:rsidR="00381E73" w:rsidRPr="00CE1BF3" w:rsidRDefault="00381E73" w:rsidP="00511FE0">
      <w:pPr>
        <w:pStyle w:val="Default"/>
        <w:numPr>
          <w:ilvl w:val="0"/>
          <w:numId w:val="43"/>
        </w:numPr>
        <w:ind w:left="-360" w:right="-820"/>
        <w:jc w:val="both"/>
        <w:rPr>
          <w:rFonts w:ascii="Georgia Pro" w:hAnsi="Georgia Pro" w:cs="Calibri"/>
        </w:rPr>
      </w:pPr>
      <w:r w:rsidRPr="00CE1BF3">
        <w:rPr>
          <w:rFonts w:ascii="Georgia Pro" w:hAnsi="Georgia Pro" w:cs="Calibri"/>
          <w:u w:val="single"/>
        </w:rPr>
        <w:t xml:space="preserve">Recommendation: </w:t>
      </w:r>
    </w:p>
    <w:p w14:paraId="36DA2285" w14:textId="2345B804" w:rsidR="00381E73" w:rsidRPr="00CE1BF3" w:rsidRDefault="00381E73" w:rsidP="007B3EDC">
      <w:pPr>
        <w:pStyle w:val="Default"/>
        <w:ind w:left="-360" w:right="-820"/>
        <w:jc w:val="both"/>
        <w:rPr>
          <w:rFonts w:ascii="Georgia Pro" w:hAnsi="Georgia Pro" w:cs="Calibri"/>
        </w:rPr>
      </w:pPr>
      <w:r w:rsidRPr="00CE1BF3">
        <w:rPr>
          <w:rFonts w:ascii="Georgia Pro" w:hAnsi="Georgia Pro" w:cs="Calibri"/>
        </w:rPr>
        <w:t xml:space="preserve">Candidates for early tenure should be forewarned that they may only expect one “full” review. In accord with </w:t>
      </w:r>
      <w:hyperlink r:id="rId113" w:history="1">
        <w:r w:rsidR="00B2602F" w:rsidRPr="00CE1BF3">
          <w:rPr>
            <w:rStyle w:val="Hyperlink"/>
            <w:rFonts w:ascii="Georgia Pro" w:hAnsi="Georgia Pro" w:cs="Calibri"/>
            <w:i/>
            <w:iCs/>
          </w:rPr>
          <w:t>University Policy ACA-37</w:t>
        </w:r>
      </w:hyperlink>
      <w:r w:rsidR="00B2602F" w:rsidRPr="00CE1BF3">
        <w:rPr>
          <w:rFonts w:ascii="Georgia Pro" w:hAnsi="Georgia Pro" w:cs="Calibri"/>
        </w:rPr>
        <w:t xml:space="preserve"> “Faculty and Librarian Tenure</w:t>
      </w:r>
      <w:r w:rsidRPr="00CE1BF3">
        <w:rPr>
          <w:rFonts w:ascii="Georgia Pro" w:hAnsi="Georgia Pro" w:cs="Calibri"/>
        </w:rPr>
        <w:t>,</w:t>
      </w:r>
      <w:r w:rsidR="00B2602F" w:rsidRPr="00CE1BF3">
        <w:rPr>
          <w:rFonts w:ascii="Georgia Pro" w:hAnsi="Georgia Pro" w:cs="Calibri"/>
        </w:rPr>
        <w:t>”</w:t>
      </w:r>
      <w:r w:rsidRPr="00CE1BF3">
        <w:rPr>
          <w:rFonts w:ascii="Georgia Pro" w:hAnsi="Georgia Pro" w:cs="Calibri"/>
        </w:rPr>
        <w:t xml:space="preserve"> this implies that candidates for early tenure may withdraw their request for early tenure at any time prior to a final decision by the </w:t>
      </w:r>
      <w:r w:rsidR="00B2602F" w:rsidRPr="00CE1BF3">
        <w:rPr>
          <w:rFonts w:ascii="Georgia Pro" w:hAnsi="Georgia Pro" w:cs="Calibri"/>
        </w:rPr>
        <w:t>p</w:t>
      </w:r>
      <w:r w:rsidRPr="00CE1BF3">
        <w:rPr>
          <w:rFonts w:ascii="Georgia Pro" w:hAnsi="Georgia Pro" w:cs="Calibri"/>
        </w:rPr>
        <w:t>resident of Indiana University. This right does not preclude the risk of a notice of non-reappointment.</w:t>
      </w:r>
    </w:p>
    <w:p w14:paraId="696B14AB" w14:textId="77777777" w:rsidR="00381E73" w:rsidRPr="006437FE" w:rsidRDefault="00381E73" w:rsidP="007B3EDC">
      <w:pPr>
        <w:ind w:left="-720" w:right="-820"/>
        <w:jc w:val="both"/>
        <w:rPr>
          <w:rFonts w:ascii="Georgia Pro" w:hAnsi="Georgia Pro" w:cs="Calibri"/>
        </w:rPr>
      </w:pPr>
    </w:p>
    <w:p w14:paraId="5865C2E1" w14:textId="77777777" w:rsidR="000767D3" w:rsidRDefault="000767D3" w:rsidP="007B3EDC">
      <w:pPr>
        <w:ind w:left="-720" w:right="-820"/>
        <w:jc w:val="both"/>
        <w:rPr>
          <w:rFonts w:ascii="Georgia Pro" w:hAnsi="Georgia Pro" w:cs="Calibri"/>
        </w:rPr>
      </w:pPr>
      <w:r>
        <w:rPr>
          <w:rFonts w:ascii="Georgia Pro" w:hAnsi="Georgia Pro" w:cs="Calibri"/>
        </w:rPr>
        <w:t>Faculty Affairs Committee</w:t>
      </w:r>
    </w:p>
    <w:p w14:paraId="4C04C17B" w14:textId="6C4CC671" w:rsidR="00381E73" w:rsidRPr="006437FE" w:rsidRDefault="00381E73" w:rsidP="007B3EDC">
      <w:pPr>
        <w:ind w:left="-720" w:right="-820"/>
        <w:jc w:val="both"/>
        <w:rPr>
          <w:rFonts w:ascii="Georgia Pro" w:hAnsi="Georgia Pro" w:cs="Calibri"/>
        </w:rPr>
      </w:pPr>
      <w:r w:rsidRPr="006437FE">
        <w:rPr>
          <w:rFonts w:ascii="Georgia Pro" w:hAnsi="Georgia Pro" w:cs="Calibri"/>
        </w:rPr>
        <w:t xml:space="preserve">Approved by IFC: </w:t>
      </w:r>
      <w:r w:rsidR="003E6BC6">
        <w:rPr>
          <w:rFonts w:ascii="Georgia Pro" w:hAnsi="Georgia Pro" w:cs="Calibri"/>
        </w:rPr>
        <w:t>4/5/11</w:t>
      </w:r>
    </w:p>
    <w:p w14:paraId="302438D7" w14:textId="2F25837A" w:rsidR="00B2602F" w:rsidRDefault="00B2602F" w:rsidP="007B3EDC">
      <w:pPr>
        <w:autoSpaceDE w:val="0"/>
        <w:autoSpaceDN w:val="0"/>
        <w:adjustRightInd w:val="0"/>
        <w:ind w:left="-720" w:right="-820"/>
        <w:jc w:val="both"/>
        <w:rPr>
          <w:rFonts w:ascii="Georgia Pro" w:hAnsi="Georgia Pro" w:cs="Calibri"/>
        </w:rPr>
      </w:pPr>
      <w:r w:rsidRPr="006437FE">
        <w:rPr>
          <w:rFonts w:ascii="Georgia Pro" w:hAnsi="Georgia Pro" w:cs="Calibri"/>
        </w:rPr>
        <w:t xml:space="preserve">Edited for policy number updates by Karen Lee, </w:t>
      </w:r>
      <w:r w:rsidR="003E6BC6">
        <w:rPr>
          <w:rFonts w:ascii="Georgia Pro" w:hAnsi="Georgia Pro" w:cs="Calibri"/>
        </w:rPr>
        <w:t>4/13/15</w:t>
      </w:r>
    </w:p>
    <w:p w14:paraId="4D31BE2E" w14:textId="62F7DC20" w:rsidR="00BE286F" w:rsidRDefault="00BE286F" w:rsidP="007B3EDC">
      <w:pPr>
        <w:autoSpaceDE w:val="0"/>
        <w:autoSpaceDN w:val="0"/>
        <w:adjustRightInd w:val="0"/>
        <w:ind w:left="-720" w:right="-820"/>
        <w:jc w:val="both"/>
        <w:rPr>
          <w:rFonts w:ascii="Georgia Pro" w:hAnsi="Georgia Pro" w:cs="Calibri"/>
        </w:rPr>
      </w:pPr>
      <w:r>
        <w:rPr>
          <w:rFonts w:ascii="Georgia Pro" w:hAnsi="Georgia Pro" w:cs="Calibri"/>
        </w:rPr>
        <w:t>Item B (10) added for clarity. Approved by the Faculty Council Executive committee, 8/12/21</w:t>
      </w:r>
    </w:p>
    <w:p w14:paraId="3E88B761" w14:textId="656F430A" w:rsidR="003E6BC6" w:rsidRDefault="003E6BC6" w:rsidP="007B3EDC">
      <w:pPr>
        <w:autoSpaceDE w:val="0"/>
        <w:autoSpaceDN w:val="0"/>
        <w:adjustRightInd w:val="0"/>
        <w:ind w:left="-720" w:right="-820"/>
        <w:jc w:val="both"/>
        <w:rPr>
          <w:rFonts w:ascii="Georgia Pro" w:hAnsi="Georgia Pro" w:cs="Calibri"/>
        </w:rPr>
      </w:pPr>
    </w:p>
    <w:p w14:paraId="786BCA2B" w14:textId="77777777" w:rsidR="003E6BC6" w:rsidRDefault="003E6BC6" w:rsidP="007B3EDC">
      <w:pPr>
        <w:autoSpaceDE w:val="0"/>
        <w:autoSpaceDN w:val="0"/>
        <w:adjustRightInd w:val="0"/>
        <w:ind w:left="-720" w:right="-820"/>
        <w:jc w:val="both"/>
        <w:rPr>
          <w:rFonts w:ascii="Georgia Pro" w:hAnsi="Georgia Pro" w:cs="Calibri"/>
        </w:rPr>
      </w:pPr>
    </w:p>
    <w:p w14:paraId="3B71DAEF" w14:textId="508DDDC4" w:rsidR="00D63B3F" w:rsidRPr="00953E49" w:rsidRDefault="00D63B3F" w:rsidP="007B3EDC">
      <w:pPr>
        <w:pStyle w:val="Heading2"/>
        <w:ind w:left="-720"/>
        <w:rPr>
          <w:rFonts w:ascii="Georgia Pro" w:hAnsi="Georgia Pro" w:cs="Arial"/>
          <w:b w:val="0"/>
          <w:color w:val="C00000"/>
          <w:sz w:val="48"/>
          <w:szCs w:val="48"/>
        </w:rPr>
      </w:pPr>
      <w:bookmarkStart w:id="114" w:name="_Toc147494594"/>
      <w:r w:rsidRPr="00953E49">
        <w:rPr>
          <w:rFonts w:ascii="Georgia Pro" w:hAnsi="Georgia Pro" w:cs="Arial"/>
          <w:color w:val="C00000"/>
          <w:sz w:val="48"/>
          <w:szCs w:val="48"/>
        </w:rPr>
        <w:t>Conditions of Employment</w:t>
      </w:r>
      <w:bookmarkEnd w:id="114"/>
    </w:p>
    <w:p w14:paraId="19E8E8E1" w14:textId="77777777" w:rsidR="00D63B3F" w:rsidRPr="00953E49" w:rsidRDefault="00D63B3F" w:rsidP="007B3EDC">
      <w:pPr>
        <w:ind w:left="-720" w:right="-820"/>
        <w:jc w:val="both"/>
        <w:rPr>
          <w:rFonts w:ascii="Georgia Pro" w:hAnsi="Georgia Pro"/>
        </w:rPr>
      </w:pPr>
    </w:p>
    <w:p w14:paraId="173AC25A" w14:textId="77777777" w:rsidR="00D63B3F" w:rsidRPr="00953E49" w:rsidRDefault="00D63B3F" w:rsidP="007B3EDC">
      <w:pPr>
        <w:pStyle w:val="NormalWeb"/>
        <w:spacing w:before="0" w:beforeAutospacing="0" w:after="0" w:afterAutospacing="0"/>
        <w:ind w:left="-720" w:right="-820"/>
        <w:jc w:val="both"/>
        <w:outlineLvl w:val="2"/>
        <w:rPr>
          <w:rFonts w:ascii="Georgia Pro" w:hAnsi="Georgia Pro" w:cs="Arial"/>
          <w:b/>
          <w:color w:val="auto"/>
          <w:sz w:val="28"/>
          <w:szCs w:val="28"/>
        </w:rPr>
      </w:pPr>
      <w:bookmarkStart w:id="115" w:name="_Toc147494595"/>
      <w:r w:rsidRPr="00953E49">
        <w:rPr>
          <w:rFonts w:ascii="Georgia Pro" w:hAnsi="Georgia Pro" w:cs="Arial"/>
          <w:b/>
          <w:color w:val="auto"/>
          <w:sz w:val="28"/>
          <w:szCs w:val="28"/>
        </w:rPr>
        <w:t>Employment Eligibility Verification</w:t>
      </w:r>
      <w:bookmarkEnd w:id="115"/>
    </w:p>
    <w:p w14:paraId="443EBC87" w14:textId="613F3F91" w:rsidR="00D63B3F" w:rsidRPr="00953E49" w:rsidRDefault="00E836F0" w:rsidP="007B3EDC">
      <w:pPr>
        <w:ind w:left="-720" w:right="-820"/>
        <w:jc w:val="both"/>
        <w:rPr>
          <w:rFonts w:ascii="Georgia Pro" w:hAnsi="Georgia Pro"/>
        </w:rPr>
      </w:pPr>
      <w:r w:rsidRPr="475B697F">
        <w:rPr>
          <w:rFonts w:ascii="Georgia Pro" w:hAnsi="Georgia Pro"/>
        </w:rPr>
        <w:t>Based on federal and state laws, p</w:t>
      </w:r>
      <w:r w:rsidR="00D63B3F" w:rsidRPr="475B697F">
        <w:rPr>
          <w:rFonts w:ascii="Georgia Pro" w:hAnsi="Georgia Pro"/>
        </w:rPr>
        <w:t xml:space="preserve">rior to beginning work at Indiana University, all new appointees must provide proper documentation showing that they are a U.S. citizen or an authorized alien entitled to work in the country for the period of appointment. The types of documents that are </w:t>
      </w:r>
      <w:r w:rsidRPr="475B697F">
        <w:rPr>
          <w:rFonts w:ascii="Georgia Pro" w:hAnsi="Georgia Pro"/>
        </w:rPr>
        <w:t xml:space="preserve">acceptable will be </w:t>
      </w:r>
      <w:r w:rsidR="00D63B3F" w:rsidRPr="475B697F">
        <w:rPr>
          <w:rFonts w:ascii="Georgia Pro" w:hAnsi="Georgia Pro"/>
        </w:rPr>
        <w:t xml:space="preserve">listed on </w:t>
      </w:r>
      <w:r w:rsidR="00D63B3F" w:rsidRPr="475B697F">
        <w:rPr>
          <w:rFonts w:ascii="Georgia Pro" w:hAnsi="Georgia Pro"/>
        </w:rPr>
        <w:lastRenderedPageBreak/>
        <w:t xml:space="preserve">the </w:t>
      </w:r>
      <w:r w:rsidRPr="475B697F">
        <w:rPr>
          <w:rFonts w:ascii="Georgia Pro" w:hAnsi="Georgia Pro"/>
        </w:rPr>
        <w:t xml:space="preserve">current </w:t>
      </w:r>
      <w:hyperlink r:id="rId114" w:history="1">
        <w:r w:rsidRPr="00314A07">
          <w:rPr>
            <w:rStyle w:val="Hyperlink"/>
            <w:rFonts w:ascii="Georgia Pro" w:hAnsi="Georgia Pro"/>
          </w:rPr>
          <w:t>federal I-9 form</w:t>
        </w:r>
      </w:hyperlink>
      <w:r w:rsidRPr="475B697F">
        <w:rPr>
          <w:rFonts w:ascii="Georgia Pro" w:hAnsi="Georgia Pro"/>
        </w:rPr>
        <w:t xml:space="preserve"> and supporting documentation. </w:t>
      </w:r>
      <w:r w:rsidR="00D63B3F" w:rsidRPr="475B697F">
        <w:rPr>
          <w:rFonts w:ascii="Georgia Pro" w:hAnsi="Georgia Pro"/>
        </w:rPr>
        <w:t>The original documents must be furnished to a representative of the employing unit.</w:t>
      </w:r>
    </w:p>
    <w:p w14:paraId="35D36BF9" w14:textId="77777777" w:rsidR="00D63B3F" w:rsidRPr="00953E49" w:rsidRDefault="00D63B3F" w:rsidP="007B3EDC">
      <w:pPr>
        <w:ind w:left="-720" w:right="-820"/>
        <w:jc w:val="both"/>
        <w:rPr>
          <w:rFonts w:ascii="Georgia Pro" w:hAnsi="Georgia Pro"/>
        </w:rPr>
      </w:pPr>
    </w:p>
    <w:p w14:paraId="0AE1FCA3" w14:textId="7086A35B" w:rsidR="00D63B3F" w:rsidRPr="00953E49" w:rsidRDefault="00D63B3F" w:rsidP="007B3EDC">
      <w:pPr>
        <w:ind w:left="-720" w:right="-820"/>
        <w:jc w:val="both"/>
        <w:rPr>
          <w:rFonts w:ascii="Georgia Pro" w:hAnsi="Georgia Pro"/>
        </w:rPr>
      </w:pPr>
      <w:r w:rsidRPr="19EF6F46">
        <w:rPr>
          <w:rFonts w:ascii="Georgia Pro" w:hAnsi="Georgia Pro"/>
        </w:rPr>
        <w:t xml:space="preserve">In addition, if the employment offer is to be with tenure and permanent resident status (which takes up to a year in many cases to acquire) is not acquired by the beginning date of the appointment, but an appropriate visa is obtained, appointment would have to be as visiting </w:t>
      </w:r>
      <w:r w:rsidR="00E836F0" w:rsidRPr="19EF6F46">
        <w:rPr>
          <w:rFonts w:ascii="Georgia Pro" w:hAnsi="Georgia Pro"/>
        </w:rPr>
        <w:t xml:space="preserve">(or non-tenured) </w:t>
      </w:r>
      <w:r w:rsidRPr="19EF6F46">
        <w:rPr>
          <w:rFonts w:ascii="Georgia Pro" w:hAnsi="Georgia Pro"/>
        </w:rPr>
        <w:t xml:space="preserve">until permanent resident status is approved. The tenured offer would be </w:t>
      </w:r>
      <w:r w:rsidR="00346BD5" w:rsidRPr="19EF6F46">
        <w:rPr>
          <w:rFonts w:ascii="Georgia Pro" w:hAnsi="Georgia Pro"/>
        </w:rPr>
        <w:t xml:space="preserve">effective </w:t>
      </w:r>
      <w:r w:rsidRPr="19EF6F46">
        <w:rPr>
          <w:rFonts w:ascii="Georgia Pro" w:hAnsi="Georgia Pro"/>
        </w:rPr>
        <w:t>once permanent residency papers are obtained.</w:t>
      </w:r>
    </w:p>
    <w:p w14:paraId="1AA5B024" w14:textId="77777777" w:rsidR="00D63B3F" w:rsidRPr="00953E49" w:rsidRDefault="00D63B3F" w:rsidP="007B3EDC">
      <w:pPr>
        <w:ind w:left="-720" w:right="-820"/>
        <w:jc w:val="both"/>
        <w:rPr>
          <w:rFonts w:ascii="Georgia Pro" w:hAnsi="Georgia Pro"/>
        </w:rPr>
      </w:pPr>
    </w:p>
    <w:p w14:paraId="61630E06" w14:textId="0DF915AA" w:rsidR="00D63B3F" w:rsidRPr="00953E49" w:rsidRDefault="00D63B3F" w:rsidP="007B3EDC">
      <w:pPr>
        <w:ind w:left="-720" w:right="-820"/>
        <w:jc w:val="both"/>
        <w:rPr>
          <w:rFonts w:ascii="Georgia Pro" w:hAnsi="Georgia Pro"/>
        </w:rPr>
      </w:pPr>
      <w:r w:rsidRPr="00953E49">
        <w:rPr>
          <w:rFonts w:ascii="Georgia Pro" w:hAnsi="Georgia Pro"/>
        </w:rPr>
        <w:t>For a tenure track appointment, please note that if permanent resident status is not acquired by the beginning date of the appointment, but an appropriate visa is obtained, appointment may be for a period of up to three years (or for the period for which the visa is valid, whichever is less). Reappointment beyond this period is contin</w:t>
      </w:r>
      <w:r w:rsidR="00A91A55" w:rsidRPr="00953E49">
        <w:rPr>
          <w:rFonts w:ascii="Georgia Pro" w:hAnsi="Georgia Pro"/>
        </w:rPr>
        <w:t>g</w:t>
      </w:r>
      <w:r w:rsidRPr="00953E49">
        <w:rPr>
          <w:rFonts w:ascii="Georgia Pro" w:hAnsi="Georgia Pro"/>
        </w:rPr>
        <w:t>ent upon an extension of the visa or approval of permanent resident status before the end of the second year.</w:t>
      </w:r>
    </w:p>
    <w:p w14:paraId="301DD7D1" w14:textId="77777777" w:rsidR="00D63B3F" w:rsidRPr="00953E49" w:rsidRDefault="00D63B3F" w:rsidP="007B3EDC">
      <w:pPr>
        <w:ind w:left="-720" w:right="-820"/>
        <w:jc w:val="both"/>
        <w:rPr>
          <w:rFonts w:ascii="Georgia Pro" w:hAnsi="Georgia Pro"/>
          <w:b/>
        </w:rPr>
      </w:pPr>
    </w:p>
    <w:p w14:paraId="03ED4C63" w14:textId="41CF398F" w:rsidR="000916BB" w:rsidRPr="00953E49" w:rsidRDefault="004636A6" w:rsidP="007B3EDC">
      <w:pPr>
        <w:ind w:left="-720" w:right="-820"/>
        <w:jc w:val="both"/>
        <w:rPr>
          <w:rFonts w:ascii="Georgia Pro" w:hAnsi="Georgia Pro" w:cs="Arial"/>
        </w:rPr>
      </w:pPr>
      <w:r w:rsidRPr="00953E49">
        <w:rPr>
          <w:rFonts w:ascii="Georgia Pro" w:hAnsi="Georgia Pro" w:cs="Arial"/>
        </w:rPr>
        <w:t>Executive Vice Chancellor</w:t>
      </w:r>
      <w:r w:rsidR="00746C5D" w:rsidRPr="00953E49">
        <w:rPr>
          <w:rFonts w:ascii="Georgia Pro" w:hAnsi="Georgia Pro" w:cs="Arial"/>
        </w:rPr>
        <w:t xml:space="preserve"> 12/2009</w:t>
      </w:r>
    </w:p>
    <w:p w14:paraId="4198352D" w14:textId="77777777" w:rsidR="000916BB" w:rsidRPr="00953E49" w:rsidRDefault="000916BB" w:rsidP="007B3EDC">
      <w:pPr>
        <w:ind w:left="-720" w:right="-820"/>
        <w:jc w:val="both"/>
        <w:rPr>
          <w:rFonts w:ascii="Georgia Pro" w:hAnsi="Georgia Pro" w:cs="Arial"/>
        </w:rPr>
      </w:pPr>
    </w:p>
    <w:p w14:paraId="44003CA3" w14:textId="5D238B62" w:rsidR="00BB6BBD" w:rsidRPr="00953E49" w:rsidRDefault="00BB6BBD" w:rsidP="007B3EDC">
      <w:pPr>
        <w:pStyle w:val="Heading3"/>
        <w:ind w:left="-720" w:right="-820"/>
        <w:jc w:val="both"/>
        <w:rPr>
          <w:rFonts w:ascii="Georgia Pro" w:hAnsi="Georgia Pro"/>
          <w:color w:val="000000"/>
          <w:sz w:val="28"/>
          <w:szCs w:val="28"/>
        </w:rPr>
      </w:pPr>
      <w:bookmarkStart w:id="116" w:name="_Toc147494596"/>
      <w:bookmarkStart w:id="117" w:name="_Hlk73106041"/>
      <w:r w:rsidRPr="00953E49">
        <w:rPr>
          <w:rFonts w:ascii="Georgia Pro" w:hAnsi="Georgia Pro"/>
          <w:b/>
          <w:bCs/>
          <w:color w:val="000000"/>
          <w:sz w:val="28"/>
          <w:szCs w:val="28"/>
        </w:rPr>
        <w:t>Background Checks for Academic Candidates</w:t>
      </w:r>
      <w:bookmarkEnd w:id="116"/>
      <w:r w:rsidRPr="00953E49">
        <w:rPr>
          <w:rFonts w:ascii="Georgia Pro" w:hAnsi="Georgia Pro"/>
          <w:b/>
          <w:bCs/>
          <w:color w:val="000000"/>
          <w:sz w:val="28"/>
          <w:szCs w:val="28"/>
        </w:rPr>
        <w:t xml:space="preserve"> </w:t>
      </w:r>
    </w:p>
    <w:p w14:paraId="1E574A9F" w14:textId="77777777" w:rsidR="0009768C" w:rsidRPr="00953E49" w:rsidRDefault="0009768C" w:rsidP="007B3EDC">
      <w:pPr>
        <w:autoSpaceDE w:val="0"/>
        <w:autoSpaceDN w:val="0"/>
        <w:adjustRightInd w:val="0"/>
        <w:ind w:left="-720" w:right="-820"/>
        <w:jc w:val="both"/>
        <w:rPr>
          <w:rFonts w:ascii="Georgia Pro" w:hAnsi="Georgia Pro"/>
          <w:color w:val="000000"/>
        </w:rPr>
      </w:pPr>
      <w:r w:rsidRPr="00953E49">
        <w:rPr>
          <w:rFonts w:ascii="Georgia Pro" w:hAnsi="Georgia Pro"/>
          <w:color w:val="000000"/>
        </w:rPr>
        <w:t xml:space="preserve">This policy applies to Indiana University full-time and part-time academic candidates for academic appointment at IUPUI. </w:t>
      </w:r>
    </w:p>
    <w:p w14:paraId="4CC1F1EF" w14:textId="15D67A06" w:rsidR="0009768C" w:rsidRPr="00953E49" w:rsidRDefault="0009768C" w:rsidP="007B3EDC">
      <w:pPr>
        <w:autoSpaceDE w:val="0"/>
        <w:autoSpaceDN w:val="0"/>
        <w:adjustRightInd w:val="0"/>
        <w:ind w:left="-720" w:right="-820"/>
        <w:jc w:val="both"/>
        <w:rPr>
          <w:rFonts w:ascii="Georgia Pro" w:hAnsi="Georgia Pro"/>
          <w:color w:val="000000"/>
        </w:rPr>
      </w:pPr>
      <w:r w:rsidRPr="00953E49">
        <w:rPr>
          <w:rFonts w:ascii="Georgia Pro" w:hAnsi="Georgia Pro"/>
          <w:color w:val="000000"/>
        </w:rPr>
        <w:t xml:space="preserve"> </w:t>
      </w:r>
    </w:p>
    <w:p w14:paraId="476B3437" w14:textId="77777777" w:rsidR="0009768C" w:rsidRPr="00953E49" w:rsidRDefault="0009768C" w:rsidP="007B3EDC">
      <w:pPr>
        <w:autoSpaceDE w:val="0"/>
        <w:autoSpaceDN w:val="0"/>
        <w:adjustRightInd w:val="0"/>
        <w:ind w:left="-720" w:right="-820"/>
        <w:jc w:val="both"/>
        <w:rPr>
          <w:rFonts w:ascii="Georgia Pro" w:hAnsi="Georgia Pro"/>
          <w:color w:val="000000"/>
        </w:rPr>
      </w:pPr>
      <w:r w:rsidRPr="00953E49">
        <w:rPr>
          <w:rFonts w:ascii="Georgia Pro" w:hAnsi="Georgia Pro"/>
          <w:b/>
          <w:bCs/>
          <w:color w:val="000000"/>
        </w:rPr>
        <w:t xml:space="preserve">Purpose: </w:t>
      </w:r>
      <w:r w:rsidRPr="00953E49">
        <w:rPr>
          <w:rFonts w:ascii="Georgia Pro" w:hAnsi="Georgia Pro"/>
          <w:color w:val="000000"/>
        </w:rPr>
        <w:t xml:space="preserve">IUPUI is committed to selecting and hiring the most capable faculty in order to pursue its strategic goals of excellence in teaching, learning, research, scholarship, creative activity and service to the community. Further, a law of the State of Indiana requires that we conduct a background check of all new employees regarding criminal activity as well as sex and violent offender convictions. This procedure details the steps that will be pursued to solicit and acquire background information on candidates for full-time and part-time positions at IUPUI. </w:t>
      </w:r>
    </w:p>
    <w:p w14:paraId="6013FDDD" w14:textId="77777777" w:rsidR="0009768C" w:rsidRPr="00953E49" w:rsidRDefault="0009768C" w:rsidP="007B3EDC">
      <w:pPr>
        <w:autoSpaceDE w:val="0"/>
        <w:autoSpaceDN w:val="0"/>
        <w:adjustRightInd w:val="0"/>
        <w:ind w:left="-720" w:right="-820"/>
        <w:jc w:val="both"/>
        <w:rPr>
          <w:rFonts w:ascii="Georgia Pro" w:hAnsi="Georgia Pro"/>
          <w:b/>
          <w:bCs/>
          <w:color w:val="000000"/>
        </w:rPr>
      </w:pPr>
    </w:p>
    <w:p w14:paraId="6F0BD57F" w14:textId="77777777" w:rsidR="005F6157" w:rsidRDefault="0009768C" w:rsidP="007B3EDC">
      <w:pPr>
        <w:autoSpaceDE w:val="0"/>
        <w:autoSpaceDN w:val="0"/>
        <w:adjustRightInd w:val="0"/>
        <w:ind w:left="-720" w:right="-820"/>
        <w:jc w:val="both"/>
        <w:rPr>
          <w:rFonts w:ascii="Georgia Pro" w:hAnsi="Georgia Pro"/>
          <w:color w:val="000000"/>
        </w:rPr>
      </w:pPr>
      <w:bookmarkStart w:id="118" w:name="_Hlk141274623"/>
      <w:r w:rsidRPr="00953E49">
        <w:rPr>
          <w:rFonts w:ascii="Georgia Pro" w:hAnsi="Georgia Pro"/>
          <w:b/>
          <w:bCs/>
          <w:color w:val="000000"/>
        </w:rPr>
        <w:t xml:space="preserve">Procedure: </w:t>
      </w:r>
      <w:r w:rsidRPr="00953E49">
        <w:rPr>
          <w:rFonts w:ascii="Georgia Pro" w:hAnsi="Georgia Pro"/>
          <w:color w:val="000000"/>
        </w:rPr>
        <w:t xml:space="preserve">As a condition of employment, IUPUI has established a two-step background check process. The first step involves having the final group of candidates complete </w:t>
      </w:r>
      <w:r w:rsidR="005F6157">
        <w:rPr>
          <w:rFonts w:ascii="Georgia Pro" w:hAnsi="Georgia Pro"/>
          <w:color w:val="000000"/>
        </w:rPr>
        <w:t xml:space="preserve">information including voluntary demographic information (gender, race/ethnicity), voluntary self-identification of protected veteran, voluntary self-identification of disability, and additional questions regarding legality of working in the United States and a requirement of an employer sponsorship. </w:t>
      </w:r>
      <w:r w:rsidRPr="00953E49">
        <w:rPr>
          <w:rFonts w:ascii="Georgia Pro" w:hAnsi="Georgia Pro"/>
          <w:color w:val="000000"/>
        </w:rPr>
        <w:t xml:space="preserve">Without </w:t>
      </w:r>
      <w:r w:rsidR="005F6157">
        <w:rPr>
          <w:rFonts w:ascii="Georgia Pro" w:hAnsi="Georgia Pro"/>
          <w:color w:val="000000"/>
        </w:rPr>
        <w:t>these items</w:t>
      </w:r>
      <w:r w:rsidRPr="00953E49">
        <w:rPr>
          <w:rFonts w:ascii="Georgia Pro" w:hAnsi="Georgia Pro"/>
          <w:color w:val="000000"/>
        </w:rPr>
        <w:t>, the applicant’s file will not be processed and may be withdrawn. The second step in the background check process occurs when a conditional offer for the position is extended to an individual. At this stage, the applicant will be required to sign a consent form for the background check, and provide specific personal information, such as date of birth and social security number. This information will be provided to a firm under contract with the IUPUI campus to conduct a criminal history check and sex and violent offender registry check.</w:t>
      </w:r>
    </w:p>
    <w:p w14:paraId="76BF0C60" w14:textId="25C41950" w:rsidR="0009768C" w:rsidRPr="00953E49" w:rsidRDefault="0009768C" w:rsidP="007B3EDC">
      <w:pPr>
        <w:autoSpaceDE w:val="0"/>
        <w:autoSpaceDN w:val="0"/>
        <w:adjustRightInd w:val="0"/>
        <w:ind w:left="-720" w:right="-820"/>
        <w:jc w:val="both"/>
        <w:rPr>
          <w:rFonts w:ascii="Georgia Pro" w:hAnsi="Georgia Pro"/>
          <w:color w:val="000000"/>
        </w:rPr>
      </w:pPr>
      <w:r w:rsidRPr="00953E49">
        <w:rPr>
          <w:rFonts w:ascii="Georgia Pro" w:hAnsi="Georgia Pro"/>
          <w:color w:val="000000"/>
        </w:rPr>
        <w:t xml:space="preserve"> </w:t>
      </w:r>
    </w:p>
    <w:bookmarkEnd w:id="118"/>
    <w:p w14:paraId="1A4ABC62" w14:textId="77777777" w:rsidR="0009768C" w:rsidRPr="00953E49" w:rsidRDefault="0009768C" w:rsidP="007B3EDC">
      <w:pPr>
        <w:autoSpaceDE w:val="0"/>
        <w:autoSpaceDN w:val="0"/>
        <w:adjustRightInd w:val="0"/>
        <w:ind w:left="-720" w:right="-820"/>
        <w:jc w:val="both"/>
        <w:rPr>
          <w:rFonts w:ascii="Georgia Pro" w:hAnsi="Georgia Pro"/>
          <w:color w:val="000000"/>
        </w:rPr>
      </w:pPr>
      <w:r w:rsidRPr="00953E49">
        <w:rPr>
          <w:rFonts w:ascii="Georgia Pro" w:hAnsi="Georgia Pro"/>
          <w:color w:val="000000"/>
        </w:rPr>
        <w:t xml:space="preserve">The university reserves the right to withdraw or rescind any offer of employment (including the conditional offer of employment) based on failure to fully and truthfully disclose information or, if in the judgment of the university, information developed in the course of the background check so warrants. A criminal conviction will not necessarily disqualify the applicant from consideration. However, if an applicant fails to fully and truthfully disclose information, then the university will have the right to immediately deny or terminate employment. </w:t>
      </w:r>
    </w:p>
    <w:p w14:paraId="41A21F36" w14:textId="77777777" w:rsidR="0009768C" w:rsidRPr="00953E49" w:rsidRDefault="0009768C" w:rsidP="007B3EDC">
      <w:pPr>
        <w:autoSpaceDE w:val="0"/>
        <w:autoSpaceDN w:val="0"/>
        <w:adjustRightInd w:val="0"/>
        <w:ind w:left="-720" w:right="-820"/>
        <w:jc w:val="both"/>
        <w:rPr>
          <w:rFonts w:ascii="Georgia Pro" w:hAnsi="Georgia Pro"/>
          <w:color w:val="000000"/>
        </w:rPr>
      </w:pPr>
    </w:p>
    <w:p w14:paraId="4029B8AB" w14:textId="77777777" w:rsidR="0009768C" w:rsidRPr="00953E49" w:rsidRDefault="0009768C" w:rsidP="007B3EDC">
      <w:pPr>
        <w:autoSpaceDE w:val="0"/>
        <w:autoSpaceDN w:val="0"/>
        <w:adjustRightInd w:val="0"/>
        <w:ind w:left="-720" w:right="-820"/>
        <w:jc w:val="both"/>
        <w:rPr>
          <w:rFonts w:ascii="Georgia Pro" w:hAnsi="Georgia Pro"/>
          <w:color w:val="000000"/>
        </w:rPr>
      </w:pPr>
      <w:r w:rsidRPr="00953E49">
        <w:rPr>
          <w:rFonts w:ascii="Georgia Pro" w:hAnsi="Georgia Pro"/>
          <w:color w:val="000000"/>
        </w:rPr>
        <w:lastRenderedPageBreak/>
        <w:t xml:space="preserve">A criminal history check is required for all full-time and part-time academic appointees, including Student Academic Appointees. The search and screen process for candidates for academic appointments which carry the titles of Department Chair or higher will require an additional credit history check and verification of state tax payment. </w:t>
      </w:r>
    </w:p>
    <w:p w14:paraId="03943728" w14:textId="77777777" w:rsidR="0009768C" w:rsidRPr="00953E49" w:rsidRDefault="0009768C" w:rsidP="007B3EDC">
      <w:pPr>
        <w:autoSpaceDE w:val="0"/>
        <w:autoSpaceDN w:val="0"/>
        <w:adjustRightInd w:val="0"/>
        <w:ind w:left="-720" w:right="-820"/>
        <w:jc w:val="both"/>
        <w:rPr>
          <w:rFonts w:ascii="Georgia Pro" w:hAnsi="Georgia Pro"/>
          <w:color w:val="000000"/>
        </w:rPr>
      </w:pPr>
    </w:p>
    <w:p w14:paraId="6037F12F" w14:textId="52BA8A45" w:rsidR="0009768C" w:rsidRPr="00953E49" w:rsidRDefault="0009768C" w:rsidP="00333BBA">
      <w:pPr>
        <w:autoSpaceDE w:val="0"/>
        <w:autoSpaceDN w:val="0"/>
        <w:adjustRightInd w:val="0"/>
        <w:ind w:left="-720" w:right="-820"/>
        <w:jc w:val="both"/>
        <w:rPr>
          <w:rFonts w:ascii="Georgia Pro" w:hAnsi="Georgia Pro"/>
          <w:color w:val="000000"/>
        </w:rPr>
      </w:pPr>
      <w:r w:rsidRPr="00953E49">
        <w:rPr>
          <w:rFonts w:ascii="Georgia Pro" w:hAnsi="Georgia Pro"/>
          <w:color w:val="000000"/>
        </w:rPr>
        <w:t xml:space="preserve">The policies and processes for criminal history checks for all staff, including full-time, part-time and student academic will be handled at the campus level by the Human Resources Office. This will include work study students and scholarship students who work with vulnerable populations. </w:t>
      </w:r>
    </w:p>
    <w:p w14:paraId="07DE8456" w14:textId="77777777" w:rsidR="00D1648D" w:rsidRDefault="00D1648D" w:rsidP="007B3EDC">
      <w:pPr>
        <w:pStyle w:val="BodyText"/>
        <w:kinsoku w:val="0"/>
        <w:overflowPunct w:val="0"/>
        <w:ind w:left="-720" w:right="-820"/>
        <w:jc w:val="both"/>
        <w:rPr>
          <w:rFonts w:ascii="Georgia Pro" w:hAnsi="Georgia Pro"/>
          <w:b/>
          <w:bCs/>
          <w:i w:val="0"/>
        </w:rPr>
      </w:pPr>
    </w:p>
    <w:p w14:paraId="43B66662" w14:textId="3E892F83" w:rsidR="001510CB" w:rsidRPr="00953E49" w:rsidRDefault="001510CB" w:rsidP="007B3EDC">
      <w:pPr>
        <w:pStyle w:val="BodyText"/>
        <w:kinsoku w:val="0"/>
        <w:overflowPunct w:val="0"/>
        <w:ind w:left="-720" w:right="-820"/>
        <w:jc w:val="both"/>
        <w:rPr>
          <w:rFonts w:ascii="Georgia Pro" w:hAnsi="Georgia Pro"/>
          <w:i w:val="0"/>
        </w:rPr>
      </w:pPr>
      <w:r w:rsidRPr="00953E49">
        <w:rPr>
          <w:rFonts w:ascii="Georgia Pro" w:hAnsi="Georgia Pro"/>
          <w:b/>
          <w:bCs/>
          <w:i w:val="0"/>
        </w:rPr>
        <w:t xml:space="preserve">Acknowledged Convictions: </w:t>
      </w:r>
      <w:r w:rsidRPr="00953E49">
        <w:rPr>
          <w:rFonts w:ascii="Georgia Pro" w:hAnsi="Georgia Pro"/>
          <w:i w:val="0"/>
        </w:rPr>
        <w:t>If acknowledged convictions are confirmed, the</w:t>
      </w:r>
      <w:r w:rsidRPr="00953E49">
        <w:rPr>
          <w:rFonts w:ascii="Georgia Pro" w:hAnsi="Georgia Pro"/>
          <w:i w:val="0"/>
          <w:spacing w:val="-5"/>
        </w:rPr>
        <w:t xml:space="preserve"> </w:t>
      </w:r>
      <w:r w:rsidRPr="00953E49">
        <w:rPr>
          <w:rFonts w:ascii="Georgia Pro" w:hAnsi="Georgia Pro"/>
          <w:i w:val="0"/>
        </w:rPr>
        <w:t>candidate for an academic appointment may be informed and given the opportunity to discuss</w:t>
      </w:r>
      <w:r w:rsidRPr="00953E49">
        <w:rPr>
          <w:rFonts w:ascii="Georgia Pro" w:hAnsi="Georgia Pro"/>
          <w:i w:val="0"/>
          <w:spacing w:val="-8"/>
        </w:rPr>
        <w:t xml:space="preserve"> </w:t>
      </w:r>
      <w:r w:rsidRPr="00953E49">
        <w:rPr>
          <w:rFonts w:ascii="Georgia Pro" w:hAnsi="Georgia Pro"/>
          <w:i w:val="0"/>
        </w:rPr>
        <w:t xml:space="preserve">the results of the criminal history check. The </w:t>
      </w:r>
      <w:r w:rsidR="00D2124D">
        <w:rPr>
          <w:rFonts w:ascii="Georgia Pro" w:hAnsi="Georgia Pro"/>
          <w:i w:val="0"/>
        </w:rPr>
        <w:t xml:space="preserve">senior associate vice chancellor for academic affairs </w:t>
      </w:r>
      <w:r w:rsidRPr="00953E49">
        <w:rPr>
          <w:rFonts w:ascii="Georgia Pro" w:hAnsi="Georgia Pro"/>
          <w:i w:val="0"/>
        </w:rPr>
        <w:t>and the hiring</w:t>
      </w:r>
      <w:r w:rsidRPr="00953E49">
        <w:rPr>
          <w:rFonts w:ascii="Georgia Pro" w:hAnsi="Georgia Pro"/>
          <w:i w:val="0"/>
          <w:spacing w:val="-13"/>
        </w:rPr>
        <w:t xml:space="preserve"> </w:t>
      </w:r>
      <w:r w:rsidRPr="00953E49">
        <w:rPr>
          <w:rFonts w:ascii="Georgia Pro" w:hAnsi="Georgia Pro"/>
          <w:i w:val="0"/>
        </w:rPr>
        <w:t>department or school will jointly evaluate any conviction, including any additional</w:t>
      </w:r>
      <w:r w:rsidRPr="00953E49">
        <w:rPr>
          <w:rFonts w:ascii="Georgia Pro" w:hAnsi="Georgia Pro"/>
          <w:i w:val="0"/>
          <w:spacing w:val="-12"/>
        </w:rPr>
        <w:t xml:space="preserve"> </w:t>
      </w:r>
      <w:r w:rsidRPr="00953E49">
        <w:rPr>
          <w:rFonts w:ascii="Georgia Pro" w:hAnsi="Georgia Pro"/>
          <w:i w:val="0"/>
        </w:rPr>
        <w:t>information solicited from the candidate, before the offer of employment is confirmed. The</w:t>
      </w:r>
      <w:r w:rsidRPr="00953E49">
        <w:rPr>
          <w:rFonts w:ascii="Georgia Pro" w:hAnsi="Georgia Pro"/>
          <w:i w:val="0"/>
          <w:spacing w:val="-12"/>
        </w:rPr>
        <w:t xml:space="preserve"> </w:t>
      </w:r>
      <w:r w:rsidRPr="00953E49">
        <w:rPr>
          <w:rFonts w:ascii="Georgia Pro" w:hAnsi="Georgia Pro"/>
          <w:i w:val="0"/>
        </w:rPr>
        <w:t>existence of a conviction will not automatically disqualify a candidate from employment.</w:t>
      </w:r>
      <w:r w:rsidRPr="00953E49">
        <w:rPr>
          <w:rFonts w:ascii="Georgia Pro" w:hAnsi="Georgia Pro"/>
          <w:i w:val="0"/>
          <w:spacing w:val="-13"/>
        </w:rPr>
        <w:t xml:space="preserve"> </w:t>
      </w:r>
      <w:r w:rsidRPr="00953E49">
        <w:rPr>
          <w:rFonts w:ascii="Georgia Pro" w:hAnsi="Georgia Pro"/>
          <w:i w:val="0"/>
        </w:rPr>
        <w:t>Any decision to accept or reject a candidate with a conviction is solely at the discretion</w:t>
      </w:r>
      <w:r w:rsidRPr="00953E49">
        <w:rPr>
          <w:rFonts w:ascii="Georgia Pro" w:hAnsi="Georgia Pro"/>
          <w:i w:val="0"/>
          <w:spacing w:val="-16"/>
        </w:rPr>
        <w:t xml:space="preserve"> </w:t>
      </w:r>
      <w:r w:rsidRPr="00953E49">
        <w:rPr>
          <w:rFonts w:ascii="Georgia Pro" w:hAnsi="Georgia Pro"/>
          <w:i w:val="0"/>
        </w:rPr>
        <w:t>of Indiana University.</w:t>
      </w:r>
    </w:p>
    <w:p w14:paraId="47829412" w14:textId="77777777" w:rsidR="001510CB" w:rsidRPr="00953E49" w:rsidRDefault="001510CB" w:rsidP="007B3EDC">
      <w:pPr>
        <w:pStyle w:val="BodyText"/>
        <w:kinsoku w:val="0"/>
        <w:overflowPunct w:val="0"/>
        <w:ind w:left="-720" w:right="-820"/>
        <w:jc w:val="both"/>
        <w:rPr>
          <w:rFonts w:ascii="Georgia Pro" w:hAnsi="Georgia Pro"/>
          <w:i w:val="0"/>
        </w:rPr>
      </w:pPr>
    </w:p>
    <w:p w14:paraId="7777418A" w14:textId="3BD1AF7E" w:rsidR="001510CB" w:rsidRPr="00953E49" w:rsidRDefault="001510CB" w:rsidP="007B3EDC">
      <w:pPr>
        <w:pStyle w:val="BodyText"/>
        <w:kinsoku w:val="0"/>
        <w:overflowPunct w:val="0"/>
        <w:ind w:left="-720" w:right="-820"/>
        <w:jc w:val="both"/>
        <w:rPr>
          <w:rFonts w:ascii="Georgia Pro" w:hAnsi="Georgia Pro"/>
          <w:i w:val="0"/>
        </w:rPr>
      </w:pPr>
      <w:r w:rsidRPr="00953E49">
        <w:rPr>
          <w:rFonts w:ascii="Georgia Pro" w:hAnsi="Georgia Pro"/>
          <w:b/>
          <w:bCs/>
          <w:i w:val="0"/>
        </w:rPr>
        <w:t xml:space="preserve">Costs of Background Check: </w:t>
      </w:r>
      <w:r w:rsidRPr="00953E49">
        <w:rPr>
          <w:rFonts w:ascii="Georgia Pro" w:hAnsi="Georgia Pro"/>
          <w:i w:val="0"/>
        </w:rPr>
        <w:t>The employing department or school will be</w:t>
      </w:r>
      <w:r w:rsidRPr="00953E49">
        <w:rPr>
          <w:rFonts w:ascii="Georgia Pro" w:hAnsi="Georgia Pro"/>
          <w:i w:val="0"/>
          <w:spacing w:val="-11"/>
        </w:rPr>
        <w:t xml:space="preserve"> </w:t>
      </w:r>
      <w:r w:rsidRPr="00953E49">
        <w:rPr>
          <w:rFonts w:ascii="Georgia Pro" w:hAnsi="Georgia Pro"/>
          <w:i w:val="0"/>
        </w:rPr>
        <w:t>responsible for the fees for the criminal history check, sex and violent offender registry check</w:t>
      </w:r>
      <w:r w:rsidRPr="00953E49">
        <w:rPr>
          <w:rFonts w:ascii="Georgia Pro" w:hAnsi="Georgia Pro"/>
          <w:i w:val="0"/>
          <w:spacing w:val="-5"/>
        </w:rPr>
        <w:t xml:space="preserve"> </w:t>
      </w:r>
      <w:r w:rsidRPr="00953E49">
        <w:rPr>
          <w:rFonts w:ascii="Georgia Pro" w:hAnsi="Georgia Pro"/>
          <w:i w:val="0"/>
        </w:rPr>
        <w:t>and credit and tax payment</w:t>
      </w:r>
      <w:r w:rsidRPr="00953E49">
        <w:rPr>
          <w:rFonts w:ascii="Georgia Pro" w:hAnsi="Georgia Pro"/>
          <w:i w:val="0"/>
          <w:spacing w:val="-2"/>
        </w:rPr>
        <w:t xml:space="preserve"> </w:t>
      </w:r>
      <w:r w:rsidRPr="00953E49">
        <w:rPr>
          <w:rFonts w:ascii="Georgia Pro" w:hAnsi="Georgia Pro"/>
          <w:i w:val="0"/>
        </w:rPr>
        <w:t>checks.</w:t>
      </w:r>
    </w:p>
    <w:p w14:paraId="351A4485" w14:textId="77777777" w:rsidR="001510CB" w:rsidRPr="00953E49" w:rsidRDefault="001510CB" w:rsidP="007B3EDC">
      <w:pPr>
        <w:pStyle w:val="BodyText"/>
        <w:kinsoku w:val="0"/>
        <w:overflowPunct w:val="0"/>
        <w:ind w:left="-720" w:right="-820"/>
        <w:jc w:val="both"/>
        <w:rPr>
          <w:rFonts w:ascii="Georgia Pro" w:hAnsi="Georgia Pro"/>
          <w:i w:val="0"/>
        </w:rPr>
      </w:pPr>
    </w:p>
    <w:p w14:paraId="4BC35FAF" w14:textId="77777777" w:rsidR="001510CB" w:rsidRPr="00953E49" w:rsidRDefault="001510CB" w:rsidP="007B3EDC">
      <w:pPr>
        <w:pStyle w:val="BodyText"/>
        <w:kinsoku w:val="0"/>
        <w:overflowPunct w:val="0"/>
        <w:ind w:left="-720" w:right="-820"/>
        <w:jc w:val="both"/>
        <w:rPr>
          <w:rFonts w:ascii="Georgia Pro" w:hAnsi="Georgia Pro"/>
          <w:i w:val="0"/>
        </w:rPr>
      </w:pPr>
      <w:r w:rsidRPr="00953E49">
        <w:rPr>
          <w:rFonts w:ascii="Georgia Pro" w:hAnsi="Georgia Pro"/>
          <w:b/>
          <w:bCs/>
          <w:i w:val="0"/>
        </w:rPr>
        <w:t xml:space="preserve">Current Employees:  </w:t>
      </w:r>
      <w:r w:rsidRPr="00953E49">
        <w:rPr>
          <w:rFonts w:ascii="Georgia Pro" w:hAnsi="Georgia Pro"/>
          <w:i w:val="0"/>
        </w:rPr>
        <w:t>Consistent with the statement on its application for</w:t>
      </w:r>
      <w:r w:rsidRPr="00953E49">
        <w:rPr>
          <w:rFonts w:ascii="Georgia Pro" w:hAnsi="Georgia Pro"/>
          <w:i w:val="0"/>
          <w:spacing w:val="-18"/>
        </w:rPr>
        <w:t xml:space="preserve"> </w:t>
      </w:r>
      <w:r w:rsidRPr="00953E49">
        <w:rPr>
          <w:rFonts w:ascii="Georgia Pro" w:hAnsi="Georgia Pro"/>
          <w:i w:val="0"/>
        </w:rPr>
        <w:t>employment and in offer letters, Indiana University may conduct a criminal history check on</w:t>
      </w:r>
      <w:r w:rsidRPr="00953E49">
        <w:rPr>
          <w:rFonts w:ascii="Georgia Pro" w:hAnsi="Georgia Pro"/>
          <w:i w:val="0"/>
          <w:spacing w:val="-9"/>
        </w:rPr>
        <w:t xml:space="preserve"> </w:t>
      </w:r>
      <w:r w:rsidRPr="00953E49">
        <w:rPr>
          <w:rFonts w:ascii="Georgia Pro" w:hAnsi="Georgia Pro"/>
          <w:i w:val="0"/>
        </w:rPr>
        <w:t>any current academic appointee. If the university becomes aware that any current</w:t>
      </w:r>
      <w:r w:rsidRPr="00953E49">
        <w:rPr>
          <w:rFonts w:ascii="Georgia Pro" w:hAnsi="Georgia Pro"/>
          <w:i w:val="0"/>
          <w:spacing w:val="-18"/>
        </w:rPr>
        <w:t xml:space="preserve"> </w:t>
      </w:r>
      <w:r w:rsidRPr="00953E49">
        <w:rPr>
          <w:rFonts w:ascii="Georgia Pro" w:hAnsi="Georgia Pro"/>
          <w:i w:val="0"/>
        </w:rPr>
        <w:t>academic appointee has not been truthful about criminal convictions during the recruitment</w:t>
      </w:r>
      <w:r w:rsidRPr="00953E49">
        <w:rPr>
          <w:rFonts w:ascii="Georgia Pro" w:hAnsi="Georgia Pro"/>
          <w:i w:val="0"/>
          <w:spacing w:val="-12"/>
        </w:rPr>
        <w:t xml:space="preserve"> </w:t>
      </w:r>
      <w:r w:rsidRPr="00953E49">
        <w:rPr>
          <w:rFonts w:ascii="Georgia Pro" w:hAnsi="Georgia Pro"/>
          <w:i w:val="0"/>
        </w:rPr>
        <w:t>process, the academic appointee will be subject to disciplinary action up to and</w:t>
      </w:r>
      <w:r w:rsidRPr="00953E49">
        <w:rPr>
          <w:rFonts w:ascii="Georgia Pro" w:hAnsi="Georgia Pro"/>
          <w:i w:val="0"/>
          <w:spacing w:val="-12"/>
        </w:rPr>
        <w:t xml:space="preserve"> </w:t>
      </w:r>
      <w:r w:rsidRPr="00953E49">
        <w:rPr>
          <w:rFonts w:ascii="Georgia Pro" w:hAnsi="Georgia Pro"/>
          <w:i w:val="0"/>
        </w:rPr>
        <w:t>including termination for</w:t>
      </w:r>
      <w:r w:rsidRPr="00953E49">
        <w:rPr>
          <w:rFonts w:ascii="Georgia Pro" w:hAnsi="Georgia Pro"/>
          <w:i w:val="0"/>
          <w:spacing w:val="-4"/>
        </w:rPr>
        <w:t xml:space="preserve"> </w:t>
      </w:r>
      <w:r w:rsidRPr="00953E49">
        <w:rPr>
          <w:rFonts w:ascii="Georgia Pro" w:hAnsi="Georgia Pro"/>
          <w:i w:val="0"/>
        </w:rPr>
        <w:t>misconduct.</w:t>
      </w:r>
    </w:p>
    <w:p w14:paraId="213A8D59" w14:textId="77777777" w:rsidR="001510CB" w:rsidRPr="00953E49" w:rsidRDefault="001510CB" w:rsidP="007B3EDC">
      <w:pPr>
        <w:pStyle w:val="BodyText"/>
        <w:kinsoku w:val="0"/>
        <w:overflowPunct w:val="0"/>
        <w:ind w:left="-720" w:right="-820"/>
        <w:jc w:val="both"/>
        <w:rPr>
          <w:rFonts w:ascii="Georgia Pro" w:hAnsi="Georgia Pro"/>
          <w:i w:val="0"/>
        </w:rPr>
      </w:pPr>
    </w:p>
    <w:p w14:paraId="5E4D61D4" w14:textId="6B58DDD4" w:rsidR="001510CB" w:rsidRPr="00953E49" w:rsidRDefault="001510CB" w:rsidP="007B3EDC">
      <w:pPr>
        <w:pStyle w:val="BodyText"/>
        <w:kinsoku w:val="0"/>
        <w:overflowPunct w:val="0"/>
        <w:ind w:left="-720" w:right="-820"/>
        <w:jc w:val="both"/>
        <w:rPr>
          <w:rFonts w:ascii="Georgia Pro" w:hAnsi="Georgia Pro"/>
          <w:i w:val="0"/>
        </w:rPr>
      </w:pPr>
      <w:r w:rsidRPr="00953E49">
        <w:rPr>
          <w:rFonts w:ascii="Georgia Pro" w:hAnsi="Georgia Pro"/>
          <w:b/>
          <w:bCs/>
          <w:i w:val="0"/>
        </w:rPr>
        <w:t xml:space="preserve">Previous Criminal History Checks: </w:t>
      </w:r>
      <w:r w:rsidRPr="00953E49">
        <w:rPr>
          <w:rFonts w:ascii="Georgia Pro" w:hAnsi="Georgia Pro"/>
          <w:i w:val="0"/>
        </w:rPr>
        <w:t>If Indiana University has performed a</w:t>
      </w:r>
      <w:r w:rsidRPr="00953E49">
        <w:rPr>
          <w:rFonts w:ascii="Georgia Pro" w:hAnsi="Georgia Pro"/>
          <w:i w:val="0"/>
          <w:spacing w:val="-3"/>
        </w:rPr>
        <w:t xml:space="preserve"> </w:t>
      </w:r>
      <w:r w:rsidRPr="00953E49">
        <w:rPr>
          <w:rFonts w:ascii="Georgia Pro" w:hAnsi="Georgia Pro"/>
          <w:i w:val="0"/>
        </w:rPr>
        <w:t>criminal history check on an academic appointee within the past year, a new check will not</w:t>
      </w:r>
      <w:r w:rsidRPr="00953E49">
        <w:rPr>
          <w:rFonts w:ascii="Georgia Pro" w:hAnsi="Georgia Pro"/>
          <w:i w:val="0"/>
          <w:spacing w:val="-13"/>
        </w:rPr>
        <w:t xml:space="preserve"> </w:t>
      </w:r>
      <w:r w:rsidRPr="00953E49">
        <w:rPr>
          <w:rFonts w:ascii="Georgia Pro" w:hAnsi="Georgia Pro"/>
          <w:i w:val="0"/>
        </w:rPr>
        <w:t>be required. The results of the previously performed criminal history check will</w:t>
      </w:r>
      <w:r w:rsidRPr="00953E49">
        <w:rPr>
          <w:rFonts w:ascii="Georgia Pro" w:hAnsi="Georgia Pro"/>
          <w:i w:val="0"/>
          <w:spacing w:val="-10"/>
        </w:rPr>
        <w:t xml:space="preserve"> </w:t>
      </w:r>
      <w:r w:rsidRPr="00953E49">
        <w:rPr>
          <w:rFonts w:ascii="Georgia Pro" w:hAnsi="Georgia Pro"/>
          <w:i w:val="0"/>
        </w:rPr>
        <w:t xml:space="preserve">be considered </w:t>
      </w:r>
      <w:r w:rsidR="00346BD5">
        <w:rPr>
          <w:rFonts w:ascii="Georgia Pro" w:hAnsi="Georgia Pro"/>
          <w:i w:val="0"/>
        </w:rPr>
        <w:t xml:space="preserve">valid </w:t>
      </w:r>
      <w:r w:rsidRPr="00953E49">
        <w:rPr>
          <w:rFonts w:ascii="Georgia Pro" w:hAnsi="Georgia Pro"/>
          <w:i w:val="0"/>
        </w:rPr>
        <w:t>for any pending decision on academic</w:t>
      </w:r>
      <w:r w:rsidRPr="00953E49">
        <w:rPr>
          <w:rFonts w:ascii="Georgia Pro" w:hAnsi="Georgia Pro"/>
          <w:i w:val="0"/>
          <w:spacing w:val="-11"/>
        </w:rPr>
        <w:t xml:space="preserve"> </w:t>
      </w:r>
      <w:r w:rsidRPr="00953E49">
        <w:rPr>
          <w:rFonts w:ascii="Georgia Pro" w:hAnsi="Georgia Pro"/>
          <w:i w:val="0"/>
        </w:rPr>
        <w:t>appointments.</w:t>
      </w:r>
    </w:p>
    <w:p w14:paraId="59AEDB54" w14:textId="77777777" w:rsidR="001510CB" w:rsidRPr="00953E49" w:rsidRDefault="001510CB" w:rsidP="007B3EDC">
      <w:pPr>
        <w:pStyle w:val="BodyText"/>
        <w:kinsoku w:val="0"/>
        <w:overflowPunct w:val="0"/>
        <w:ind w:left="-720" w:right="-820"/>
        <w:jc w:val="both"/>
        <w:rPr>
          <w:rFonts w:ascii="Georgia Pro" w:hAnsi="Georgia Pro"/>
          <w:i w:val="0"/>
        </w:rPr>
      </w:pPr>
    </w:p>
    <w:p w14:paraId="24211323" w14:textId="77777777" w:rsidR="001510CB" w:rsidRPr="00953E49" w:rsidRDefault="001510CB" w:rsidP="007B3EDC">
      <w:pPr>
        <w:pStyle w:val="BodyText"/>
        <w:kinsoku w:val="0"/>
        <w:overflowPunct w:val="0"/>
        <w:ind w:left="-720" w:right="-820"/>
        <w:jc w:val="both"/>
        <w:rPr>
          <w:rFonts w:ascii="Georgia Pro" w:hAnsi="Georgia Pro"/>
          <w:i w:val="0"/>
        </w:rPr>
      </w:pPr>
      <w:r w:rsidRPr="00953E49">
        <w:rPr>
          <w:rFonts w:ascii="Georgia Pro" w:hAnsi="Georgia Pro"/>
          <w:b/>
          <w:bCs/>
          <w:i w:val="0"/>
        </w:rPr>
        <w:t xml:space="preserve">Future Employment: </w:t>
      </w:r>
      <w:r w:rsidRPr="00953E49">
        <w:rPr>
          <w:rFonts w:ascii="Georgia Pro" w:hAnsi="Georgia Pro"/>
          <w:i w:val="0"/>
        </w:rPr>
        <w:t>Academic appointees who have been terminated or who</w:t>
      </w:r>
      <w:r w:rsidRPr="00953E49">
        <w:rPr>
          <w:rFonts w:ascii="Georgia Pro" w:hAnsi="Georgia Pro"/>
          <w:i w:val="0"/>
          <w:spacing w:val="-7"/>
        </w:rPr>
        <w:t xml:space="preserve"> </w:t>
      </w:r>
      <w:r w:rsidRPr="00953E49">
        <w:rPr>
          <w:rFonts w:ascii="Georgia Pro" w:hAnsi="Georgia Pro"/>
          <w:i w:val="0"/>
        </w:rPr>
        <w:t>have had an offer of employment withdrawn under the provisions of this procedure are</w:t>
      </w:r>
      <w:r w:rsidRPr="00953E49">
        <w:rPr>
          <w:rFonts w:ascii="Georgia Pro" w:hAnsi="Georgia Pro"/>
          <w:i w:val="0"/>
          <w:spacing w:val="-9"/>
        </w:rPr>
        <w:t xml:space="preserve"> </w:t>
      </w:r>
      <w:r w:rsidRPr="00953E49">
        <w:rPr>
          <w:rFonts w:ascii="Georgia Pro" w:hAnsi="Georgia Pro"/>
          <w:i w:val="0"/>
        </w:rPr>
        <w:t>not eligible for future employment with Indiana</w:t>
      </w:r>
      <w:r w:rsidRPr="00953E49">
        <w:rPr>
          <w:rFonts w:ascii="Georgia Pro" w:hAnsi="Georgia Pro"/>
          <w:i w:val="0"/>
          <w:spacing w:val="-8"/>
        </w:rPr>
        <w:t xml:space="preserve"> </w:t>
      </w:r>
      <w:r w:rsidRPr="00953E49">
        <w:rPr>
          <w:rFonts w:ascii="Georgia Pro" w:hAnsi="Georgia Pro"/>
          <w:i w:val="0"/>
        </w:rPr>
        <w:t>University.</w:t>
      </w:r>
    </w:p>
    <w:p w14:paraId="23E7F597" w14:textId="77777777" w:rsidR="001510CB" w:rsidRPr="00953E49" w:rsidRDefault="001510CB" w:rsidP="007B3EDC">
      <w:pPr>
        <w:pStyle w:val="BodyText"/>
        <w:kinsoku w:val="0"/>
        <w:overflowPunct w:val="0"/>
        <w:ind w:left="-720" w:right="-820"/>
        <w:jc w:val="both"/>
        <w:rPr>
          <w:rFonts w:ascii="Georgia Pro" w:hAnsi="Georgia Pro"/>
          <w:i w:val="0"/>
        </w:rPr>
      </w:pPr>
    </w:p>
    <w:p w14:paraId="14C56D76" w14:textId="77777777" w:rsidR="001510CB" w:rsidRPr="00953E49" w:rsidRDefault="001510CB" w:rsidP="007B3EDC">
      <w:pPr>
        <w:pStyle w:val="BodyText"/>
        <w:kinsoku w:val="0"/>
        <w:overflowPunct w:val="0"/>
        <w:ind w:left="-720" w:right="-820"/>
        <w:jc w:val="both"/>
        <w:rPr>
          <w:rFonts w:ascii="Georgia Pro" w:hAnsi="Georgia Pro"/>
          <w:i w:val="0"/>
        </w:rPr>
      </w:pPr>
      <w:r w:rsidRPr="00953E49">
        <w:rPr>
          <w:rFonts w:ascii="Georgia Pro" w:hAnsi="Georgia Pro"/>
          <w:b/>
          <w:bCs/>
          <w:i w:val="0"/>
        </w:rPr>
        <w:t xml:space="preserve">Valid Driver’s License: </w:t>
      </w:r>
      <w:r w:rsidRPr="00953E49">
        <w:rPr>
          <w:rFonts w:ascii="Georgia Pro" w:hAnsi="Georgia Pro"/>
          <w:i w:val="0"/>
        </w:rPr>
        <w:t>A Motor Vehicle Records check will also be required of</w:t>
      </w:r>
      <w:r w:rsidRPr="00953E49">
        <w:rPr>
          <w:rFonts w:ascii="Georgia Pro" w:hAnsi="Georgia Pro"/>
          <w:i w:val="0"/>
          <w:spacing w:val="-7"/>
        </w:rPr>
        <w:t xml:space="preserve"> </w:t>
      </w:r>
      <w:r w:rsidRPr="00953E49">
        <w:rPr>
          <w:rFonts w:ascii="Georgia Pro" w:hAnsi="Georgia Pro"/>
          <w:i w:val="0"/>
        </w:rPr>
        <w:t>all academic appointees who drive a motor vehicle as part of their Indiana</w:t>
      </w:r>
      <w:r w:rsidRPr="00953E49">
        <w:rPr>
          <w:rFonts w:ascii="Georgia Pro" w:hAnsi="Georgia Pro"/>
          <w:i w:val="0"/>
          <w:spacing w:val="-13"/>
        </w:rPr>
        <w:t xml:space="preserve"> </w:t>
      </w:r>
      <w:r w:rsidRPr="00953E49">
        <w:rPr>
          <w:rFonts w:ascii="Georgia Pro" w:hAnsi="Georgia Pro"/>
          <w:i w:val="0"/>
        </w:rPr>
        <w:t>University position. The results of the check will be considered in employment decisions</w:t>
      </w:r>
      <w:r w:rsidRPr="00953E49">
        <w:rPr>
          <w:rFonts w:ascii="Georgia Pro" w:hAnsi="Georgia Pro"/>
          <w:i w:val="0"/>
          <w:spacing w:val="-4"/>
        </w:rPr>
        <w:t xml:space="preserve"> </w:t>
      </w:r>
      <w:r w:rsidRPr="00953E49">
        <w:rPr>
          <w:rFonts w:ascii="Georgia Pro" w:hAnsi="Georgia Pro"/>
          <w:i w:val="0"/>
        </w:rPr>
        <w:t>as described above.</w:t>
      </w:r>
    </w:p>
    <w:p w14:paraId="750505E8" w14:textId="77777777" w:rsidR="001510CB" w:rsidRPr="00953E49" w:rsidRDefault="001510CB" w:rsidP="007B3EDC">
      <w:pPr>
        <w:pStyle w:val="BodyText"/>
        <w:kinsoku w:val="0"/>
        <w:overflowPunct w:val="0"/>
        <w:ind w:left="-720" w:right="-820"/>
        <w:jc w:val="both"/>
        <w:rPr>
          <w:rFonts w:ascii="Georgia Pro" w:hAnsi="Georgia Pro"/>
          <w:i w:val="0"/>
        </w:rPr>
      </w:pPr>
    </w:p>
    <w:p w14:paraId="5CC07E67" w14:textId="10AD0694" w:rsidR="001510CB" w:rsidRPr="00953E49" w:rsidRDefault="001510CB" w:rsidP="007B3EDC">
      <w:pPr>
        <w:pStyle w:val="BodyText"/>
        <w:kinsoku w:val="0"/>
        <w:overflowPunct w:val="0"/>
        <w:ind w:left="-720" w:right="-820"/>
        <w:jc w:val="both"/>
        <w:rPr>
          <w:rFonts w:ascii="Georgia Pro" w:hAnsi="Georgia Pro"/>
          <w:i w:val="0"/>
        </w:rPr>
      </w:pPr>
      <w:r w:rsidRPr="00953E49">
        <w:rPr>
          <w:rFonts w:ascii="Georgia Pro" w:hAnsi="Georgia Pro"/>
          <w:b/>
          <w:bCs/>
          <w:i w:val="0"/>
        </w:rPr>
        <w:t xml:space="preserve">Education, Employment and Licensure Checking: </w:t>
      </w:r>
      <w:r w:rsidRPr="00953E49">
        <w:rPr>
          <w:rFonts w:ascii="Georgia Pro" w:hAnsi="Georgia Pro"/>
          <w:i w:val="0"/>
        </w:rPr>
        <w:t>These checks will be</w:t>
      </w:r>
      <w:r w:rsidRPr="00953E49">
        <w:rPr>
          <w:rFonts w:ascii="Georgia Pro" w:hAnsi="Georgia Pro"/>
          <w:i w:val="0"/>
          <w:spacing w:val="-4"/>
        </w:rPr>
        <w:t xml:space="preserve"> </w:t>
      </w:r>
      <w:r w:rsidRPr="00953E49">
        <w:rPr>
          <w:rFonts w:ascii="Georgia Pro" w:hAnsi="Georgia Pro"/>
          <w:i w:val="0"/>
        </w:rPr>
        <w:t>the responsibility of the hiring dean, department chair or chair of the search</w:t>
      </w:r>
      <w:r w:rsidRPr="00953E49">
        <w:rPr>
          <w:rFonts w:ascii="Georgia Pro" w:hAnsi="Georgia Pro"/>
          <w:i w:val="0"/>
          <w:spacing w:val="-15"/>
        </w:rPr>
        <w:t xml:space="preserve"> </w:t>
      </w:r>
      <w:r w:rsidRPr="00953E49">
        <w:rPr>
          <w:rFonts w:ascii="Georgia Pro" w:hAnsi="Georgia Pro"/>
          <w:i w:val="0"/>
        </w:rPr>
        <w:t>committee.</w:t>
      </w:r>
      <w:r w:rsidR="00D2124D">
        <w:rPr>
          <w:rFonts w:ascii="Georgia Pro" w:hAnsi="Georgia Pro"/>
          <w:i w:val="0"/>
        </w:rPr>
        <w:t xml:space="preserve"> Applicants are responsible for the accuracy of materials submitted when applying for a position, including degrees and other credentials.</w:t>
      </w:r>
      <w:r w:rsidR="007860AC">
        <w:rPr>
          <w:rFonts w:ascii="Georgia Pro" w:hAnsi="Georgia Pro"/>
          <w:i w:val="0"/>
        </w:rPr>
        <w:t xml:space="preserve"> In any position for which a particular license may be required to perform a particular job, loss of license or failure to maintain the license in good standing is grounds among things for suspension or termination of the faculty appointment. </w:t>
      </w:r>
    </w:p>
    <w:p w14:paraId="4AFACF62" w14:textId="77777777" w:rsidR="001510CB" w:rsidRPr="00953E49" w:rsidRDefault="001510CB" w:rsidP="007B3EDC">
      <w:pPr>
        <w:ind w:left="-720" w:right="-820"/>
        <w:jc w:val="both"/>
        <w:rPr>
          <w:rFonts w:ascii="Georgia Pro" w:hAnsi="Georgia Pro" w:cs="Arial"/>
        </w:rPr>
      </w:pPr>
    </w:p>
    <w:p w14:paraId="09313D4B" w14:textId="79231D3A" w:rsidR="00BB6BBD" w:rsidRDefault="004636A6" w:rsidP="007B3EDC">
      <w:pPr>
        <w:ind w:left="-720" w:right="-820"/>
        <w:jc w:val="both"/>
        <w:rPr>
          <w:rFonts w:ascii="Georgia Pro" w:hAnsi="Georgia Pro" w:cs="Arial"/>
        </w:rPr>
      </w:pPr>
      <w:r w:rsidRPr="00953E49">
        <w:rPr>
          <w:rFonts w:ascii="Georgia Pro" w:hAnsi="Georgia Pro" w:cs="Arial"/>
        </w:rPr>
        <w:t>Executive Vice Chancellor</w:t>
      </w:r>
      <w:r w:rsidR="00C47FFC">
        <w:rPr>
          <w:rFonts w:ascii="Georgia Pro" w:hAnsi="Georgia Pro" w:cs="Arial"/>
        </w:rPr>
        <w:t>, 6/2015</w:t>
      </w:r>
    </w:p>
    <w:p w14:paraId="5325455C" w14:textId="4641AE06" w:rsidR="00817125" w:rsidRPr="00953E49" w:rsidRDefault="00817125" w:rsidP="007B3EDC">
      <w:pPr>
        <w:ind w:left="-720" w:right="-820"/>
        <w:jc w:val="both"/>
        <w:rPr>
          <w:rFonts w:ascii="Georgia Pro" w:hAnsi="Georgia Pro" w:cs="Arial"/>
        </w:rPr>
      </w:pPr>
      <w:r>
        <w:rPr>
          <w:rFonts w:ascii="Georgia Pro" w:hAnsi="Georgia Pro" w:cs="Arial"/>
        </w:rPr>
        <w:t>Revised, 5/2021</w:t>
      </w:r>
      <w:r w:rsidR="003F4398">
        <w:rPr>
          <w:rFonts w:ascii="Georgia Pro" w:hAnsi="Georgia Pro" w:cs="Arial"/>
        </w:rPr>
        <w:t>, 7/2023</w:t>
      </w:r>
    </w:p>
    <w:p w14:paraId="7D98CD20" w14:textId="595763B0" w:rsidR="007A7BDB" w:rsidRPr="00953E49" w:rsidRDefault="007A7BDB" w:rsidP="007B3EDC">
      <w:pPr>
        <w:pStyle w:val="NormalWeb"/>
        <w:spacing w:before="0" w:beforeAutospacing="0" w:after="0" w:afterAutospacing="0"/>
        <w:ind w:left="-720" w:right="-820"/>
        <w:jc w:val="both"/>
        <w:outlineLvl w:val="1"/>
        <w:rPr>
          <w:rFonts w:ascii="Georgia Pro" w:hAnsi="Georgia Pro" w:cs="Arial"/>
          <w:b/>
          <w:color w:val="C00000"/>
          <w:sz w:val="48"/>
          <w:szCs w:val="48"/>
        </w:rPr>
      </w:pPr>
      <w:bookmarkStart w:id="119" w:name="_Toc147494597"/>
      <w:bookmarkEnd w:id="117"/>
      <w:r w:rsidRPr="00953E49">
        <w:rPr>
          <w:rFonts w:ascii="Georgia Pro" w:hAnsi="Georgia Pro" w:cs="Arial"/>
          <w:b/>
          <w:color w:val="C00000"/>
          <w:sz w:val="48"/>
          <w:szCs w:val="48"/>
        </w:rPr>
        <w:lastRenderedPageBreak/>
        <w:t>Teaching Loads at IUPUI</w:t>
      </w:r>
      <w:bookmarkEnd w:id="119"/>
    </w:p>
    <w:p w14:paraId="6A025130" w14:textId="77777777" w:rsidR="00F94C6D" w:rsidRPr="00953E49" w:rsidRDefault="00F94C6D" w:rsidP="007B3EDC">
      <w:pPr>
        <w:pStyle w:val="NormalWeb"/>
        <w:spacing w:before="0" w:beforeAutospacing="0" w:after="0" w:afterAutospacing="0"/>
        <w:ind w:left="-720" w:right="-820"/>
        <w:jc w:val="both"/>
        <w:rPr>
          <w:rFonts w:ascii="Georgia Pro" w:hAnsi="Georgia Pro" w:cs="Arial"/>
          <w:b/>
          <w:color w:val="auto"/>
          <w:sz w:val="28"/>
          <w:szCs w:val="28"/>
        </w:rPr>
      </w:pPr>
    </w:p>
    <w:p w14:paraId="75F19559" w14:textId="77777777" w:rsidR="007A7BDB" w:rsidRPr="00953E49" w:rsidRDefault="007A7BDB" w:rsidP="007B3EDC">
      <w:pPr>
        <w:pStyle w:val="NormalWeb"/>
        <w:spacing w:before="0" w:beforeAutospacing="0" w:after="0" w:afterAutospacing="0"/>
        <w:ind w:left="-720" w:right="-820"/>
        <w:jc w:val="both"/>
        <w:outlineLvl w:val="2"/>
        <w:rPr>
          <w:rFonts w:ascii="Georgia Pro" w:hAnsi="Georgia Pro" w:cs="Arial"/>
          <w:b/>
          <w:color w:val="auto"/>
          <w:sz w:val="28"/>
          <w:szCs w:val="28"/>
        </w:rPr>
      </w:pPr>
      <w:bookmarkStart w:id="120" w:name="_Toc147494598"/>
      <w:r w:rsidRPr="00953E49">
        <w:rPr>
          <w:rFonts w:ascii="Georgia Pro" w:hAnsi="Georgia Pro" w:cs="Arial"/>
          <w:b/>
          <w:color w:val="auto"/>
          <w:sz w:val="28"/>
          <w:szCs w:val="28"/>
        </w:rPr>
        <w:t>Teaching Loads:  Full-Time Faculty</w:t>
      </w:r>
      <w:bookmarkEnd w:id="120"/>
    </w:p>
    <w:p w14:paraId="4FFB5B49" w14:textId="55A417DE" w:rsidR="007A7BDB" w:rsidRPr="00953E49" w:rsidRDefault="007A7BDB" w:rsidP="19EF6F46">
      <w:pPr>
        <w:pStyle w:val="NormalWeb"/>
        <w:spacing w:before="0" w:beforeAutospacing="0" w:after="0" w:afterAutospacing="0"/>
        <w:ind w:left="-720" w:right="-820"/>
        <w:jc w:val="both"/>
        <w:rPr>
          <w:rFonts w:ascii="Georgia Pro" w:hAnsi="Georgia Pro"/>
        </w:rPr>
      </w:pPr>
      <w:r w:rsidRPr="19EF6F46">
        <w:rPr>
          <w:rFonts w:ascii="Georgia Pro" w:hAnsi="Georgia Pro"/>
        </w:rPr>
        <w:t xml:space="preserve">The Trustees of Indiana University have established an expectation that faculty in most schools on the IUPUI campus will teach six sections per academic year, taking into account the higher research expectations of this campus in comparison with the regional campuses where eight sections per year is the norm. However, the Trustees also recognize that the actual teaching assignment for an individual can best be determined at the department or school level. For this reason, the Trustees have set specific expectations for departments and schools in terms of the whole unit instead of individuals. As long as the department or school is meeting its expected capacity, individual faculty may have differentiated teaching assignments to take into account research, administration, professional service, and service to the </w:t>
      </w:r>
      <w:r w:rsidR="00AC48F7" w:rsidRPr="19EF6F46">
        <w:rPr>
          <w:rFonts w:ascii="Georgia Pro" w:hAnsi="Georgia Pro"/>
        </w:rPr>
        <w:t>u</w:t>
      </w:r>
      <w:r w:rsidRPr="19EF6F46">
        <w:rPr>
          <w:rFonts w:ascii="Georgia Pro" w:hAnsi="Georgia Pro"/>
        </w:rPr>
        <w:t xml:space="preserve">niversity. Department chairs and deans are responsible for establishing the teaching assignments of individuals consistent with the expected capacity of the whole unit. </w:t>
      </w:r>
    </w:p>
    <w:p w14:paraId="78E9E558" w14:textId="77777777" w:rsidR="00DD2F44" w:rsidRPr="00953E49" w:rsidRDefault="00DD2F44" w:rsidP="007B3EDC">
      <w:pPr>
        <w:pStyle w:val="NormalWeb"/>
        <w:spacing w:before="0" w:beforeAutospacing="0" w:after="0" w:afterAutospacing="0"/>
        <w:ind w:left="-720" w:right="-820"/>
        <w:jc w:val="both"/>
        <w:rPr>
          <w:rFonts w:ascii="Georgia Pro" w:hAnsi="Georgia Pro" w:cs="Arial"/>
          <w:b/>
          <w:color w:val="auto"/>
        </w:rPr>
      </w:pPr>
    </w:p>
    <w:p w14:paraId="40105B67" w14:textId="77777777" w:rsidR="007A7BDB" w:rsidRPr="00953E49" w:rsidRDefault="007A7BDB" w:rsidP="007B3EDC">
      <w:pPr>
        <w:pStyle w:val="NormalWeb"/>
        <w:spacing w:before="0" w:beforeAutospacing="0" w:after="0" w:afterAutospacing="0"/>
        <w:ind w:left="-720" w:right="-820"/>
        <w:jc w:val="both"/>
        <w:outlineLvl w:val="2"/>
        <w:rPr>
          <w:rFonts w:ascii="Georgia Pro" w:hAnsi="Georgia Pro" w:cs="Arial"/>
          <w:b/>
          <w:color w:val="auto"/>
          <w:sz w:val="28"/>
          <w:szCs w:val="28"/>
        </w:rPr>
      </w:pPr>
      <w:bookmarkStart w:id="121" w:name="_Toc147494599"/>
      <w:r w:rsidRPr="00953E49">
        <w:rPr>
          <w:rFonts w:ascii="Georgia Pro" w:hAnsi="Georgia Pro" w:cs="Arial"/>
          <w:b/>
          <w:color w:val="auto"/>
          <w:sz w:val="28"/>
          <w:szCs w:val="28"/>
        </w:rPr>
        <w:t>Overload Teaching:  Full-Time Faculty</w:t>
      </w:r>
      <w:bookmarkEnd w:id="121"/>
    </w:p>
    <w:p w14:paraId="4E8F50C3" w14:textId="60BE0514" w:rsidR="007A7BDB" w:rsidRDefault="007A7BDB" w:rsidP="007B3EDC">
      <w:pPr>
        <w:pStyle w:val="CommentText"/>
        <w:ind w:left="-720" w:right="-820"/>
        <w:jc w:val="both"/>
        <w:rPr>
          <w:rFonts w:ascii="Georgia Pro" w:hAnsi="Georgia Pro"/>
        </w:rPr>
      </w:pPr>
      <w:r w:rsidRPr="00953E49">
        <w:rPr>
          <w:rFonts w:ascii="Georgia Pro" w:hAnsi="Georgia Pro"/>
        </w:rPr>
        <w:t xml:space="preserve">Credit and non-credit courses taught in addition to a normal load are considered overload. "Normal load" is evaluated in the context of the faculty member's academic unit and is equivalent to the unit's and the institution's estimate of a full-time combination of teaching, research, and service functions. </w:t>
      </w:r>
    </w:p>
    <w:p w14:paraId="2040B4CF" w14:textId="77777777" w:rsidR="00CB5A7E" w:rsidRPr="00953E49" w:rsidRDefault="00CB5A7E" w:rsidP="007B3EDC">
      <w:pPr>
        <w:pStyle w:val="CommentText"/>
        <w:ind w:left="-720" w:right="-820"/>
        <w:jc w:val="both"/>
        <w:rPr>
          <w:rFonts w:ascii="Georgia Pro" w:hAnsi="Georgia Pro"/>
        </w:rPr>
      </w:pPr>
    </w:p>
    <w:p w14:paraId="684635A0" w14:textId="3B415BE0" w:rsidR="007A7BDB" w:rsidRPr="00953E49" w:rsidRDefault="007A7BDB" w:rsidP="008124DF">
      <w:pPr>
        <w:pStyle w:val="NormalWeb"/>
        <w:spacing w:before="0" w:beforeAutospacing="0" w:after="0" w:afterAutospacing="0"/>
        <w:ind w:left="-720" w:right="-820"/>
        <w:jc w:val="both"/>
        <w:rPr>
          <w:rFonts w:ascii="Georgia Pro" w:hAnsi="Georgia Pro" w:cs="Arial"/>
          <w:color w:val="auto"/>
        </w:rPr>
      </w:pPr>
      <w:r w:rsidRPr="00953E49">
        <w:rPr>
          <w:rFonts w:ascii="Georgia Pro" w:hAnsi="Georgia Pro"/>
        </w:rPr>
        <w:t xml:space="preserve">Therefore, amounts of time and remuneration are not to exceed the guidelines stated in </w:t>
      </w:r>
      <w:hyperlink r:id="rId115" w:history="1">
        <w:r w:rsidR="004168C0" w:rsidRPr="00583E9C">
          <w:rPr>
            <w:rStyle w:val="Hyperlink"/>
            <w:rFonts w:ascii="Georgia Pro" w:hAnsi="Georgia Pro"/>
            <w:i/>
            <w:iCs/>
          </w:rPr>
          <w:t xml:space="preserve">University Policy </w:t>
        </w:r>
        <w:r w:rsidR="00583E9C" w:rsidRPr="00583E9C">
          <w:rPr>
            <w:rStyle w:val="Hyperlink"/>
            <w:rFonts w:ascii="Georgia Pro" w:hAnsi="Georgia Pro"/>
            <w:i/>
            <w:iCs/>
          </w:rPr>
          <w:t>U</w:t>
        </w:r>
        <w:r w:rsidR="004168C0" w:rsidRPr="00583E9C">
          <w:rPr>
            <w:rStyle w:val="Hyperlink"/>
            <w:rFonts w:ascii="Georgia Pro" w:hAnsi="Georgia Pro"/>
            <w:i/>
            <w:iCs/>
          </w:rPr>
          <w:t>A-</w:t>
        </w:r>
        <w:r w:rsidR="00583E9C" w:rsidRPr="00583E9C">
          <w:rPr>
            <w:rStyle w:val="Hyperlink"/>
            <w:rFonts w:ascii="Georgia Pro" w:hAnsi="Georgia Pro"/>
            <w:i/>
            <w:iCs/>
          </w:rPr>
          <w:t>17 B.1.a</w:t>
        </w:r>
      </w:hyperlink>
      <w:r w:rsidR="004168C0" w:rsidRPr="00953E49">
        <w:rPr>
          <w:rFonts w:ascii="Georgia Pro" w:hAnsi="Georgia Pro"/>
        </w:rPr>
        <w:t xml:space="preserve"> “</w:t>
      </w:r>
      <w:r w:rsidR="00583E9C">
        <w:rPr>
          <w:rFonts w:ascii="Georgia Pro" w:hAnsi="Georgia Pro"/>
        </w:rPr>
        <w:t>Conflicts of Commitment and Ghost Employment-Faculty</w:t>
      </w:r>
      <w:r w:rsidRPr="00953E49">
        <w:rPr>
          <w:rFonts w:ascii="Georgia Pro" w:hAnsi="Georgia Pro"/>
        </w:rPr>
        <w:t>.</w:t>
      </w:r>
      <w:r w:rsidR="004168C0" w:rsidRPr="00953E49">
        <w:rPr>
          <w:rFonts w:ascii="Georgia Pro" w:hAnsi="Georgia Pro"/>
        </w:rPr>
        <w:t>”</w:t>
      </w:r>
      <w:r w:rsidRPr="00953E49">
        <w:rPr>
          <w:rFonts w:ascii="Georgia Pro" w:hAnsi="Georgia Pro"/>
        </w:rPr>
        <w:t xml:space="preserve"> Prior notice to, and approval by, the faculty member's administrative officer are required before the beginning of overload activity.  </w:t>
      </w:r>
      <w:r w:rsidR="00F7006C">
        <w:rPr>
          <w:rFonts w:ascii="Georgia Pro" w:hAnsi="Georgia Pro"/>
        </w:rPr>
        <w:t xml:space="preserve">A </w:t>
      </w:r>
      <w:r w:rsidRPr="00953E49">
        <w:rPr>
          <w:rFonts w:ascii="Georgia Pro" w:hAnsi="Georgia Pro"/>
        </w:rPr>
        <w:t xml:space="preserve">faculty member may not teach regularly on an overload basis within the department or school to which that faculty member has been appointed. </w:t>
      </w:r>
      <w:r w:rsidR="00F7006C">
        <w:rPr>
          <w:rFonts w:ascii="Georgia Pro" w:hAnsi="Georgia Pro"/>
        </w:rPr>
        <w:t xml:space="preserve">In real life, almost all overloads are within the same unit. </w:t>
      </w:r>
      <w:r w:rsidR="00F7006C">
        <w:rPr>
          <w:rFonts w:ascii="Georgia Pro" w:hAnsi="Georgia Pro"/>
          <w:i/>
          <w:iCs/>
        </w:rPr>
        <w:t xml:space="preserve">However, we discourage repeated </w:t>
      </w:r>
      <w:r w:rsidR="00F7006C" w:rsidRPr="00F7006C">
        <w:rPr>
          <w:rFonts w:ascii="Georgia Pro" w:hAnsi="Georgia Pro"/>
          <w:i/>
          <w:iCs/>
        </w:rPr>
        <w:t>overloading</w:t>
      </w:r>
      <w:r w:rsidR="00F7006C">
        <w:rPr>
          <w:rFonts w:ascii="Georgia Pro" w:hAnsi="Georgia Pro"/>
        </w:rPr>
        <w:t xml:space="preserve">. </w:t>
      </w:r>
      <w:r w:rsidRPr="00F7006C">
        <w:rPr>
          <w:rFonts w:ascii="Georgia Pro" w:hAnsi="Georgia Pro"/>
        </w:rPr>
        <w:t>Questions</w:t>
      </w:r>
      <w:r w:rsidRPr="00953E49">
        <w:rPr>
          <w:rFonts w:ascii="Georgia Pro" w:hAnsi="Georgia Pro"/>
        </w:rPr>
        <w:t xml:space="preserve"> concerning faculty overload which cannot be resolved at the academic unit level should be referred to the </w:t>
      </w:r>
      <w:r w:rsidR="004168C0" w:rsidRPr="00953E49">
        <w:rPr>
          <w:rFonts w:ascii="Georgia Pro" w:hAnsi="Georgia Pro"/>
        </w:rPr>
        <w:t>Office of Academic Affairs</w:t>
      </w:r>
      <w:r w:rsidRPr="00953E49">
        <w:rPr>
          <w:rFonts w:ascii="Georgia Pro" w:hAnsi="Georgia Pro"/>
        </w:rPr>
        <w:t xml:space="preserve"> at IUPUI.</w:t>
      </w:r>
    </w:p>
    <w:p w14:paraId="688430AF" w14:textId="77777777" w:rsidR="00DD2F44" w:rsidRPr="00953E49" w:rsidRDefault="00DD2F44" w:rsidP="007B3EDC">
      <w:pPr>
        <w:ind w:left="-720" w:right="-820"/>
        <w:jc w:val="both"/>
        <w:rPr>
          <w:rFonts w:ascii="Georgia Pro" w:hAnsi="Georgia Pro" w:cs="Arial"/>
          <w:b/>
          <w:color w:val="C00000"/>
        </w:rPr>
      </w:pPr>
    </w:p>
    <w:p w14:paraId="324CA98E" w14:textId="77777777" w:rsidR="00A1703D" w:rsidRPr="00953E49" w:rsidRDefault="00A1703D" w:rsidP="007B3EDC">
      <w:pPr>
        <w:ind w:left="-720" w:right="-820"/>
        <w:jc w:val="both"/>
        <w:rPr>
          <w:rFonts w:ascii="Georgia Pro" w:hAnsi="Georgia Pro" w:cs="Arial"/>
          <w:b/>
          <w:color w:val="C00000"/>
        </w:rPr>
      </w:pPr>
    </w:p>
    <w:p w14:paraId="4211695A" w14:textId="22511698" w:rsidR="00BB4D92" w:rsidRPr="00953E49" w:rsidRDefault="00DD692C" w:rsidP="19EF6F46">
      <w:pPr>
        <w:pStyle w:val="NormalWeb"/>
        <w:spacing w:before="0" w:beforeAutospacing="0" w:after="0" w:afterAutospacing="0"/>
        <w:ind w:left="-720" w:right="-820"/>
        <w:jc w:val="both"/>
        <w:outlineLvl w:val="1"/>
        <w:rPr>
          <w:rFonts w:ascii="Georgia Pro" w:hAnsi="Georgia Pro" w:cs="Arial"/>
          <w:b/>
          <w:bCs/>
          <w:color w:val="C00000"/>
          <w:sz w:val="48"/>
          <w:szCs w:val="48"/>
        </w:rPr>
      </w:pPr>
      <w:bookmarkStart w:id="122" w:name="_Toc147494600"/>
      <w:r w:rsidRPr="19EF6F46">
        <w:rPr>
          <w:rFonts w:ascii="Georgia Pro" w:hAnsi="Georgia Pro" w:cs="Arial"/>
          <w:b/>
          <w:bCs/>
          <w:color w:val="C00000"/>
          <w:sz w:val="48"/>
          <w:szCs w:val="48"/>
        </w:rPr>
        <w:t xml:space="preserve">Civility </w:t>
      </w:r>
      <w:r w:rsidR="00BB4D92" w:rsidRPr="19EF6F46">
        <w:rPr>
          <w:rFonts w:ascii="Georgia Pro" w:hAnsi="Georgia Pro" w:cs="Arial"/>
          <w:b/>
          <w:bCs/>
          <w:color w:val="C00000"/>
          <w:sz w:val="48"/>
          <w:szCs w:val="48"/>
        </w:rPr>
        <w:t>Statement</w:t>
      </w:r>
      <w:bookmarkEnd w:id="122"/>
      <w:r w:rsidR="00BB4D92" w:rsidRPr="19EF6F46">
        <w:rPr>
          <w:rFonts w:ascii="Georgia Pro" w:hAnsi="Georgia Pro" w:cs="Arial"/>
          <w:b/>
          <w:bCs/>
          <w:color w:val="C00000"/>
          <w:sz w:val="48"/>
          <w:szCs w:val="48"/>
        </w:rPr>
        <w:t xml:space="preserve"> </w:t>
      </w:r>
    </w:p>
    <w:p w14:paraId="13A80BB7" w14:textId="51BC1FE6" w:rsidR="008D24C5" w:rsidRDefault="006627BF" w:rsidP="007B3EDC">
      <w:pPr>
        <w:pStyle w:val="NormalWeb"/>
        <w:spacing w:before="0" w:beforeAutospacing="0" w:after="0" w:afterAutospacing="0"/>
        <w:ind w:left="-720" w:right="-820"/>
        <w:jc w:val="both"/>
        <w:rPr>
          <w:rFonts w:ascii="Georgia Pro" w:hAnsi="Georgia Pro" w:cs="TimesNewRomanPSMT-Identity-H"/>
          <w:color w:val="auto"/>
        </w:rPr>
      </w:pPr>
      <w:hyperlink r:id="rId116" w:history="1">
        <w:r w:rsidR="003F4398" w:rsidRPr="003F4398">
          <w:rPr>
            <w:rStyle w:val="Hyperlink"/>
            <w:rFonts w:ascii="Georgia Pro" w:hAnsi="Georgia Pro" w:cs="TimesNewRomanPSMT-Identity-H"/>
            <w:i/>
            <w:iCs/>
          </w:rPr>
          <w:t>University Policy ACA-33</w:t>
        </w:r>
      </w:hyperlink>
      <w:r w:rsidR="003F4398">
        <w:rPr>
          <w:rFonts w:ascii="Georgia Pro" w:hAnsi="Georgia Pro" w:cs="TimesNewRomanPSMT-Identity-H"/>
          <w:color w:val="auto"/>
        </w:rPr>
        <w:t xml:space="preserve"> “Academic Appointee Responsibilities and Conduct”</w:t>
      </w:r>
    </w:p>
    <w:p w14:paraId="39209658" w14:textId="32347500" w:rsidR="003F4398" w:rsidRDefault="003F4398" w:rsidP="007B3EDC">
      <w:pPr>
        <w:pStyle w:val="NormalWeb"/>
        <w:spacing w:before="0" w:beforeAutospacing="0" w:after="0" w:afterAutospacing="0"/>
        <w:ind w:left="-720" w:right="-820"/>
        <w:jc w:val="both"/>
        <w:rPr>
          <w:rFonts w:ascii="Georgia Pro" w:hAnsi="Georgia Pro" w:cs="TimesNewRomanPSMT-Identity-H"/>
          <w:color w:val="auto"/>
        </w:rPr>
      </w:pPr>
    </w:p>
    <w:p w14:paraId="21796256" w14:textId="035732F6" w:rsidR="003F4398" w:rsidRPr="003F4398" w:rsidRDefault="003F4398" w:rsidP="007B3EDC">
      <w:pPr>
        <w:pStyle w:val="NormalWeb"/>
        <w:spacing w:before="0" w:beforeAutospacing="0" w:after="0" w:afterAutospacing="0"/>
        <w:ind w:left="-720" w:right="-820"/>
        <w:jc w:val="both"/>
        <w:rPr>
          <w:rFonts w:ascii="Georgia Pro" w:hAnsi="Georgia Pro" w:cs="TimesNewRomanPSMT-Identity-H"/>
          <w:color w:val="auto"/>
        </w:rPr>
      </w:pPr>
      <w:r>
        <w:rPr>
          <w:rFonts w:ascii="Georgia Pro" w:hAnsi="Georgia Pro" w:cs="TimesNewRomanPSMT-Identity-H"/>
          <w:color w:val="auto"/>
        </w:rPr>
        <w:t>This policy applies to all academic appointees at all times, including periods when the university is not in session, an appointee is on leave, and through the entire year for 10-month appointees. The provisions relating to responsibilities and conduct toward students apply to all personnel with instructional or supervisory responsibilities, whether paid or unpaid, whether on or off campus, including but not limited to coaches, advisors, and counselors.</w:t>
      </w:r>
    </w:p>
    <w:p w14:paraId="223A857F" w14:textId="77777777" w:rsidR="008D24C5" w:rsidRPr="00953E49" w:rsidRDefault="008D24C5" w:rsidP="007B3EDC">
      <w:pPr>
        <w:pStyle w:val="NormalWeb"/>
        <w:spacing w:before="0" w:beforeAutospacing="0" w:after="0" w:afterAutospacing="0"/>
        <w:ind w:left="-720" w:right="-820"/>
        <w:jc w:val="both"/>
        <w:rPr>
          <w:rFonts w:ascii="Georgia Pro" w:hAnsi="Georgia Pro" w:cs="TimesNewRomanPSMT-Identity-H"/>
          <w:color w:val="auto"/>
        </w:rPr>
      </w:pPr>
    </w:p>
    <w:p w14:paraId="4E127D84" w14:textId="2A6D0DD4" w:rsidR="00BB4D92" w:rsidRPr="00953E49" w:rsidRDefault="00BB4D92" w:rsidP="007B3EDC">
      <w:pPr>
        <w:pStyle w:val="Heading2"/>
        <w:ind w:left="-720" w:right="-820"/>
        <w:rPr>
          <w:rFonts w:ascii="Georgia Pro" w:hAnsi="Georgia Pro"/>
          <w:b w:val="0"/>
          <w:bCs/>
          <w:color w:val="C00000"/>
          <w:sz w:val="48"/>
          <w:szCs w:val="48"/>
        </w:rPr>
      </w:pPr>
      <w:bookmarkStart w:id="123" w:name="_Toc147494601"/>
      <w:r w:rsidRPr="00953E49">
        <w:rPr>
          <w:rFonts w:ascii="Georgia Pro" w:hAnsi="Georgia Pro"/>
          <w:bCs/>
          <w:color w:val="C00000"/>
          <w:sz w:val="48"/>
          <w:szCs w:val="48"/>
        </w:rPr>
        <w:t>Salary Information</w:t>
      </w:r>
      <w:bookmarkEnd w:id="123"/>
      <w:r w:rsidRPr="00953E49">
        <w:rPr>
          <w:rStyle w:val="CommentReference"/>
          <w:rFonts w:ascii="Georgia Pro" w:eastAsia="Corbel" w:hAnsi="Georgia Pro"/>
          <w:sz w:val="48"/>
          <w:szCs w:val="48"/>
        </w:rPr>
        <w:t> </w:t>
      </w:r>
    </w:p>
    <w:p w14:paraId="36660C37" w14:textId="77777777" w:rsidR="00BB4D92" w:rsidRPr="00953E49" w:rsidRDefault="00BB4D92" w:rsidP="007B3EDC">
      <w:pPr>
        <w:pStyle w:val="NormalWeb"/>
        <w:spacing w:before="0" w:beforeAutospacing="0" w:after="0" w:afterAutospacing="0"/>
        <w:ind w:left="-720" w:right="-820"/>
        <w:jc w:val="both"/>
        <w:outlineLvl w:val="2"/>
        <w:rPr>
          <w:rFonts w:ascii="Georgia Pro" w:hAnsi="Georgia Pro"/>
          <w:b/>
          <w:bCs/>
          <w:color w:val="auto"/>
          <w:sz w:val="32"/>
          <w:szCs w:val="32"/>
        </w:rPr>
      </w:pPr>
      <w:bookmarkStart w:id="124" w:name="_Toc147494602"/>
      <w:r w:rsidRPr="00953E49">
        <w:rPr>
          <w:rFonts w:ascii="Georgia Pro" w:hAnsi="Georgia Pro"/>
          <w:b/>
          <w:bCs/>
          <w:color w:val="auto"/>
          <w:sz w:val="32"/>
          <w:szCs w:val="32"/>
        </w:rPr>
        <w:t>IUPUI Campus Salary Policy for Faculty and Librarians</w:t>
      </w:r>
      <w:bookmarkEnd w:id="124"/>
    </w:p>
    <w:p w14:paraId="2621EFB2" w14:textId="50C59E0B" w:rsidR="004168C0" w:rsidRPr="00953E49" w:rsidRDefault="00BB4D92" w:rsidP="007B3EDC">
      <w:pPr>
        <w:pStyle w:val="NormalWeb"/>
        <w:spacing w:before="0" w:beforeAutospacing="0" w:after="0" w:afterAutospacing="0"/>
        <w:ind w:left="-720" w:right="-820"/>
        <w:jc w:val="both"/>
        <w:rPr>
          <w:rFonts w:ascii="Georgia Pro" w:hAnsi="Georgia Pro"/>
        </w:rPr>
      </w:pPr>
      <w:r w:rsidRPr="00953E49">
        <w:rPr>
          <w:rFonts w:ascii="Georgia Pro" w:hAnsi="Georgia Pro"/>
        </w:rPr>
        <w:t>In April 1989</w:t>
      </w:r>
      <w:r w:rsidR="00C47FFC">
        <w:rPr>
          <w:rFonts w:ascii="Georgia Pro" w:hAnsi="Georgia Pro"/>
        </w:rPr>
        <w:t>,</w:t>
      </w:r>
      <w:r w:rsidRPr="00953E49">
        <w:rPr>
          <w:rFonts w:ascii="Georgia Pro" w:hAnsi="Georgia Pro"/>
        </w:rPr>
        <w:t xml:space="preserve"> the University Faculty Council adopted a set of principles guiding the Indiana University faculty and librarian salary policies. Whereas these principles apply to all of Indiana University's eight campuses, formulation of salary policies remains an individual campus prerogative. Consistent with the five-year academic plan of each school, as expressed in the 1988-2000 IUPUI development plan, and in keeping with the dispersion of operational control inherent in adoption of Responsibility Center </w:t>
      </w:r>
      <w:r w:rsidRPr="00953E49">
        <w:rPr>
          <w:rFonts w:ascii="Georgia Pro" w:hAnsi="Georgia Pro"/>
        </w:rPr>
        <w:lastRenderedPageBreak/>
        <w:t xml:space="preserve">Management, authority for implementing salary policies is delegated to the individual units. Annual performance review to assure adherence to the principles, as well as to the academic plans, will be carried out at the campus level by the </w:t>
      </w:r>
      <w:r w:rsidR="004168C0" w:rsidRPr="00953E49">
        <w:rPr>
          <w:rFonts w:ascii="Georgia Pro" w:hAnsi="Georgia Pro"/>
        </w:rPr>
        <w:t>chancellor</w:t>
      </w:r>
      <w:r w:rsidRPr="00953E49">
        <w:rPr>
          <w:rFonts w:ascii="Georgia Pro" w:hAnsi="Georgia Pro"/>
        </w:rPr>
        <w:t xml:space="preserve"> and the </w:t>
      </w:r>
      <w:r w:rsidR="004168C0" w:rsidRPr="00953E49">
        <w:rPr>
          <w:rFonts w:ascii="Georgia Pro" w:hAnsi="Georgia Pro"/>
        </w:rPr>
        <w:t>executive vice chancellor and chief academic officer</w:t>
      </w:r>
      <w:r w:rsidRPr="00953E49">
        <w:rPr>
          <w:rFonts w:ascii="Georgia Pro" w:hAnsi="Georgia Pro"/>
        </w:rPr>
        <w:t>, in consultation with the Budgetary Affairs Committee of the IUPUI Faculty Council</w:t>
      </w:r>
      <w:r w:rsidR="004168C0" w:rsidRPr="00953E49">
        <w:rPr>
          <w:rFonts w:ascii="Georgia Pro" w:hAnsi="Georgia Pro"/>
        </w:rPr>
        <w:t>.</w:t>
      </w:r>
    </w:p>
    <w:p w14:paraId="03EF7CF7" w14:textId="26AB6791" w:rsidR="00B65CC3" w:rsidRPr="00953E49" w:rsidRDefault="00BB4D92" w:rsidP="008124DF">
      <w:pPr>
        <w:pStyle w:val="NormalWeb"/>
        <w:spacing w:before="0" w:beforeAutospacing="0" w:after="0" w:afterAutospacing="0"/>
        <w:ind w:left="-720" w:right="-820"/>
        <w:jc w:val="both"/>
        <w:rPr>
          <w:rFonts w:ascii="Georgia Pro" w:hAnsi="Georgia Pro"/>
        </w:rPr>
      </w:pPr>
      <w:r w:rsidRPr="00953E49">
        <w:rPr>
          <w:rFonts w:ascii="Georgia Pro" w:hAnsi="Georgia Pro"/>
        </w:rPr>
        <w:br/>
        <w:t xml:space="preserve">1.   All responsibility centers will establish their own written salary policy (which should be reviewed annually), consistent with </w:t>
      </w:r>
      <w:hyperlink r:id="rId117" w:history="1">
        <w:r w:rsidRPr="00CE5E79">
          <w:rPr>
            <w:rStyle w:val="Hyperlink"/>
            <w:rFonts w:ascii="Georgia Pro" w:hAnsi="Georgia Pro"/>
            <w:i/>
            <w:iCs/>
          </w:rPr>
          <w:t xml:space="preserve">University </w:t>
        </w:r>
        <w:r w:rsidR="004168C0" w:rsidRPr="00CE5E79">
          <w:rPr>
            <w:rStyle w:val="Hyperlink"/>
            <w:rFonts w:ascii="Georgia Pro" w:hAnsi="Georgia Pro"/>
            <w:i/>
            <w:iCs/>
          </w:rPr>
          <w:t>Policy ACA-28</w:t>
        </w:r>
      </w:hyperlink>
      <w:r w:rsidR="004168C0" w:rsidRPr="00953E49">
        <w:rPr>
          <w:rFonts w:ascii="Georgia Pro" w:hAnsi="Georgia Pro"/>
        </w:rPr>
        <w:t xml:space="preserve"> “Faculty and Librarian Salary</w:t>
      </w:r>
      <w:r w:rsidRPr="00953E49">
        <w:rPr>
          <w:rFonts w:ascii="Georgia Pro" w:hAnsi="Georgia Pro"/>
        </w:rPr>
        <w:t>.</w:t>
      </w:r>
      <w:r w:rsidR="004168C0" w:rsidRPr="00953E49">
        <w:rPr>
          <w:rFonts w:ascii="Georgia Pro" w:hAnsi="Georgia Pro"/>
        </w:rPr>
        <w:t>”</w:t>
      </w:r>
      <w:r w:rsidRPr="00953E49">
        <w:rPr>
          <w:rFonts w:ascii="Georgia Pro" w:hAnsi="Georgia Pro"/>
        </w:rPr>
        <w:t xml:space="preserve"> These individual unit salary policies will also be reviewed annually by the </w:t>
      </w:r>
      <w:r w:rsidR="004636A6" w:rsidRPr="00953E49">
        <w:rPr>
          <w:rFonts w:ascii="Georgia Pro" w:hAnsi="Georgia Pro"/>
        </w:rPr>
        <w:t>executive vice chancellor and chief academic officer</w:t>
      </w:r>
      <w:r w:rsidRPr="00953E49">
        <w:rPr>
          <w:rFonts w:ascii="Georgia Pro" w:hAnsi="Georgia Pro"/>
        </w:rPr>
        <w:t xml:space="preserve"> in consultation with the Faculty Council Budgetary Affairs Committee.</w:t>
      </w:r>
    </w:p>
    <w:p w14:paraId="1599C130" w14:textId="77777777" w:rsidR="00B65CC3" w:rsidRPr="00953E49" w:rsidRDefault="00B65CC3" w:rsidP="007B3EDC">
      <w:pPr>
        <w:pStyle w:val="NormalWeb"/>
        <w:spacing w:before="0" w:beforeAutospacing="0" w:after="0" w:afterAutospacing="0"/>
        <w:ind w:left="-360" w:right="-820"/>
        <w:jc w:val="both"/>
        <w:rPr>
          <w:rFonts w:ascii="Georgia Pro" w:hAnsi="Georgia Pro"/>
        </w:rPr>
      </w:pPr>
      <w:r w:rsidRPr="00953E49">
        <w:rPr>
          <w:rFonts w:ascii="Georgia Pro" w:hAnsi="Georgia Pro"/>
        </w:rPr>
        <w:t>References:</w:t>
      </w:r>
    </w:p>
    <w:p w14:paraId="4694FD6B" w14:textId="2B884F84" w:rsidR="005C0520" w:rsidRDefault="006627BF" w:rsidP="008124DF">
      <w:pPr>
        <w:pStyle w:val="NormalWeb"/>
        <w:spacing w:before="0" w:beforeAutospacing="0" w:after="0" w:afterAutospacing="0"/>
        <w:ind w:left="-360" w:right="-820"/>
        <w:jc w:val="both"/>
        <w:rPr>
          <w:rStyle w:val="Hyperlink"/>
          <w:rFonts w:ascii="Georgia Pro" w:hAnsi="Georgia Pro"/>
          <w:color w:val="auto"/>
          <w:u w:val="none"/>
        </w:rPr>
      </w:pPr>
      <w:hyperlink r:id="rId118" w:history="1">
        <w:r w:rsidR="00E4525A" w:rsidRPr="00CE5E79">
          <w:rPr>
            <w:rStyle w:val="Hyperlink"/>
            <w:rFonts w:ascii="Georgia Pro" w:hAnsi="Georgia Pro"/>
            <w:i/>
            <w:iCs/>
          </w:rPr>
          <w:t>University Policy ACA-04</w:t>
        </w:r>
      </w:hyperlink>
      <w:r w:rsidR="00E4525A" w:rsidRPr="00953E49">
        <w:rPr>
          <w:rStyle w:val="Hyperlink"/>
          <w:rFonts w:ascii="Georgia Pro" w:hAnsi="Georgia Pro"/>
          <w:color w:val="auto"/>
          <w:u w:val="none"/>
        </w:rPr>
        <w:t xml:space="preserve"> “Constitution of the Indiana University Faculty:” Article 5, Faculty Boards of Review</w:t>
      </w:r>
    </w:p>
    <w:p w14:paraId="275F4C8D" w14:textId="0E088FA6" w:rsidR="009C200E" w:rsidRDefault="006627BF" w:rsidP="008124DF">
      <w:pPr>
        <w:pStyle w:val="NormalWeb"/>
        <w:spacing w:before="0" w:beforeAutospacing="0" w:after="0" w:afterAutospacing="0"/>
        <w:ind w:left="-360" w:right="-820"/>
        <w:jc w:val="both"/>
        <w:rPr>
          <w:rStyle w:val="Hyperlink"/>
          <w:rFonts w:ascii="Georgia Pro" w:hAnsi="Georgia Pro"/>
          <w:color w:val="auto"/>
          <w:u w:val="none"/>
        </w:rPr>
      </w:pPr>
      <w:hyperlink r:id="rId119" w:history="1">
        <w:r w:rsidR="009C200E" w:rsidRPr="005348CD">
          <w:rPr>
            <w:rStyle w:val="Hyperlink"/>
            <w:rFonts w:ascii="Georgia Pro" w:hAnsi="Georgia Pro"/>
            <w:i/>
            <w:iCs/>
          </w:rPr>
          <w:t>University Policy ACA-21</w:t>
        </w:r>
      </w:hyperlink>
      <w:r w:rsidR="009C200E">
        <w:rPr>
          <w:rStyle w:val="Hyperlink"/>
          <w:rFonts w:ascii="Georgia Pro" w:hAnsi="Georgia Pro"/>
          <w:color w:val="auto"/>
          <w:u w:val="none"/>
        </w:rPr>
        <w:t xml:space="preserve"> “Faculty and Librarian Annual Review”</w:t>
      </w:r>
    </w:p>
    <w:p w14:paraId="1277001E" w14:textId="6930BC15" w:rsidR="00E4525A" w:rsidRPr="00953E49" w:rsidRDefault="006627BF" w:rsidP="008124DF">
      <w:pPr>
        <w:pStyle w:val="NormalWeb"/>
        <w:spacing w:before="0" w:beforeAutospacing="0" w:after="0" w:afterAutospacing="0"/>
        <w:ind w:left="-360" w:right="-820"/>
        <w:jc w:val="both"/>
        <w:rPr>
          <w:rFonts w:ascii="Georgia Pro" w:hAnsi="Georgia Pro"/>
          <w:color w:val="auto"/>
        </w:rPr>
      </w:pPr>
      <w:hyperlink r:id="rId120" w:history="1">
        <w:r w:rsidR="00E4525A" w:rsidRPr="00CE5E79">
          <w:rPr>
            <w:rStyle w:val="Hyperlink"/>
            <w:rFonts w:ascii="Georgia Pro" w:hAnsi="Georgia Pro"/>
            <w:i/>
            <w:iCs/>
          </w:rPr>
          <w:t>University Policy ACA-28</w:t>
        </w:r>
      </w:hyperlink>
      <w:r w:rsidR="00E4525A" w:rsidRPr="00953E49">
        <w:rPr>
          <w:rStyle w:val="Hyperlink"/>
          <w:rFonts w:ascii="Georgia Pro" w:hAnsi="Georgia Pro"/>
          <w:color w:val="auto"/>
          <w:u w:val="none"/>
        </w:rPr>
        <w:t xml:space="preserve"> “Faculty and Librarian Salary”</w:t>
      </w:r>
    </w:p>
    <w:p w14:paraId="66904901" w14:textId="774A4C53" w:rsidR="00350CB7" w:rsidRDefault="00BB4D92" w:rsidP="008124DF">
      <w:pPr>
        <w:pStyle w:val="NormalWeb"/>
        <w:spacing w:before="0" w:beforeAutospacing="0" w:after="0" w:afterAutospacing="0"/>
        <w:ind w:left="-720" w:right="-820" w:firstLine="720"/>
        <w:jc w:val="both"/>
        <w:rPr>
          <w:rFonts w:ascii="Georgia Pro" w:hAnsi="Georgia Pro"/>
        </w:rPr>
      </w:pPr>
      <w:r w:rsidRPr="00953E49">
        <w:rPr>
          <w:rFonts w:ascii="Georgia Pro" w:hAnsi="Georgia Pro"/>
        </w:rPr>
        <w:br/>
        <w:t xml:space="preserve">2.   The dean of each school (or director of each responsibility center) will be responsible for administering all unit allocations. The dean or director of each unit will allocate salary increases in accord with the unit's written policy statement and based on the unit’s available resources.  Salary increases for faculty should be based on merit and performance. University priorities should be addressed in salary decisions, subject to resource availability. Each expenditure budget will be reviewed for consistency with the unit's annual academic plan by the </w:t>
      </w:r>
      <w:r w:rsidR="004636A6" w:rsidRPr="00953E49">
        <w:rPr>
          <w:rFonts w:ascii="Georgia Pro" w:hAnsi="Georgia Pro"/>
        </w:rPr>
        <w:t>executive vice chancellor</w:t>
      </w:r>
      <w:r w:rsidRPr="00953E49">
        <w:rPr>
          <w:rFonts w:ascii="Georgia Pro" w:hAnsi="Georgia Pro"/>
        </w:rPr>
        <w:t>.</w:t>
      </w:r>
    </w:p>
    <w:p w14:paraId="785EF0B4" w14:textId="2869C376" w:rsidR="009C200E" w:rsidRDefault="009C200E" w:rsidP="008124DF">
      <w:pPr>
        <w:pStyle w:val="NormalWeb"/>
        <w:spacing w:before="0" w:beforeAutospacing="0" w:after="0" w:afterAutospacing="0"/>
        <w:ind w:left="-720" w:right="-820" w:firstLine="720"/>
        <w:jc w:val="both"/>
        <w:rPr>
          <w:rFonts w:ascii="Georgia Pro" w:hAnsi="Georgia Pro"/>
        </w:rPr>
      </w:pPr>
      <w:r>
        <w:rPr>
          <w:rFonts w:ascii="Georgia Pro" w:hAnsi="Georgia Pro"/>
        </w:rPr>
        <w:t>References:</w:t>
      </w:r>
    </w:p>
    <w:p w14:paraId="4845AD63" w14:textId="76FC2E6D" w:rsidR="009C200E" w:rsidRPr="00953E49" w:rsidRDefault="006627BF" w:rsidP="00C47FFC">
      <w:pPr>
        <w:pStyle w:val="NormalWeb"/>
        <w:spacing w:before="0" w:beforeAutospacing="0" w:after="0" w:afterAutospacing="0"/>
        <w:ind w:left="-360" w:right="-820" w:firstLine="360"/>
        <w:jc w:val="both"/>
        <w:rPr>
          <w:rStyle w:val="Hyperlink"/>
          <w:rFonts w:ascii="Georgia Pro" w:hAnsi="Georgia Pro"/>
          <w:color w:val="auto"/>
          <w:u w:val="none"/>
        </w:rPr>
      </w:pPr>
      <w:hyperlink r:id="rId121" w:history="1">
        <w:r w:rsidR="009C200E" w:rsidRPr="005348CD">
          <w:rPr>
            <w:rStyle w:val="Hyperlink"/>
            <w:rFonts w:ascii="Georgia Pro" w:hAnsi="Georgia Pro"/>
            <w:i/>
            <w:iCs/>
          </w:rPr>
          <w:t>University Policy ACA-21</w:t>
        </w:r>
      </w:hyperlink>
      <w:r w:rsidR="009C200E">
        <w:rPr>
          <w:rStyle w:val="Hyperlink"/>
          <w:rFonts w:ascii="Georgia Pro" w:hAnsi="Georgia Pro"/>
          <w:color w:val="auto"/>
          <w:u w:val="none"/>
        </w:rPr>
        <w:t xml:space="preserve"> “Faculty and Librarian Annual Review”</w:t>
      </w:r>
    </w:p>
    <w:p w14:paraId="7C7C513E" w14:textId="77777777" w:rsidR="009C200E" w:rsidRPr="00953E49" w:rsidRDefault="009C200E" w:rsidP="008124DF">
      <w:pPr>
        <w:pStyle w:val="NormalWeb"/>
        <w:spacing w:before="0" w:beforeAutospacing="0" w:after="0" w:afterAutospacing="0"/>
        <w:ind w:left="-720" w:right="-820" w:firstLine="720"/>
        <w:jc w:val="both"/>
        <w:rPr>
          <w:rFonts w:ascii="Georgia Pro" w:hAnsi="Georgia Pro"/>
        </w:rPr>
      </w:pPr>
    </w:p>
    <w:p w14:paraId="61CAE440" w14:textId="032E0AA7" w:rsidR="00BB4D92" w:rsidRPr="00953E49" w:rsidRDefault="00BB4D92" w:rsidP="00314A07">
      <w:pPr>
        <w:pStyle w:val="NormalWeb"/>
        <w:spacing w:before="0" w:beforeAutospacing="0" w:after="0" w:afterAutospacing="0"/>
        <w:ind w:left="-720" w:right="-820"/>
        <w:jc w:val="both"/>
        <w:outlineLvl w:val="2"/>
        <w:rPr>
          <w:rFonts w:ascii="Georgia Pro" w:hAnsi="Georgia Pro"/>
          <w:b/>
          <w:bCs/>
          <w:sz w:val="32"/>
          <w:szCs w:val="32"/>
        </w:rPr>
      </w:pPr>
      <w:bookmarkStart w:id="125" w:name="_Toc147494603"/>
      <w:r w:rsidRPr="00953E49">
        <w:rPr>
          <w:rFonts w:ascii="Georgia Pro" w:hAnsi="Georgia Pro"/>
          <w:b/>
          <w:bCs/>
          <w:sz w:val="32"/>
          <w:szCs w:val="32"/>
        </w:rPr>
        <w:t>Salaries as Public Records</w:t>
      </w:r>
      <w:bookmarkEnd w:id="125"/>
      <w:r w:rsidRPr="00953E49">
        <w:rPr>
          <w:rFonts w:ascii="Georgia Pro" w:hAnsi="Georgia Pro"/>
          <w:sz w:val="32"/>
          <w:szCs w:val="32"/>
        </w:rPr>
        <w:t xml:space="preserve"> </w:t>
      </w:r>
    </w:p>
    <w:p w14:paraId="3FA34ED4" w14:textId="2516E04D" w:rsidR="00BB4D92" w:rsidRPr="00953E49" w:rsidRDefault="006627BF" w:rsidP="008124DF">
      <w:pPr>
        <w:pStyle w:val="NormalWeb"/>
        <w:spacing w:before="0" w:beforeAutospacing="0" w:after="0" w:afterAutospacing="0"/>
        <w:ind w:left="-720" w:right="-820"/>
        <w:jc w:val="both"/>
        <w:rPr>
          <w:rFonts w:ascii="Georgia Pro" w:hAnsi="Georgia Pro"/>
        </w:rPr>
      </w:pPr>
      <w:hyperlink r:id="rId122" w:history="1">
        <w:r w:rsidR="00FE0120" w:rsidRPr="00CE5E79">
          <w:rPr>
            <w:rStyle w:val="Hyperlink"/>
            <w:rFonts w:ascii="Georgia Pro" w:hAnsi="Georgia Pro"/>
            <w:i/>
            <w:iCs/>
          </w:rPr>
          <w:t>University Policy ACA-27</w:t>
        </w:r>
      </w:hyperlink>
      <w:r w:rsidR="00BB4D92" w:rsidRPr="00953E49">
        <w:rPr>
          <w:rFonts w:ascii="Georgia Pro" w:hAnsi="Georgia Pro"/>
        </w:rPr>
        <w:t xml:space="preserve"> </w:t>
      </w:r>
      <w:r w:rsidR="00FE0120" w:rsidRPr="00953E49">
        <w:rPr>
          <w:rFonts w:ascii="Georgia Pro" w:hAnsi="Georgia Pro"/>
        </w:rPr>
        <w:t>“</w:t>
      </w:r>
      <w:r w:rsidR="00BB4D92" w:rsidRPr="00953E49">
        <w:rPr>
          <w:rFonts w:ascii="Georgia Pro" w:hAnsi="Georgia Pro"/>
        </w:rPr>
        <w:t>Access to and Maintenance of Academic Employee Records</w:t>
      </w:r>
      <w:r w:rsidR="00FE0120" w:rsidRPr="00953E49">
        <w:rPr>
          <w:rFonts w:ascii="Georgia Pro" w:hAnsi="Georgia Pro"/>
        </w:rPr>
        <w:t>”</w:t>
      </w:r>
      <w:r w:rsidR="00BB4D92" w:rsidRPr="00953E49">
        <w:rPr>
          <w:rFonts w:ascii="Georgia Pro" w:hAnsi="Georgia Pro"/>
        </w:rPr>
        <w:t xml:space="preserve"> stipulates that employee compensation is public information.  </w:t>
      </w:r>
      <w:r w:rsidR="00D64345" w:rsidRPr="00953E49">
        <w:rPr>
          <w:rFonts w:ascii="Georgia Pro" w:hAnsi="Georgia Pro"/>
        </w:rPr>
        <w:t xml:space="preserve">Annually on </w:t>
      </w:r>
      <w:r w:rsidR="00BB4D92" w:rsidRPr="00953E49">
        <w:rPr>
          <w:rFonts w:ascii="Georgia Pro" w:hAnsi="Georgia Pro"/>
        </w:rPr>
        <w:t>July 1</w:t>
      </w:r>
      <w:r w:rsidR="00D64345" w:rsidRPr="00953E49">
        <w:rPr>
          <w:rFonts w:ascii="Georgia Pro" w:hAnsi="Georgia Pro"/>
        </w:rPr>
        <w:t>,</w:t>
      </w:r>
      <w:r w:rsidR="00BB4D92" w:rsidRPr="00953E49">
        <w:rPr>
          <w:rFonts w:ascii="Georgia Pro" w:hAnsi="Georgia Pro"/>
        </w:rPr>
        <w:t xml:space="preserve"> salary information is available at:  </w:t>
      </w:r>
      <w:hyperlink r:id="rId123" w:history="1">
        <w:r w:rsidR="00BB4D92" w:rsidRPr="00953E49">
          <w:rPr>
            <w:rStyle w:val="Hyperlink"/>
            <w:rFonts w:ascii="Georgia Pro" w:eastAsia="Corbel" w:hAnsi="Georgia Pro"/>
          </w:rPr>
          <w:t>https://fdrs.fms.indiana.edu/cgi-bin/Salary/Salary.pl</w:t>
        </w:r>
      </w:hyperlink>
    </w:p>
    <w:p w14:paraId="77140436" w14:textId="77777777" w:rsidR="003B1721" w:rsidRPr="00953E49" w:rsidRDefault="003B1721" w:rsidP="007B3EDC">
      <w:pPr>
        <w:pStyle w:val="NormalWeb"/>
        <w:spacing w:before="0" w:beforeAutospacing="0" w:after="0" w:afterAutospacing="0"/>
        <w:ind w:left="-720" w:right="-820"/>
        <w:jc w:val="both"/>
        <w:rPr>
          <w:rFonts w:ascii="Georgia Pro" w:hAnsi="Georgia Pro"/>
        </w:rPr>
      </w:pPr>
    </w:p>
    <w:p w14:paraId="55F28CB8" w14:textId="484CF8F1" w:rsidR="004A7876" w:rsidRPr="00953E49" w:rsidRDefault="00D64345" w:rsidP="007B3EDC">
      <w:pPr>
        <w:ind w:left="-720" w:right="-820"/>
        <w:jc w:val="both"/>
        <w:rPr>
          <w:rFonts w:ascii="Georgia Pro" w:hAnsi="Georgia Pro" w:cs="Arial"/>
        </w:rPr>
      </w:pPr>
      <w:r w:rsidRPr="00953E49">
        <w:rPr>
          <w:rFonts w:ascii="Georgia Pro" w:hAnsi="Georgia Pro" w:cs="Arial"/>
        </w:rPr>
        <w:t>Office of Finance and Administration</w:t>
      </w:r>
      <w:r w:rsidR="00C47FFC">
        <w:rPr>
          <w:rFonts w:ascii="Georgia Pro" w:hAnsi="Georgia Pro" w:cs="Arial"/>
        </w:rPr>
        <w:t>,</w:t>
      </w:r>
      <w:r w:rsidRPr="00953E49">
        <w:rPr>
          <w:rFonts w:ascii="Georgia Pro" w:hAnsi="Georgia Pro" w:cs="Arial"/>
        </w:rPr>
        <w:t xml:space="preserve"> </w:t>
      </w:r>
      <w:r w:rsidR="00FE0120" w:rsidRPr="00953E49">
        <w:rPr>
          <w:rFonts w:ascii="Georgia Pro" w:hAnsi="Georgia Pro" w:cs="Arial"/>
        </w:rPr>
        <w:t>4/13/15</w:t>
      </w:r>
    </w:p>
    <w:p w14:paraId="74531DAF" w14:textId="706427C4" w:rsidR="00FE0120" w:rsidRPr="00953E49" w:rsidRDefault="00FE0120" w:rsidP="007B3EDC">
      <w:pPr>
        <w:ind w:left="-720" w:right="-820"/>
        <w:jc w:val="both"/>
        <w:rPr>
          <w:rFonts w:ascii="Georgia Pro" w:hAnsi="Georgia Pro" w:cs="Arial"/>
        </w:rPr>
      </w:pPr>
    </w:p>
    <w:p w14:paraId="550D477C" w14:textId="77777777" w:rsidR="00B806C8" w:rsidRPr="00953E49" w:rsidRDefault="00B806C8" w:rsidP="007B3EDC">
      <w:pPr>
        <w:ind w:left="-720" w:right="-820"/>
        <w:jc w:val="both"/>
        <w:rPr>
          <w:rFonts w:ascii="Georgia Pro" w:hAnsi="Georgia Pro" w:cs="Arial"/>
        </w:rPr>
      </w:pPr>
    </w:p>
    <w:p w14:paraId="797C3550" w14:textId="353888E3" w:rsidR="00BB4D92" w:rsidRPr="00953E49" w:rsidRDefault="00E027BA" w:rsidP="007B3EDC">
      <w:pPr>
        <w:pStyle w:val="NormalWeb"/>
        <w:spacing w:before="0" w:beforeAutospacing="0" w:after="0" w:afterAutospacing="0"/>
        <w:ind w:left="-720" w:right="-820"/>
        <w:jc w:val="both"/>
        <w:outlineLvl w:val="1"/>
        <w:rPr>
          <w:rFonts w:ascii="Georgia Pro" w:hAnsi="Georgia Pro" w:cs="Arial"/>
          <w:b/>
          <w:color w:val="C00000"/>
          <w:sz w:val="48"/>
          <w:szCs w:val="48"/>
        </w:rPr>
      </w:pPr>
      <w:bookmarkStart w:id="126" w:name="_Toc147494604"/>
      <w:r>
        <w:rPr>
          <w:rFonts w:ascii="Georgia Pro" w:hAnsi="Georgia Pro" w:cs="Arial"/>
          <w:b/>
          <w:color w:val="C00000"/>
          <w:sz w:val="48"/>
          <w:szCs w:val="48"/>
        </w:rPr>
        <w:t xml:space="preserve">Faculty </w:t>
      </w:r>
      <w:r w:rsidR="00BB4D92" w:rsidRPr="00953E49">
        <w:rPr>
          <w:rFonts w:ascii="Georgia Pro" w:hAnsi="Georgia Pro" w:cs="Arial"/>
          <w:b/>
          <w:color w:val="C00000"/>
          <w:sz w:val="48"/>
          <w:szCs w:val="48"/>
        </w:rPr>
        <w:t xml:space="preserve">Bonus </w:t>
      </w:r>
      <w:r>
        <w:rPr>
          <w:rFonts w:ascii="Georgia Pro" w:hAnsi="Georgia Pro" w:cs="Arial"/>
          <w:b/>
          <w:color w:val="C00000"/>
          <w:sz w:val="48"/>
          <w:szCs w:val="48"/>
        </w:rPr>
        <w:t xml:space="preserve">Plan for </w:t>
      </w:r>
      <w:r w:rsidR="00BB4D92" w:rsidRPr="00953E49">
        <w:rPr>
          <w:rFonts w:ascii="Georgia Pro" w:hAnsi="Georgia Pro" w:cs="Arial"/>
          <w:b/>
          <w:color w:val="C00000"/>
          <w:sz w:val="48"/>
          <w:szCs w:val="48"/>
        </w:rPr>
        <w:t>IUPUI</w:t>
      </w:r>
      <w:bookmarkEnd w:id="126"/>
    </w:p>
    <w:p w14:paraId="3808C619" w14:textId="77777777" w:rsidR="00BB4D92" w:rsidRPr="00953E49" w:rsidRDefault="00BB4D92" w:rsidP="007B3EDC">
      <w:pPr>
        <w:ind w:left="-720" w:right="-820"/>
        <w:jc w:val="both"/>
        <w:rPr>
          <w:rFonts w:ascii="Georgia Pro" w:hAnsi="Georgia Pro"/>
        </w:rPr>
      </w:pPr>
    </w:p>
    <w:p w14:paraId="2FF74F3C" w14:textId="5D72845B" w:rsidR="00C30E1E" w:rsidRPr="00953E49" w:rsidRDefault="00C30E1E" w:rsidP="007B3EDC">
      <w:pPr>
        <w:ind w:left="-720" w:right="-820"/>
        <w:jc w:val="both"/>
        <w:rPr>
          <w:rFonts w:ascii="Georgia Pro" w:hAnsi="Georgia Pro"/>
          <w:b/>
        </w:rPr>
      </w:pPr>
      <w:r w:rsidRPr="00953E49">
        <w:rPr>
          <w:rFonts w:ascii="Georgia Pro" w:hAnsi="Georgia Pro"/>
          <w:b/>
        </w:rPr>
        <w:t>Scope</w:t>
      </w:r>
    </w:p>
    <w:p w14:paraId="1E30114F" w14:textId="7544E348" w:rsidR="009C73B7" w:rsidRPr="00953E49" w:rsidRDefault="00C30E1E" w:rsidP="0032473A">
      <w:pPr>
        <w:ind w:left="-720" w:right="-820"/>
        <w:jc w:val="both"/>
        <w:rPr>
          <w:rFonts w:ascii="Georgia Pro" w:hAnsi="Georgia Pro"/>
          <w:b/>
        </w:rPr>
      </w:pPr>
      <w:r w:rsidRPr="00953E49">
        <w:rPr>
          <w:rFonts w:ascii="Georgia Pro" w:hAnsi="Georgia Pro"/>
        </w:rPr>
        <w:t>This policy applies to Responsibility Centers (RC) that elect to award faculty bonuses.</w:t>
      </w:r>
    </w:p>
    <w:p w14:paraId="1F83C0CE" w14:textId="77777777" w:rsidR="00CB5A7E" w:rsidRDefault="00CB5A7E" w:rsidP="007B3EDC">
      <w:pPr>
        <w:ind w:left="-720" w:right="-820"/>
        <w:jc w:val="both"/>
        <w:rPr>
          <w:rFonts w:ascii="Georgia Pro" w:hAnsi="Georgia Pro"/>
          <w:b/>
        </w:rPr>
      </w:pPr>
    </w:p>
    <w:p w14:paraId="7962CE30" w14:textId="00A04500" w:rsidR="00C30E1E" w:rsidRPr="00953E49" w:rsidRDefault="00C30E1E" w:rsidP="007B3EDC">
      <w:pPr>
        <w:ind w:left="-720" w:right="-820"/>
        <w:jc w:val="both"/>
        <w:rPr>
          <w:rFonts w:ascii="Georgia Pro" w:hAnsi="Georgia Pro"/>
        </w:rPr>
      </w:pPr>
      <w:r w:rsidRPr="00953E49">
        <w:rPr>
          <w:rFonts w:ascii="Georgia Pro" w:hAnsi="Georgia Pro"/>
          <w:b/>
        </w:rPr>
        <w:t>Policy Statement</w:t>
      </w:r>
    </w:p>
    <w:p w14:paraId="7B2B9388" w14:textId="77777777" w:rsidR="00C30E1E" w:rsidRPr="00953E49" w:rsidRDefault="00C30E1E" w:rsidP="007B3EDC">
      <w:pPr>
        <w:pStyle w:val="BodyText"/>
        <w:ind w:left="-720" w:right="-820"/>
        <w:jc w:val="both"/>
        <w:rPr>
          <w:rFonts w:ascii="Georgia Pro" w:hAnsi="Georgia Pro"/>
          <w:i w:val="0"/>
        </w:rPr>
      </w:pPr>
      <w:r w:rsidRPr="00953E49">
        <w:rPr>
          <w:rFonts w:ascii="Georgia Pro" w:hAnsi="Georgia Pro"/>
          <w:i w:val="0"/>
          <w:spacing w:val="-1"/>
        </w:rPr>
        <w:t>Each</w:t>
      </w:r>
      <w:r w:rsidRPr="00953E49">
        <w:rPr>
          <w:rFonts w:ascii="Georgia Pro" w:hAnsi="Georgia Pro"/>
          <w:i w:val="0"/>
        </w:rPr>
        <w:t xml:space="preserve"> Responsibility</w:t>
      </w:r>
      <w:r w:rsidRPr="00953E49">
        <w:rPr>
          <w:rFonts w:ascii="Georgia Pro" w:hAnsi="Georgia Pro"/>
          <w:i w:val="0"/>
          <w:spacing w:val="-8"/>
        </w:rPr>
        <w:t xml:space="preserve"> </w:t>
      </w:r>
      <w:r w:rsidRPr="00953E49">
        <w:rPr>
          <w:rFonts w:ascii="Georgia Pro" w:hAnsi="Georgia Pro"/>
          <w:i w:val="0"/>
          <w:spacing w:val="-1"/>
        </w:rPr>
        <w:t>Center</w:t>
      </w:r>
      <w:r w:rsidRPr="00953E49">
        <w:rPr>
          <w:rFonts w:ascii="Georgia Pro" w:hAnsi="Georgia Pro"/>
          <w:i w:val="0"/>
          <w:spacing w:val="1"/>
        </w:rPr>
        <w:t xml:space="preserve"> </w:t>
      </w:r>
      <w:r w:rsidRPr="00953E49">
        <w:rPr>
          <w:rFonts w:ascii="Georgia Pro" w:hAnsi="Georgia Pro"/>
          <w:i w:val="0"/>
          <w:spacing w:val="-1"/>
        </w:rPr>
        <w:t xml:space="preserve">(RC) must develop </w:t>
      </w:r>
      <w:r w:rsidRPr="00953E49">
        <w:rPr>
          <w:rFonts w:ascii="Georgia Pro" w:hAnsi="Georgia Pro"/>
          <w:i w:val="0"/>
        </w:rPr>
        <w:t xml:space="preserve">its </w:t>
      </w:r>
      <w:r w:rsidRPr="00953E49">
        <w:rPr>
          <w:rFonts w:ascii="Georgia Pro" w:hAnsi="Georgia Pro"/>
          <w:i w:val="0"/>
          <w:spacing w:val="-1"/>
        </w:rPr>
        <w:t>own</w:t>
      </w:r>
      <w:r w:rsidRPr="00953E49">
        <w:rPr>
          <w:rFonts w:ascii="Georgia Pro" w:hAnsi="Georgia Pro"/>
          <w:i w:val="0"/>
        </w:rPr>
        <w:t xml:space="preserve"> specific policy and </w:t>
      </w:r>
      <w:r w:rsidRPr="00953E49">
        <w:rPr>
          <w:rFonts w:ascii="Georgia Pro" w:hAnsi="Georgia Pro"/>
          <w:i w:val="0"/>
          <w:spacing w:val="-1"/>
        </w:rPr>
        <w:t>process,</w:t>
      </w:r>
      <w:r w:rsidRPr="00953E49">
        <w:rPr>
          <w:rFonts w:ascii="Georgia Pro" w:hAnsi="Georgia Pro"/>
          <w:i w:val="0"/>
        </w:rPr>
        <w:t xml:space="preserve"> in consultation </w:t>
      </w:r>
      <w:r w:rsidRPr="00953E49">
        <w:rPr>
          <w:rFonts w:ascii="Georgia Pro" w:hAnsi="Georgia Pro"/>
          <w:i w:val="0"/>
          <w:spacing w:val="-1"/>
        </w:rPr>
        <w:t>with</w:t>
      </w:r>
      <w:r w:rsidRPr="00953E49">
        <w:rPr>
          <w:rFonts w:ascii="Georgia Pro" w:hAnsi="Georgia Pro"/>
          <w:i w:val="0"/>
        </w:rPr>
        <w:t xml:space="preserve"> </w:t>
      </w:r>
      <w:r w:rsidRPr="00953E49">
        <w:rPr>
          <w:rFonts w:ascii="Georgia Pro" w:hAnsi="Georgia Pro"/>
          <w:i w:val="0"/>
          <w:spacing w:val="-1"/>
        </w:rPr>
        <w:t xml:space="preserve">appropriate </w:t>
      </w:r>
      <w:r w:rsidRPr="00953E49">
        <w:rPr>
          <w:rFonts w:ascii="Georgia Pro" w:hAnsi="Georgia Pro"/>
          <w:i w:val="0"/>
        </w:rPr>
        <w:t>faculty</w:t>
      </w:r>
      <w:r w:rsidRPr="00953E49">
        <w:rPr>
          <w:rFonts w:ascii="Georgia Pro" w:hAnsi="Georgia Pro"/>
          <w:i w:val="0"/>
          <w:spacing w:val="-3"/>
        </w:rPr>
        <w:t xml:space="preserve"> </w:t>
      </w:r>
      <w:r w:rsidRPr="00953E49">
        <w:rPr>
          <w:rFonts w:ascii="Georgia Pro" w:hAnsi="Georgia Pro"/>
          <w:i w:val="0"/>
          <w:spacing w:val="-1"/>
        </w:rPr>
        <w:t>governance</w:t>
      </w:r>
      <w:r w:rsidRPr="00953E49">
        <w:rPr>
          <w:rFonts w:ascii="Georgia Pro" w:hAnsi="Georgia Pro"/>
          <w:i w:val="0"/>
          <w:spacing w:val="1"/>
        </w:rPr>
        <w:t xml:space="preserve"> </w:t>
      </w:r>
      <w:r w:rsidRPr="00953E49">
        <w:rPr>
          <w:rFonts w:ascii="Georgia Pro" w:hAnsi="Georgia Pro"/>
          <w:i w:val="0"/>
        </w:rPr>
        <w:t xml:space="preserve">groups. The bonus policy must </w:t>
      </w:r>
      <w:r w:rsidRPr="00953E49">
        <w:rPr>
          <w:rFonts w:ascii="Georgia Pro" w:hAnsi="Georgia Pro"/>
          <w:i w:val="0"/>
          <w:spacing w:val="-1"/>
        </w:rPr>
        <w:t>be approved</w:t>
      </w:r>
      <w:r w:rsidRPr="00953E49">
        <w:rPr>
          <w:rFonts w:ascii="Georgia Pro" w:hAnsi="Georgia Pro"/>
          <w:i w:val="0"/>
        </w:rPr>
        <w:t xml:space="preserve"> </w:t>
      </w:r>
      <w:r w:rsidRPr="00953E49">
        <w:rPr>
          <w:rFonts w:ascii="Georgia Pro" w:hAnsi="Georgia Pro"/>
          <w:i w:val="0"/>
          <w:spacing w:val="2"/>
        </w:rPr>
        <w:t>by</w:t>
      </w:r>
      <w:r w:rsidRPr="00953E49">
        <w:rPr>
          <w:rFonts w:ascii="Georgia Pro" w:hAnsi="Georgia Pro"/>
          <w:i w:val="0"/>
          <w:spacing w:val="-3"/>
        </w:rPr>
        <w:t xml:space="preserve"> </w:t>
      </w:r>
      <w:r w:rsidRPr="00953E49">
        <w:rPr>
          <w:rFonts w:ascii="Georgia Pro" w:hAnsi="Georgia Pro"/>
          <w:i w:val="0"/>
          <w:spacing w:val="-1"/>
        </w:rPr>
        <w:t>IUPUI</w:t>
      </w:r>
      <w:r w:rsidRPr="00953E49">
        <w:rPr>
          <w:rFonts w:ascii="Georgia Pro" w:hAnsi="Georgia Pro"/>
          <w:i w:val="0"/>
          <w:spacing w:val="-4"/>
        </w:rPr>
        <w:t xml:space="preserve"> </w:t>
      </w:r>
      <w:r w:rsidRPr="00953E49">
        <w:rPr>
          <w:rFonts w:ascii="Georgia Pro" w:hAnsi="Georgia Pro"/>
          <w:i w:val="0"/>
        </w:rPr>
        <w:t>Finance</w:t>
      </w:r>
      <w:r w:rsidRPr="00953E49">
        <w:rPr>
          <w:rFonts w:ascii="Georgia Pro" w:hAnsi="Georgia Pro"/>
          <w:i w:val="0"/>
          <w:spacing w:val="-1"/>
        </w:rPr>
        <w:t xml:space="preserve"> and</w:t>
      </w:r>
      <w:r w:rsidRPr="00953E49">
        <w:rPr>
          <w:rFonts w:ascii="Georgia Pro" w:hAnsi="Georgia Pro"/>
          <w:i w:val="0"/>
        </w:rPr>
        <w:t xml:space="preserve"> </w:t>
      </w:r>
      <w:r w:rsidRPr="00953E49">
        <w:rPr>
          <w:rFonts w:ascii="Georgia Pro" w:hAnsi="Georgia Pro"/>
          <w:i w:val="0"/>
          <w:spacing w:val="-1"/>
        </w:rPr>
        <w:t>Administration.</w:t>
      </w:r>
    </w:p>
    <w:p w14:paraId="2B18D701" w14:textId="77777777" w:rsidR="00E027BA" w:rsidRDefault="00E027BA" w:rsidP="0032473A">
      <w:pPr>
        <w:pStyle w:val="BodyText"/>
        <w:ind w:left="-720" w:right="-820"/>
        <w:jc w:val="both"/>
        <w:rPr>
          <w:rFonts w:ascii="Georgia Pro" w:hAnsi="Georgia Pro"/>
          <w:i w:val="0"/>
        </w:rPr>
      </w:pPr>
    </w:p>
    <w:p w14:paraId="128BEFCD" w14:textId="647D043F" w:rsidR="00C30E1E" w:rsidRPr="00953E49" w:rsidRDefault="00C30E1E" w:rsidP="0032473A">
      <w:pPr>
        <w:pStyle w:val="BodyText"/>
        <w:ind w:left="-720" w:right="-820"/>
        <w:jc w:val="both"/>
        <w:rPr>
          <w:rFonts w:ascii="Georgia Pro" w:hAnsi="Georgia Pro"/>
          <w:i w:val="0"/>
          <w:spacing w:val="-1"/>
        </w:rPr>
      </w:pPr>
      <w:r w:rsidRPr="00953E49">
        <w:rPr>
          <w:rFonts w:ascii="Georgia Pro" w:hAnsi="Georgia Pro"/>
          <w:i w:val="0"/>
        </w:rPr>
        <w:t>Faculty</w:t>
      </w:r>
      <w:r w:rsidRPr="00953E49">
        <w:rPr>
          <w:rFonts w:ascii="Georgia Pro" w:hAnsi="Georgia Pro"/>
          <w:i w:val="0"/>
          <w:spacing w:val="-5"/>
        </w:rPr>
        <w:t xml:space="preserve"> </w:t>
      </w:r>
      <w:r w:rsidRPr="00953E49">
        <w:rPr>
          <w:rFonts w:ascii="Georgia Pro" w:hAnsi="Georgia Pro"/>
          <w:i w:val="0"/>
          <w:spacing w:val="-1"/>
        </w:rPr>
        <w:t>bonuses</w:t>
      </w:r>
      <w:r w:rsidRPr="00953E49">
        <w:rPr>
          <w:rFonts w:ascii="Georgia Pro" w:hAnsi="Georgia Pro"/>
          <w:i w:val="0"/>
          <w:spacing w:val="2"/>
        </w:rPr>
        <w:t xml:space="preserve"> </w:t>
      </w:r>
      <w:r w:rsidRPr="00953E49">
        <w:rPr>
          <w:rFonts w:ascii="Georgia Pro" w:hAnsi="Georgia Pro"/>
          <w:i w:val="0"/>
          <w:spacing w:val="-1"/>
        </w:rPr>
        <w:t>at</w:t>
      </w:r>
      <w:r w:rsidRPr="00953E49">
        <w:rPr>
          <w:rFonts w:ascii="Georgia Pro" w:hAnsi="Georgia Pro"/>
          <w:i w:val="0"/>
          <w:spacing w:val="2"/>
        </w:rPr>
        <w:t xml:space="preserve"> </w:t>
      </w:r>
      <w:r w:rsidRPr="00953E49">
        <w:rPr>
          <w:rFonts w:ascii="Georgia Pro" w:hAnsi="Georgia Pro"/>
          <w:i w:val="0"/>
          <w:spacing w:val="-1"/>
        </w:rPr>
        <w:t>IUPUI</w:t>
      </w:r>
      <w:r w:rsidRPr="00953E49">
        <w:rPr>
          <w:rFonts w:ascii="Georgia Pro" w:hAnsi="Georgia Pro"/>
          <w:i w:val="0"/>
          <w:spacing w:val="-4"/>
        </w:rPr>
        <w:t xml:space="preserve"> </w:t>
      </w:r>
      <w:r w:rsidRPr="00953E49">
        <w:rPr>
          <w:rFonts w:ascii="Georgia Pro" w:hAnsi="Georgia Pro"/>
          <w:i w:val="0"/>
          <w:spacing w:val="-1"/>
        </w:rPr>
        <w:t>differ</w:t>
      </w:r>
      <w:r w:rsidRPr="00953E49">
        <w:rPr>
          <w:rFonts w:ascii="Georgia Pro" w:hAnsi="Georgia Pro"/>
          <w:i w:val="0"/>
          <w:spacing w:val="1"/>
        </w:rPr>
        <w:t xml:space="preserve"> </w:t>
      </w:r>
      <w:r w:rsidRPr="00953E49">
        <w:rPr>
          <w:rFonts w:ascii="Georgia Pro" w:hAnsi="Georgia Pro"/>
          <w:i w:val="0"/>
          <w:spacing w:val="-1"/>
        </w:rPr>
        <w:t>from</w:t>
      </w:r>
      <w:r w:rsidRPr="00953E49">
        <w:rPr>
          <w:rFonts w:ascii="Georgia Pro" w:hAnsi="Georgia Pro"/>
          <w:i w:val="0"/>
        </w:rPr>
        <w:t xml:space="preserve"> annual merit </w:t>
      </w:r>
      <w:r w:rsidRPr="00953E49">
        <w:rPr>
          <w:rFonts w:ascii="Georgia Pro" w:hAnsi="Georgia Pro"/>
          <w:i w:val="0"/>
          <w:spacing w:val="-1"/>
        </w:rPr>
        <w:t>raises</w:t>
      </w:r>
      <w:r w:rsidRPr="00953E49">
        <w:rPr>
          <w:rFonts w:ascii="Georgia Pro" w:hAnsi="Georgia Pro"/>
          <w:i w:val="0"/>
        </w:rPr>
        <w:t xml:space="preserve"> in </w:t>
      </w:r>
      <w:r w:rsidRPr="00953E49">
        <w:rPr>
          <w:rFonts w:ascii="Georgia Pro" w:hAnsi="Georgia Pro"/>
          <w:i w:val="0"/>
          <w:spacing w:val="-1"/>
        </w:rPr>
        <w:t>terms</w:t>
      </w:r>
      <w:r w:rsidRPr="00953E49">
        <w:rPr>
          <w:rFonts w:ascii="Georgia Pro" w:hAnsi="Georgia Pro"/>
          <w:i w:val="0"/>
        </w:rPr>
        <w:t xml:space="preserve"> of</w:t>
      </w:r>
      <w:r w:rsidRPr="00953E49">
        <w:rPr>
          <w:rFonts w:ascii="Georgia Pro" w:hAnsi="Georgia Pro"/>
          <w:i w:val="0"/>
          <w:spacing w:val="-1"/>
        </w:rPr>
        <w:t xml:space="preserve"> </w:t>
      </w:r>
      <w:r w:rsidRPr="00953E49">
        <w:rPr>
          <w:rFonts w:ascii="Georgia Pro" w:hAnsi="Georgia Pro"/>
          <w:i w:val="0"/>
        </w:rPr>
        <w:t>the</w:t>
      </w:r>
      <w:r w:rsidRPr="00953E49">
        <w:rPr>
          <w:rFonts w:ascii="Georgia Pro" w:hAnsi="Georgia Pro"/>
          <w:i w:val="0"/>
          <w:spacing w:val="-1"/>
        </w:rPr>
        <w:t xml:space="preserve"> </w:t>
      </w:r>
      <w:r w:rsidRPr="00953E49">
        <w:rPr>
          <w:rFonts w:ascii="Georgia Pro" w:hAnsi="Georgia Pro"/>
          <w:i w:val="0"/>
        </w:rPr>
        <w:t>source</w:t>
      </w:r>
      <w:r w:rsidRPr="00953E49">
        <w:rPr>
          <w:rFonts w:ascii="Georgia Pro" w:hAnsi="Georgia Pro"/>
          <w:i w:val="0"/>
          <w:spacing w:val="-1"/>
        </w:rPr>
        <w:t xml:space="preserve"> and process</w:t>
      </w:r>
      <w:r w:rsidRPr="00953E49">
        <w:rPr>
          <w:rFonts w:ascii="Georgia Pro" w:hAnsi="Georgia Pro"/>
          <w:i w:val="0"/>
        </w:rPr>
        <w:t xml:space="preserve"> for</w:t>
      </w:r>
      <w:r w:rsidRPr="00953E49">
        <w:rPr>
          <w:rFonts w:ascii="Georgia Pro" w:hAnsi="Georgia Pro"/>
          <w:i w:val="0"/>
          <w:spacing w:val="-1"/>
        </w:rPr>
        <w:t xml:space="preserve"> funding.</w:t>
      </w:r>
      <w:r w:rsidRPr="00953E49">
        <w:rPr>
          <w:rFonts w:ascii="Georgia Pro" w:hAnsi="Georgia Pro"/>
          <w:i w:val="0"/>
        </w:rPr>
        <w:t xml:space="preserve"> RC leaders recognize annual meritorious contributions during annual pay increase opportunities. A</w:t>
      </w:r>
      <w:r w:rsidRPr="00953E49">
        <w:rPr>
          <w:rFonts w:ascii="Georgia Pro" w:hAnsi="Georgia Pro"/>
          <w:i w:val="0"/>
          <w:spacing w:val="-1"/>
        </w:rPr>
        <w:t xml:space="preserve"> one-time cash</w:t>
      </w:r>
      <w:r w:rsidRPr="00953E49">
        <w:rPr>
          <w:rFonts w:ascii="Georgia Pro" w:hAnsi="Georgia Pro"/>
          <w:i w:val="0"/>
        </w:rPr>
        <w:t xml:space="preserve"> bonus</w:t>
      </w:r>
      <w:r w:rsidRPr="00953E49">
        <w:rPr>
          <w:rFonts w:ascii="Georgia Pro" w:hAnsi="Georgia Pro"/>
          <w:i w:val="0"/>
          <w:spacing w:val="2"/>
        </w:rPr>
        <w:t xml:space="preserve"> </w:t>
      </w:r>
      <w:r w:rsidRPr="00953E49">
        <w:rPr>
          <w:rFonts w:ascii="Georgia Pro" w:hAnsi="Georgia Pro"/>
          <w:i w:val="0"/>
        </w:rPr>
        <w:t>may</w:t>
      </w:r>
      <w:r w:rsidRPr="00953E49">
        <w:rPr>
          <w:rFonts w:ascii="Georgia Pro" w:hAnsi="Georgia Pro"/>
          <w:i w:val="0"/>
          <w:spacing w:val="-5"/>
        </w:rPr>
        <w:t xml:space="preserve"> </w:t>
      </w:r>
      <w:r w:rsidRPr="00953E49">
        <w:rPr>
          <w:rFonts w:ascii="Georgia Pro" w:hAnsi="Georgia Pro"/>
          <w:i w:val="0"/>
          <w:spacing w:val="1"/>
        </w:rPr>
        <w:t>be</w:t>
      </w:r>
      <w:r w:rsidRPr="00953E49">
        <w:rPr>
          <w:rFonts w:ascii="Georgia Pro" w:hAnsi="Georgia Pro"/>
          <w:i w:val="0"/>
          <w:spacing w:val="-1"/>
        </w:rPr>
        <w:t xml:space="preserve"> awarded</w:t>
      </w:r>
      <w:r w:rsidRPr="00953E49">
        <w:rPr>
          <w:rFonts w:ascii="Georgia Pro" w:hAnsi="Georgia Pro"/>
          <w:i w:val="0"/>
        </w:rPr>
        <w:t xml:space="preserve"> no more</w:t>
      </w:r>
      <w:r w:rsidRPr="00953E49">
        <w:rPr>
          <w:rFonts w:ascii="Georgia Pro" w:hAnsi="Georgia Pro"/>
          <w:i w:val="0"/>
          <w:spacing w:val="-1"/>
        </w:rPr>
        <w:t xml:space="preserve"> than</w:t>
      </w:r>
      <w:r w:rsidRPr="00953E49">
        <w:rPr>
          <w:rFonts w:ascii="Georgia Pro" w:hAnsi="Georgia Pro"/>
          <w:i w:val="0"/>
        </w:rPr>
        <w:t xml:space="preserve"> </w:t>
      </w:r>
      <w:r w:rsidRPr="00953E49">
        <w:rPr>
          <w:rFonts w:ascii="Georgia Pro" w:hAnsi="Georgia Pro"/>
          <w:i w:val="0"/>
          <w:spacing w:val="-1"/>
        </w:rPr>
        <w:t>once</w:t>
      </w:r>
      <w:r w:rsidRPr="00953E49">
        <w:rPr>
          <w:rFonts w:ascii="Georgia Pro" w:hAnsi="Georgia Pro"/>
          <w:i w:val="0"/>
          <w:spacing w:val="43"/>
        </w:rPr>
        <w:t xml:space="preserve"> </w:t>
      </w:r>
      <w:r w:rsidRPr="00953E49">
        <w:rPr>
          <w:rFonts w:ascii="Georgia Pro" w:hAnsi="Georgia Pro"/>
          <w:i w:val="0"/>
        </w:rPr>
        <w:t>every</w:t>
      </w:r>
      <w:r w:rsidRPr="00953E49">
        <w:rPr>
          <w:rFonts w:ascii="Georgia Pro" w:hAnsi="Georgia Pro"/>
          <w:i w:val="0"/>
          <w:spacing w:val="-5"/>
        </w:rPr>
        <w:t xml:space="preserve"> </w:t>
      </w:r>
      <w:r w:rsidRPr="00953E49">
        <w:rPr>
          <w:rFonts w:ascii="Georgia Pro" w:hAnsi="Georgia Pro"/>
          <w:i w:val="0"/>
          <w:spacing w:val="-1"/>
        </w:rPr>
        <w:t>fiscal</w:t>
      </w:r>
      <w:r w:rsidRPr="00953E49">
        <w:rPr>
          <w:rFonts w:ascii="Georgia Pro" w:hAnsi="Georgia Pro"/>
          <w:i w:val="0"/>
          <w:spacing w:val="5"/>
        </w:rPr>
        <w:t xml:space="preserve"> </w:t>
      </w:r>
      <w:r w:rsidRPr="00953E49">
        <w:rPr>
          <w:rFonts w:ascii="Georgia Pro" w:hAnsi="Georgia Pro"/>
          <w:i w:val="0"/>
          <w:spacing w:val="-2"/>
        </w:rPr>
        <w:t>year</w:t>
      </w:r>
      <w:r w:rsidRPr="00953E49">
        <w:rPr>
          <w:rFonts w:ascii="Georgia Pro" w:hAnsi="Georgia Pro"/>
          <w:i w:val="0"/>
          <w:spacing w:val="-1"/>
        </w:rPr>
        <w:t xml:space="preserve"> </w:t>
      </w:r>
      <w:r w:rsidRPr="00953E49">
        <w:rPr>
          <w:rFonts w:ascii="Georgia Pro" w:hAnsi="Georgia Pro"/>
          <w:i w:val="0"/>
        </w:rPr>
        <w:t>in recognition of</w:t>
      </w:r>
      <w:r w:rsidRPr="00953E49">
        <w:rPr>
          <w:rFonts w:ascii="Georgia Pro" w:hAnsi="Georgia Pro"/>
          <w:i w:val="0"/>
          <w:spacing w:val="-1"/>
        </w:rPr>
        <w:t xml:space="preserve"> extraordinary</w:t>
      </w:r>
      <w:r w:rsidRPr="00953E49">
        <w:rPr>
          <w:rFonts w:ascii="Georgia Pro" w:hAnsi="Georgia Pro"/>
          <w:i w:val="0"/>
          <w:spacing w:val="-3"/>
        </w:rPr>
        <w:t xml:space="preserve"> </w:t>
      </w:r>
      <w:r w:rsidRPr="00953E49">
        <w:rPr>
          <w:rFonts w:ascii="Georgia Pro" w:hAnsi="Georgia Pro"/>
          <w:i w:val="0"/>
          <w:spacing w:val="-1"/>
        </w:rPr>
        <w:t xml:space="preserve">accomplishment in service, teaching, research, and/or creative activity. </w:t>
      </w:r>
    </w:p>
    <w:p w14:paraId="70F5A37C" w14:textId="77777777" w:rsidR="00E027BA" w:rsidRDefault="00E027BA" w:rsidP="007B3EDC">
      <w:pPr>
        <w:pStyle w:val="BodyText"/>
        <w:ind w:left="-720" w:right="-820"/>
        <w:jc w:val="both"/>
        <w:rPr>
          <w:rFonts w:ascii="Georgia Pro" w:hAnsi="Georgia Pro"/>
          <w:i w:val="0"/>
          <w:spacing w:val="-1"/>
        </w:rPr>
      </w:pPr>
    </w:p>
    <w:p w14:paraId="1D7B56EE" w14:textId="72FD0D56" w:rsidR="00C30E1E" w:rsidRPr="00953E49" w:rsidRDefault="00C30E1E" w:rsidP="007B3EDC">
      <w:pPr>
        <w:pStyle w:val="BodyText"/>
        <w:ind w:left="-720" w:right="-820"/>
        <w:jc w:val="both"/>
        <w:rPr>
          <w:rFonts w:ascii="Georgia Pro" w:hAnsi="Georgia Pro"/>
          <w:i w:val="0"/>
          <w:spacing w:val="-1"/>
        </w:rPr>
      </w:pPr>
      <w:r w:rsidRPr="00953E49">
        <w:rPr>
          <w:rFonts w:ascii="Georgia Pro" w:hAnsi="Georgia Pro"/>
          <w:i w:val="0"/>
          <w:spacing w:val="-1"/>
        </w:rPr>
        <w:t>Cash bonuses cannot replace raises but are awarded in addition to raises. Raises should be awarded equitably and independent of any cash bonus award. Bonuses may not be given from funds that are intended for yearly raises. Bonus awards, like salaries, must be a matter of record made available upon request. The percentage and amount of each awarding RC’s budget allocated to such bonuses annually must be available upon request.</w:t>
      </w:r>
    </w:p>
    <w:p w14:paraId="534E5E54" w14:textId="77777777" w:rsidR="00C30E1E" w:rsidRPr="00953E49" w:rsidRDefault="00C30E1E" w:rsidP="0032473A">
      <w:pPr>
        <w:ind w:right="-820"/>
        <w:jc w:val="both"/>
        <w:rPr>
          <w:rFonts w:ascii="Georgia Pro" w:hAnsi="Georgia Pro"/>
        </w:rPr>
      </w:pPr>
    </w:p>
    <w:p w14:paraId="0251CD75" w14:textId="7ED2D066" w:rsidR="00C30E1E" w:rsidRPr="00953E49" w:rsidRDefault="00C30E1E" w:rsidP="007B3EDC">
      <w:pPr>
        <w:ind w:left="-720" w:right="-820"/>
        <w:jc w:val="both"/>
        <w:rPr>
          <w:rFonts w:ascii="Georgia Pro" w:hAnsi="Georgia Pro"/>
        </w:rPr>
      </w:pPr>
      <w:r w:rsidRPr="00953E49">
        <w:rPr>
          <w:rFonts w:ascii="Georgia Pro" w:hAnsi="Georgia Pro"/>
          <w:b/>
        </w:rPr>
        <w:t>Procedures</w:t>
      </w:r>
    </w:p>
    <w:p w14:paraId="43502831" w14:textId="0F1A3128" w:rsidR="00C30E1E" w:rsidRPr="00953E49" w:rsidRDefault="00C30E1E" w:rsidP="0032473A">
      <w:pPr>
        <w:pStyle w:val="BodyText"/>
        <w:tabs>
          <w:tab w:val="left" w:pos="1620"/>
        </w:tabs>
        <w:ind w:left="-720" w:right="-820"/>
        <w:rPr>
          <w:rFonts w:ascii="Georgia Pro" w:hAnsi="Georgia Pro"/>
          <w:i w:val="0"/>
        </w:rPr>
      </w:pPr>
      <w:r w:rsidRPr="00953E49">
        <w:rPr>
          <w:rFonts w:ascii="Georgia Pro" w:hAnsi="Georgia Pro"/>
          <w:i w:val="0"/>
        </w:rPr>
        <w:t xml:space="preserve">Only full-time appointed faculty members are eligible for faculty bonuses. </w:t>
      </w:r>
    </w:p>
    <w:p w14:paraId="4C184E0D" w14:textId="77777777" w:rsidR="00E027BA" w:rsidRDefault="00E027BA" w:rsidP="007B3EDC">
      <w:pPr>
        <w:pStyle w:val="BodyText"/>
        <w:tabs>
          <w:tab w:val="left" w:pos="1620"/>
        </w:tabs>
        <w:ind w:left="-720" w:right="-820"/>
        <w:rPr>
          <w:rFonts w:ascii="Georgia Pro" w:hAnsi="Georgia Pro"/>
          <w:i w:val="0"/>
        </w:rPr>
      </w:pPr>
    </w:p>
    <w:p w14:paraId="4FAEA075" w14:textId="1A8DC702" w:rsidR="00C30E1E" w:rsidRPr="00953E49" w:rsidRDefault="00C30E1E" w:rsidP="007B3EDC">
      <w:pPr>
        <w:pStyle w:val="BodyText"/>
        <w:tabs>
          <w:tab w:val="left" w:pos="1620"/>
        </w:tabs>
        <w:ind w:left="-720" w:right="-820"/>
        <w:rPr>
          <w:rFonts w:ascii="Georgia Pro" w:hAnsi="Georgia Pro"/>
          <w:i w:val="0"/>
        </w:rPr>
      </w:pPr>
      <w:r w:rsidRPr="00953E49">
        <w:rPr>
          <w:rFonts w:ascii="Georgia Pro" w:hAnsi="Georgia Pro"/>
          <w:i w:val="0"/>
        </w:rPr>
        <w:t>Calculation of faculty bonus:</w:t>
      </w:r>
    </w:p>
    <w:p w14:paraId="02ACB48D" w14:textId="77777777" w:rsidR="00E027BA" w:rsidRDefault="00C30E1E" w:rsidP="00511FE0">
      <w:pPr>
        <w:pStyle w:val="BodyText"/>
        <w:numPr>
          <w:ilvl w:val="0"/>
          <w:numId w:val="55"/>
        </w:numPr>
        <w:tabs>
          <w:tab w:val="left" w:pos="1620"/>
        </w:tabs>
        <w:snapToGrid/>
        <w:ind w:left="-360" w:right="-820"/>
        <w:jc w:val="both"/>
        <w:rPr>
          <w:rFonts w:ascii="Georgia Pro" w:hAnsi="Georgia Pro"/>
          <w:i w:val="0"/>
        </w:rPr>
      </w:pPr>
      <w:r w:rsidRPr="00953E49">
        <w:rPr>
          <w:rFonts w:ascii="Georgia Pro" w:hAnsi="Georgia Pro"/>
          <w:i w:val="0"/>
        </w:rPr>
        <w:t>10 percent of individual’s base salary is the maximum for faculty bonuses (base salary is defined by the IU School of Medicine as core plus adjustable).</w:t>
      </w:r>
      <w:r w:rsidR="00333BBA">
        <w:rPr>
          <w:rFonts w:ascii="Georgia Pro" w:hAnsi="Georgia Pro"/>
          <w:i w:val="0"/>
        </w:rPr>
        <w:t xml:space="preserve"> </w:t>
      </w:r>
    </w:p>
    <w:p w14:paraId="62CB982C" w14:textId="77777777" w:rsidR="00E027BA" w:rsidRDefault="00E027BA" w:rsidP="00E027BA">
      <w:pPr>
        <w:pStyle w:val="BodyText"/>
        <w:tabs>
          <w:tab w:val="left" w:pos="1620"/>
        </w:tabs>
        <w:snapToGrid/>
        <w:ind w:left="-360" w:right="-820"/>
        <w:jc w:val="both"/>
        <w:rPr>
          <w:rFonts w:ascii="Georgia Pro" w:hAnsi="Georgia Pro"/>
          <w:i w:val="0"/>
        </w:rPr>
      </w:pPr>
    </w:p>
    <w:p w14:paraId="3F434BCF" w14:textId="36973B52" w:rsidR="00C30E1E" w:rsidRPr="0032473A" w:rsidRDefault="00C30E1E" w:rsidP="00E027BA">
      <w:pPr>
        <w:pStyle w:val="BodyText"/>
        <w:tabs>
          <w:tab w:val="left" w:pos="1620"/>
        </w:tabs>
        <w:snapToGrid/>
        <w:ind w:left="-720" w:right="-820"/>
        <w:jc w:val="both"/>
        <w:rPr>
          <w:rFonts w:ascii="Georgia Pro" w:hAnsi="Georgia Pro"/>
          <w:i w:val="0"/>
        </w:rPr>
      </w:pPr>
      <w:r w:rsidRPr="0032473A">
        <w:rPr>
          <w:rFonts w:ascii="Georgia Pro" w:hAnsi="Georgia Pro"/>
          <w:i w:val="0"/>
        </w:rPr>
        <w:t>Process for determining faculty bonus:</w:t>
      </w:r>
    </w:p>
    <w:p w14:paraId="02E2C18D" w14:textId="77777777" w:rsidR="00E027BA" w:rsidRDefault="00C30E1E" w:rsidP="00511FE0">
      <w:pPr>
        <w:pStyle w:val="BodyText"/>
        <w:numPr>
          <w:ilvl w:val="0"/>
          <w:numId w:val="56"/>
        </w:numPr>
        <w:tabs>
          <w:tab w:val="left" w:pos="1620"/>
        </w:tabs>
        <w:snapToGrid/>
        <w:ind w:left="-360" w:right="-820"/>
        <w:jc w:val="both"/>
        <w:rPr>
          <w:rFonts w:ascii="Georgia Pro" w:hAnsi="Georgia Pro"/>
          <w:i w:val="0"/>
        </w:rPr>
      </w:pPr>
      <w:r w:rsidRPr="00E027BA">
        <w:rPr>
          <w:rFonts w:ascii="Georgia Pro" w:hAnsi="Georgia Pro"/>
          <w:i w:val="0"/>
        </w:rPr>
        <w:t>Each RC must develop its own policy and guidelines for faculty bonuses.</w:t>
      </w:r>
    </w:p>
    <w:p w14:paraId="4B2AE45E" w14:textId="64E0106B" w:rsidR="00C30E1E" w:rsidRPr="00E027BA" w:rsidRDefault="00C30E1E" w:rsidP="00511FE0">
      <w:pPr>
        <w:pStyle w:val="BodyText"/>
        <w:numPr>
          <w:ilvl w:val="0"/>
          <w:numId w:val="56"/>
        </w:numPr>
        <w:tabs>
          <w:tab w:val="left" w:pos="1620"/>
        </w:tabs>
        <w:snapToGrid/>
        <w:ind w:left="-360" w:right="-820"/>
        <w:jc w:val="both"/>
        <w:rPr>
          <w:rFonts w:ascii="Georgia Pro" w:hAnsi="Georgia Pro"/>
          <w:i w:val="0"/>
        </w:rPr>
      </w:pPr>
      <w:r w:rsidRPr="00E027BA">
        <w:rPr>
          <w:rFonts w:ascii="Georgia Pro" w:hAnsi="Georgia Pro"/>
          <w:i w:val="0"/>
        </w:rPr>
        <w:t>Policy and guidelines must be approved by the RC’s faculty governance group.</w:t>
      </w:r>
    </w:p>
    <w:p w14:paraId="4787BDC5" w14:textId="77777777" w:rsidR="00C30E1E" w:rsidRPr="00953E49" w:rsidRDefault="00C30E1E" w:rsidP="00511FE0">
      <w:pPr>
        <w:pStyle w:val="BodyText"/>
        <w:numPr>
          <w:ilvl w:val="0"/>
          <w:numId w:val="56"/>
        </w:numPr>
        <w:tabs>
          <w:tab w:val="left" w:pos="1620"/>
        </w:tabs>
        <w:snapToGrid/>
        <w:ind w:left="-360" w:right="-820"/>
        <w:jc w:val="both"/>
        <w:rPr>
          <w:rFonts w:ascii="Georgia Pro" w:hAnsi="Georgia Pro"/>
          <w:i w:val="0"/>
        </w:rPr>
      </w:pPr>
      <w:r w:rsidRPr="00953E49">
        <w:rPr>
          <w:rFonts w:ascii="Georgia Pro" w:hAnsi="Georgia Pro"/>
          <w:i w:val="0"/>
        </w:rPr>
        <w:t>Faculty bonus policy and guidelines must be filed with IUPUI’s Office of the Executive Vice Chancellor and Chief Academic Officer.</w:t>
      </w:r>
    </w:p>
    <w:p w14:paraId="3D87FD51" w14:textId="77777777" w:rsidR="00C30E1E" w:rsidRPr="00953E49" w:rsidRDefault="00C30E1E" w:rsidP="00511FE0">
      <w:pPr>
        <w:pStyle w:val="BodyText"/>
        <w:numPr>
          <w:ilvl w:val="0"/>
          <w:numId w:val="56"/>
        </w:numPr>
        <w:tabs>
          <w:tab w:val="left" w:pos="1620"/>
        </w:tabs>
        <w:snapToGrid/>
        <w:ind w:left="-360" w:right="-820"/>
        <w:jc w:val="both"/>
        <w:rPr>
          <w:rFonts w:ascii="Georgia Pro" w:hAnsi="Georgia Pro"/>
          <w:i w:val="0"/>
        </w:rPr>
      </w:pPr>
      <w:r w:rsidRPr="00953E49">
        <w:rPr>
          <w:rFonts w:ascii="Georgia Pro" w:hAnsi="Georgia Pro"/>
          <w:i w:val="0"/>
        </w:rPr>
        <w:t>Faculty bonus policy and guidelines must be approved and administered by IUPUI Finance and Administration.</w:t>
      </w:r>
    </w:p>
    <w:p w14:paraId="250DE298" w14:textId="77777777" w:rsidR="00C30E1E" w:rsidRPr="00953E49" w:rsidRDefault="00C30E1E" w:rsidP="00511FE0">
      <w:pPr>
        <w:pStyle w:val="BodyText"/>
        <w:numPr>
          <w:ilvl w:val="0"/>
          <w:numId w:val="56"/>
        </w:numPr>
        <w:tabs>
          <w:tab w:val="left" w:pos="1620"/>
        </w:tabs>
        <w:snapToGrid/>
        <w:ind w:left="-360" w:right="-820"/>
        <w:jc w:val="both"/>
        <w:rPr>
          <w:rFonts w:ascii="Georgia Pro" w:hAnsi="Georgia Pro"/>
          <w:i w:val="0"/>
        </w:rPr>
      </w:pPr>
      <w:r w:rsidRPr="00953E49">
        <w:rPr>
          <w:rFonts w:ascii="Georgia Pro" w:hAnsi="Georgia Pro"/>
          <w:i w:val="0"/>
        </w:rPr>
        <w:t xml:space="preserve">Bonus pay is distinct from research incentive pay and extra compensation. </w:t>
      </w:r>
    </w:p>
    <w:p w14:paraId="228D2A09" w14:textId="77777777" w:rsidR="00C30E1E" w:rsidRPr="00953E49" w:rsidRDefault="00C30E1E" w:rsidP="007B3EDC">
      <w:pPr>
        <w:ind w:left="-720" w:right="-820"/>
        <w:jc w:val="both"/>
        <w:rPr>
          <w:rFonts w:ascii="Georgia Pro" w:hAnsi="Georgia Pro"/>
        </w:rPr>
      </w:pPr>
    </w:p>
    <w:p w14:paraId="756D7605" w14:textId="3A468ED4" w:rsidR="00C30E1E" w:rsidRDefault="00C30E1E" w:rsidP="007B3EDC">
      <w:pPr>
        <w:pStyle w:val="BodyText"/>
        <w:tabs>
          <w:tab w:val="left" w:pos="1620"/>
        </w:tabs>
        <w:spacing w:before="21" w:line="274" w:lineRule="exact"/>
        <w:ind w:left="-720" w:right="-820"/>
        <w:rPr>
          <w:rFonts w:ascii="Georgia Pro" w:hAnsi="Georgia Pro"/>
          <w:i w:val="0"/>
        </w:rPr>
      </w:pPr>
      <w:r w:rsidRPr="00953E49">
        <w:rPr>
          <w:rFonts w:ascii="Georgia Pro" w:hAnsi="Georgia Pro"/>
          <w:i w:val="0"/>
        </w:rPr>
        <w:t>This policy replaces the Policy for Cash Bonuses for Academic Appointees at IUPUI as passed by the IUPUI Faculty Council in May 2003.</w:t>
      </w:r>
    </w:p>
    <w:p w14:paraId="477534D3" w14:textId="6F8E68C8" w:rsidR="00E027BA" w:rsidRPr="00953E49" w:rsidRDefault="00E027BA" w:rsidP="007B3EDC">
      <w:pPr>
        <w:pStyle w:val="BodyText"/>
        <w:tabs>
          <w:tab w:val="left" w:pos="1620"/>
        </w:tabs>
        <w:spacing w:before="21" w:line="274" w:lineRule="exact"/>
        <w:ind w:left="-720" w:right="-820"/>
        <w:rPr>
          <w:rFonts w:ascii="Georgia Pro" w:hAnsi="Georgia Pro"/>
          <w:i w:val="0"/>
        </w:rPr>
      </w:pPr>
      <w:r>
        <w:rPr>
          <w:rFonts w:ascii="Georgia Pro" w:hAnsi="Georgia Pro"/>
          <w:i w:val="0"/>
        </w:rPr>
        <w:t xml:space="preserve">Revised by the </w:t>
      </w:r>
      <w:r w:rsidR="00C47FFC">
        <w:rPr>
          <w:rFonts w:ascii="Georgia Pro" w:hAnsi="Georgia Pro"/>
          <w:i w:val="0"/>
        </w:rPr>
        <w:t xml:space="preserve">IFC </w:t>
      </w:r>
      <w:r>
        <w:rPr>
          <w:rFonts w:ascii="Georgia Pro" w:hAnsi="Georgia Pro"/>
          <w:i w:val="0"/>
        </w:rPr>
        <w:t>Faculty Affairs Committee and presented to the Faculty Council</w:t>
      </w:r>
      <w:r w:rsidR="00C47FFC">
        <w:rPr>
          <w:rFonts w:ascii="Georgia Pro" w:hAnsi="Georgia Pro"/>
          <w:i w:val="0"/>
        </w:rPr>
        <w:t>, 5/5/15</w:t>
      </w:r>
    </w:p>
    <w:p w14:paraId="40B6B5A8" w14:textId="60B17A04" w:rsidR="00BB4D92" w:rsidRPr="00953E49" w:rsidRDefault="00BB4D92" w:rsidP="007B3EDC">
      <w:pPr>
        <w:ind w:left="-720" w:right="-820"/>
        <w:jc w:val="both"/>
        <w:rPr>
          <w:rFonts w:ascii="Georgia Pro" w:hAnsi="Georgia Pro"/>
        </w:rPr>
      </w:pPr>
      <w:r w:rsidRPr="00953E49">
        <w:rPr>
          <w:rFonts w:ascii="Georgia Pro" w:hAnsi="Georgia Pro"/>
        </w:rPr>
        <w:t>Passed by Faculty Council</w:t>
      </w:r>
      <w:r w:rsidR="00C47FFC">
        <w:rPr>
          <w:rFonts w:ascii="Georgia Pro" w:hAnsi="Georgia Pro"/>
        </w:rPr>
        <w:t>,</w:t>
      </w:r>
      <w:r w:rsidRPr="00953E49">
        <w:rPr>
          <w:rFonts w:ascii="Georgia Pro" w:hAnsi="Georgia Pro"/>
        </w:rPr>
        <w:t xml:space="preserve"> 5</w:t>
      </w:r>
      <w:r w:rsidR="00C30E1E" w:rsidRPr="00953E49">
        <w:rPr>
          <w:rFonts w:ascii="Georgia Pro" w:hAnsi="Georgia Pro"/>
        </w:rPr>
        <w:t>/5</w:t>
      </w:r>
      <w:r w:rsidRPr="00953E49">
        <w:rPr>
          <w:rFonts w:ascii="Georgia Pro" w:hAnsi="Georgia Pro"/>
        </w:rPr>
        <w:t>/</w:t>
      </w:r>
      <w:r w:rsidR="00C30E1E" w:rsidRPr="00953E49">
        <w:rPr>
          <w:rFonts w:ascii="Georgia Pro" w:hAnsi="Georgia Pro"/>
        </w:rPr>
        <w:t>15</w:t>
      </w:r>
    </w:p>
    <w:p w14:paraId="3C63C613" w14:textId="77777777" w:rsidR="00BB4D92" w:rsidRPr="00953E49" w:rsidRDefault="00BB4D92" w:rsidP="007B3EDC">
      <w:pPr>
        <w:pStyle w:val="NormalWeb"/>
        <w:spacing w:before="0" w:beforeAutospacing="0" w:after="0" w:afterAutospacing="0"/>
        <w:ind w:left="-720" w:right="-820"/>
        <w:jc w:val="both"/>
        <w:rPr>
          <w:rFonts w:ascii="Georgia Pro" w:hAnsi="Georgia Pro"/>
          <w:color w:val="auto"/>
        </w:rPr>
      </w:pPr>
    </w:p>
    <w:p w14:paraId="76BC93D8" w14:textId="33A6A062" w:rsidR="004E7275" w:rsidRDefault="004E7275" w:rsidP="00D96968">
      <w:pPr>
        <w:pStyle w:val="NormalWeb"/>
        <w:spacing w:before="0" w:beforeAutospacing="0" w:after="0" w:afterAutospacing="0"/>
        <w:ind w:left="-720" w:right="-820"/>
        <w:outlineLvl w:val="1"/>
        <w:rPr>
          <w:rFonts w:ascii="Georgia Pro" w:hAnsi="Georgia Pro" w:cs="Arial"/>
          <w:b/>
          <w:color w:val="C00000"/>
          <w:sz w:val="48"/>
          <w:szCs w:val="48"/>
        </w:rPr>
      </w:pPr>
      <w:bookmarkStart w:id="127" w:name="_Toc147494605"/>
      <w:r>
        <w:rPr>
          <w:rFonts w:ascii="Georgia Pro" w:hAnsi="Georgia Pro" w:cs="Arial"/>
          <w:b/>
          <w:color w:val="C00000"/>
          <w:sz w:val="48"/>
          <w:szCs w:val="48"/>
        </w:rPr>
        <w:t>Administrative Guidelines for Faculty Stipends at IUPUI</w:t>
      </w:r>
      <w:bookmarkEnd w:id="127"/>
    </w:p>
    <w:p w14:paraId="2EE52AB7" w14:textId="77777777" w:rsidR="004E7275" w:rsidRPr="004E7275" w:rsidRDefault="004E7275" w:rsidP="004E7275">
      <w:pPr>
        <w:autoSpaceDE w:val="0"/>
        <w:autoSpaceDN w:val="0"/>
        <w:adjustRightInd w:val="0"/>
        <w:rPr>
          <w:rFonts w:ascii="Calibri" w:hAnsi="Calibri" w:cs="Calibri"/>
          <w:color w:val="000000"/>
        </w:rPr>
      </w:pPr>
    </w:p>
    <w:p w14:paraId="28A468C7" w14:textId="020C2A22" w:rsidR="004E7275" w:rsidRPr="00E00BCF" w:rsidRDefault="004E7275" w:rsidP="00E00BCF">
      <w:pPr>
        <w:pStyle w:val="Default"/>
        <w:ind w:left="-720" w:right="-820"/>
        <w:jc w:val="both"/>
        <w:rPr>
          <w:rFonts w:ascii="Georgia Pro" w:hAnsi="Georgia Pro" w:cs="Calibri"/>
        </w:rPr>
      </w:pPr>
      <w:r w:rsidRPr="00E00BCF">
        <w:rPr>
          <w:rFonts w:ascii="Georgia Pro" w:hAnsi="Georgia Pro" w:cs="Calibri"/>
          <w:color w:val="auto"/>
        </w:rPr>
        <w:t xml:space="preserve">IUPUI has invested in considerable support for leadership development for our faculty, and one natural consequence of this investment is increased opportunities for faculty to engage in short-term campus-level projects through Faculty Fellowships or similar positions. These guidelines are intended to help ensure consistency in compensating faculty appropriately for campus projects that extend for more than one week’s time, and that are not eligible for merit-based salary increase within the faculty member’s home unit. </w:t>
      </w:r>
    </w:p>
    <w:p w14:paraId="27B90F8D" w14:textId="77777777" w:rsidR="004E7275" w:rsidRPr="00E00BCF" w:rsidRDefault="004E7275" w:rsidP="00E00BCF">
      <w:pPr>
        <w:pStyle w:val="Default"/>
        <w:ind w:left="-720" w:right="-820"/>
        <w:jc w:val="both"/>
        <w:rPr>
          <w:rFonts w:ascii="Georgia Pro" w:hAnsi="Georgia Pro" w:cs="Calibri"/>
        </w:rPr>
      </w:pPr>
    </w:p>
    <w:p w14:paraId="465459E8" w14:textId="77777777" w:rsidR="004E7275" w:rsidRPr="00E00BCF" w:rsidRDefault="004E7275" w:rsidP="00E00BCF">
      <w:pPr>
        <w:pStyle w:val="Default"/>
        <w:ind w:left="-720" w:right="-820"/>
        <w:jc w:val="both"/>
        <w:rPr>
          <w:rFonts w:ascii="Georgia Pro" w:hAnsi="Georgia Pro" w:cs="Calibri"/>
        </w:rPr>
      </w:pPr>
      <w:r w:rsidRPr="00E00BCF">
        <w:rPr>
          <w:rFonts w:ascii="Georgia Pro" w:hAnsi="Georgia Pro" w:cs="Calibri"/>
          <w:color w:val="auto"/>
        </w:rPr>
        <w:t xml:space="preserve">The determination whether or not to offer a stipend to a faculty member who is performing work for a university unit other than their home unit can be based on an evaluation of the work requested and the extent to which it reflects upon the following compensable factors: </w:t>
      </w:r>
    </w:p>
    <w:p w14:paraId="2D09FB4A" w14:textId="28EEE430" w:rsidR="004E7275" w:rsidRPr="00E00BCF" w:rsidRDefault="004E7275" w:rsidP="00511FE0">
      <w:pPr>
        <w:pStyle w:val="Default"/>
        <w:numPr>
          <w:ilvl w:val="0"/>
          <w:numId w:val="62"/>
        </w:numPr>
        <w:ind w:right="-820"/>
        <w:jc w:val="both"/>
        <w:rPr>
          <w:rFonts w:ascii="Georgia Pro" w:hAnsi="Georgia Pro" w:cs="Calibri"/>
        </w:rPr>
      </w:pPr>
      <w:r w:rsidRPr="00E00BCF">
        <w:rPr>
          <w:rFonts w:ascii="Georgia Pro" w:hAnsi="Georgia Pro" w:cs="Calibri"/>
          <w:color w:val="auto"/>
        </w:rPr>
        <w:t xml:space="preserve">Skill/expertise: The specific nature of the assistance being sought </w:t>
      </w:r>
    </w:p>
    <w:p w14:paraId="72FA0FD6" w14:textId="0D42BD62" w:rsidR="004E7275" w:rsidRPr="00E00BCF" w:rsidRDefault="004E7275" w:rsidP="00511FE0">
      <w:pPr>
        <w:pStyle w:val="Default"/>
        <w:numPr>
          <w:ilvl w:val="0"/>
          <w:numId w:val="62"/>
        </w:numPr>
        <w:ind w:right="-820"/>
        <w:jc w:val="both"/>
        <w:rPr>
          <w:rFonts w:ascii="Georgia Pro" w:hAnsi="Georgia Pro" w:cs="Calibri"/>
        </w:rPr>
      </w:pPr>
      <w:r w:rsidRPr="00E00BCF">
        <w:rPr>
          <w:rFonts w:ascii="Georgia Pro" w:hAnsi="Georgia Pro" w:cs="Calibri"/>
          <w:color w:val="auto"/>
        </w:rPr>
        <w:t xml:space="preserve">Effort: The extent or duration of the commitment </w:t>
      </w:r>
    </w:p>
    <w:p w14:paraId="7E3E694B" w14:textId="1CB8E6EE" w:rsidR="004E7275" w:rsidRPr="00E00BCF" w:rsidRDefault="004E7275" w:rsidP="00511FE0">
      <w:pPr>
        <w:pStyle w:val="Default"/>
        <w:numPr>
          <w:ilvl w:val="0"/>
          <w:numId w:val="62"/>
        </w:numPr>
        <w:ind w:right="-820"/>
        <w:jc w:val="both"/>
        <w:rPr>
          <w:rFonts w:ascii="Georgia Pro" w:hAnsi="Georgia Pro" w:cs="Calibri"/>
        </w:rPr>
      </w:pPr>
      <w:r w:rsidRPr="00E00BCF">
        <w:rPr>
          <w:rFonts w:ascii="Georgia Pro" w:hAnsi="Georgia Pro" w:cs="Calibri"/>
          <w:color w:val="auto"/>
        </w:rPr>
        <w:t xml:space="preserve">Responsibility: The level at which the person will be operating, including resources the person will manage </w:t>
      </w:r>
    </w:p>
    <w:p w14:paraId="3B5A5975" w14:textId="108DAE88" w:rsidR="004E7275" w:rsidRPr="00E00BCF" w:rsidRDefault="004E7275" w:rsidP="00511FE0">
      <w:pPr>
        <w:pStyle w:val="Default"/>
        <w:numPr>
          <w:ilvl w:val="0"/>
          <w:numId w:val="62"/>
        </w:numPr>
        <w:ind w:right="-820"/>
        <w:jc w:val="both"/>
        <w:rPr>
          <w:rFonts w:ascii="Georgia Pro" w:hAnsi="Georgia Pro" w:cs="Calibri"/>
        </w:rPr>
      </w:pPr>
      <w:r w:rsidRPr="00E00BCF">
        <w:rPr>
          <w:rFonts w:ascii="Georgia Pro" w:hAnsi="Georgia Pro" w:cs="Calibri"/>
          <w:color w:val="auto"/>
        </w:rPr>
        <w:lastRenderedPageBreak/>
        <w:t xml:space="preserve">Working conditions: Whether beyond the regular conditions of the person’s job (e.g., on evenings and weekends, over the summer, or involving travel) </w:t>
      </w:r>
    </w:p>
    <w:p w14:paraId="1426B70C" w14:textId="77777777" w:rsidR="004E7275" w:rsidRPr="00E00BCF" w:rsidRDefault="004E7275" w:rsidP="00E00BCF">
      <w:pPr>
        <w:pStyle w:val="Default"/>
        <w:ind w:left="-720" w:right="-820"/>
        <w:jc w:val="both"/>
        <w:rPr>
          <w:rFonts w:ascii="Georgia Pro" w:hAnsi="Georgia Pro" w:cs="Calibri"/>
        </w:rPr>
      </w:pPr>
    </w:p>
    <w:p w14:paraId="2C48FD29" w14:textId="266D5BAB" w:rsidR="004E7275" w:rsidRPr="00E00BCF" w:rsidRDefault="004E7275" w:rsidP="00E00BCF">
      <w:pPr>
        <w:pStyle w:val="Default"/>
        <w:ind w:left="-720" w:right="-820"/>
        <w:jc w:val="both"/>
        <w:rPr>
          <w:rFonts w:ascii="Georgia Pro" w:hAnsi="Georgia Pro" w:cs="Calibri"/>
        </w:rPr>
      </w:pPr>
      <w:r w:rsidRPr="00E00BCF">
        <w:rPr>
          <w:rFonts w:ascii="Georgia Pro" w:hAnsi="Georgia Pro" w:cs="Calibri"/>
          <w:color w:val="auto"/>
        </w:rPr>
        <w:t xml:space="preserve">In general, consideration of compensation acknowledges there is a threshold beyond the regular service obligations of faculty member that comprise a substantive contribution of disciplinary expertise and technical assistance or require effort above and beyond for any of the other compensable factors. </w:t>
      </w:r>
    </w:p>
    <w:p w14:paraId="4C6274CE" w14:textId="77777777" w:rsidR="004E7275" w:rsidRPr="00E00BCF" w:rsidRDefault="004E7275" w:rsidP="00E00BCF">
      <w:pPr>
        <w:pStyle w:val="Default"/>
        <w:ind w:left="-720" w:right="-820"/>
        <w:jc w:val="both"/>
        <w:rPr>
          <w:rFonts w:ascii="Georgia Pro" w:hAnsi="Georgia Pro" w:cs="Calibri"/>
        </w:rPr>
      </w:pPr>
    </w:p>
    <w:p w14:paraId="0724D169" w14:textId="77777777" w:rsidR="004E7275" w:rsidRPr="00E00BCF" w:rsidRDefault="004E7275" w:rsidP="00E00BCF">
      <w:pPr>
        <w:pStyle w:val="Default"/>
        <w:ind w:left="-720" w:right="-820"/>
        <w:jc w:val="both"/>
        <w:rPr>
          <w:rFonts w:ascii="Georgia Pro" w:hAnsi="Georgia Pro" w:cs="Calibri"/>
        </w:rPr>
      </w:pPr>
      <w:r w:rsidRPr="00E00BCF">
        <w:rPr>
          <w:rFonts w:ascii="Georgia Pro" w:hAnsi="Georgia Pro" w:cs="Calibri"/>
          <w:color w:val="auto"/>
        </w:rPr>
        <w:t xml:space="preserve">A stipend may be appropriate if a faculty member is being requested to apply their knowledge and disciplinary expertise or provide technical assistance to an internal unit beyond the scope of the regular expectations of their job and for which there would be a reasonable expectation of remuneration if the work were being performed for an external agency (on the open market). </w:t>
      </w:r>
    </w:p>
    <w:p w14:paraId="2BDC6F6F" w14:textId="77777777" w:rsidR="004E7275" w:rsidRPr="00E00BCF" w:rsidRDefault="004E7275" w:rsidP="00E00BCF">
      <w:pPr>
        <w:pStyle w:val="Default"/>
        <w:ind w:left="-720" w:right="-820"/>
        <w:jc w:val="both"/>
        <w:rPr>
          <w:rFonts w:ascii="Georgia Pro" w:hAnsi="Georgia Pro" w:cs="Calibri"/>
        </w:rPr>
      </w:pPr>
    </w:p>
    <w:p w14:paraId="2A824F82" w14:textId="7827D9D3" w:rsidR="004E7275" w:rsidRPr="00E00BCF" w:rsidRDefault="004E7275" w:rsidP="00E00BCF">
      <w:pPr>
        <w:pStyle w:val="Default"/>
        <w:ind w:left="-720" w:right="-820"/>
        <w:jc w:val="both"/>
        <w:rPr>
          <w:rFonts w:ascii="Georgia Pro" w:hAnsi="Georgia Pro" w:cs="Calibri"/>
        </w:rPr>
      </w:pPr>
      <w:r w:rsidRPr="00E00BCF">
        <w:rPr>
          <w:rFonts w:ascii="Georgia Pro" w:hAnsi="Georgia Pro" w:cs="Calibri"/>
          <w:color w:val="auto"/>
        </w:rPr>
        <w:t xml:space="preserve">The determination should be made whether the funds should go to the faculty member (e.g., a stipend or honorarium) or to the department (buy-out). </w:t>
      </w:r>
    </w:p>
    <w:p w14:paraId="549ECB46" w14:textId="77777777" w:rsidR="004E7275" w:rsidRPr="00E00BCF" w:rsidRDefault="004E7275" w:rsidP="00E00BCF">
      <w:pPr>
        <w:pStyle w:val="Default"/>
        <w:ind w:left="-720" w:right="-820"/>
        <w:jc w:val="both"/>
        <w:rPr>
          <w:rFonts w:ascii="Georgia Pro" w:hAnsi="Georgia Pro" w:cs="Calibri"/>
        </w:rPr>
      </w:pPr>
    </w:p>
    <w:p w14:paraId="64310810" w14:textId="6F7952A4" w:rsidR="004E7275" w:rsidRPr="00E00BCF" w:rsidRDefault="004E7275" w:rsidP="00E00BCF">
      <w:pPr>
        <w:pStyle w:val="Default"/>
        <w:ind w:left="-720" w:right="-820"/>
        <w:jc w:val="both"/>
        <w:rPr>
          <w:rFonts w:ascii="Georgia Pro" w:hAnsi="Georgia Pro" w:cs="Calibri"/>
        </w:rPr>
      </w:pPr>
      <w:r w:rsidRPr="00E00BCF">
        <w:rPr>
          <w:rFonts w:ascii="Georgia Pro" w:hAnsi="Georgia Pro" w:cs="Calibri"/>
          <w:color w:val="auto"/>
        </w:rPr>
        <w:t xml:space="preserve">A buy-out is an agreement between unit leaders and is appropriate when the service assignment is beyond a single instance and is for a longer period of time. The buy-out is recognition of the impact the person’s assignment to another unit will have on the home unit. </w:t>
      </w:r>
      <w:r w:rsidR="00AC2139" w:rsidRPr="00E00BCF">
        <w:rPr>
          <w:rFonts w:ascii="Georgia Pro" w:hAnsi="Georgia Pro" w:cs="Calibri"/>
          <w:color w:val="auto"/>
        </w:rPr>
        <w:t>Usually,</w:t>
      </w:r>
      <w:r w:rsidRPr="00E00BCF">
        <w:rPr>
          <w:rFonts w:ascii="Georgia Pro" w:hAnsi="Georgia Pro" w:cs="Calibri"/>
          <w:color w:val="auto"/>
        </w:rPr>
        <w:t xml:space="preserve"> no additional compensation will be offered to the faculty member unless the extent of responsibility or other compensable factor is over and above usual expectations for person’s job. </w:t>
      </w:r>
    </w:p>
    <w:p w14:paraId="0BBA5EB9" w14:textId="77777777" w:rsidR="004E7275" w:rsidRPr="00E00BCF" w:rsidRDefault="004E7275" w:rsidP="00E00BCF">
      <w:pPr>
        <w:pStyle w:val="Default"/>
        <w:ind w:left="-720" w:right="-820"/>
        <w:jc w:val="both"/>
        <w:rPr>
          <w:rFonts w:ascii="Georgia Pro" w:hAnsi="Georgia Pro" w:cs="Calibri"/>
        </w:rPr>
      </w:pPr>
    </w:p>
    <w:p w14:paraId="480F45D9" w14:textId="37E779B2" w:rsidR="004E7275" w:rsidRPr="00DD03ED" w:rsidRDefault="004E7275" w:rsidP="00E00BCF">
      <w:pPr>
        <w:pStyle w:val="Default"/>
        <w:ind w:left="-720" w:right="-820"/>
        <w:jc w:val="both"/>
        <w:rPr>
          <w:rFonts w:ascii="Georgia Pro" w:hAnsi="Georgia Pro" w:cs="Calibri"/>
        </w:rPr>
      </w:pPr>
      <w:r w:rsidRPr="00E00BCF">
        <w:rPr>
          <w:rFonts w:ascii="Georgia Pro" w:hAnsi="Georgia Pro" w:cs="Calibri"/>
          <w:color w:val="auto"/>
        </w:rPr>
        <w:t>If the faculty member’s engagement with the other internal unit is deemed to have negligible impact on the home unit, then a stipend or honorarium may be appropriate. The decision regarding the amount of the stipend should weigh whether the activity comprises a single instance o</w:t>
      </w:r>
      <w:r w:rsidR="00513CB2">
        <w:rPr>
          <w:rFonts w:ascii="Georgia Pro" w:hAnsi="Georgia Pro" w:cs="Calibri"/>
          <w:color w:val="auto"/>
        </w:rPr>
        <w:t>f</w:t>
      </w:r>
      <w:r w:rsidRPr="00DD03ED">
        <w:rPr>
          <w:rFonts w:ascii="Georgia Pro" w:hAnsi="Georgia Pro" w:cs="Calibri"/>
          <w:color w:val="auto"/>
        </w:rPr>
        <w:t xml:space="preserve"> application of expertise/skill (e.g., giving talks, conducting workshops, or facilitating a meeting for strategic campus programs) or is for a more extensive effort. </w:t>
      </w:r>
    </w:p>
    <w:p w14:paraId="697AFF84" w14:textId="77777777" w:rsidR="004E7275" w:rsidRPr="00DD03ED" w:rsidRDefault="004E7275" w:rsidP="00E00BCF">
      <w:pPr>
        <w:pStyle w:val="Default"/>
        <w:ind w:left="-720" w:right="-820"/>
        <w:jc w:val="both"/>
        <w:rPr>
          <w:rFonts w:ascii="Georgia Pro" w:hAnsi="Georgia Pro" w:cs="Calibri"/>
        </w:rPr>
      </w:pPr>
    </w:p>
    <w:p w14:paraId="0CF76F3A" w14:textId="342A7315" w:rsidR="004E7275" w:rsidRPr="00DD03ED" w:rsidRDefault="004E7275" w:rsidP="00E00BCF">
      <w:pPr>
        <w:pStyle w:val="Default"/>
        <w:ind w:left="-720" w:right="-820"/>
        <w:jc w:val="both"/>
        <w:rPr>
          <w:rFonts w:ascii="Georgia Pro" w:hAnsi="Georgia Pro" w:cs="Calibri"/>
        </w:rPr>
      </w:pPr>
      <w:r w:rsidRPr="00DD03ED">
        <w:rPr>
          <w:rFonts w:ascii="Georgia Pro" w:hAnsi="Georgia Pro" w:cs="Calibri"/>
          <w:color w:val="auto"/>
        </w:rPr>
        <w:t xml:space="preserve">In determining the amount of the stipend, the burden of proof is on the faculty member in indicating how much they would be paid for similar effort in the external market. Of course, fiscal constraints, including the ability and willingness to pay a stipend at a given rate, will also factor into deciding how much of a stipend will be offered. </w:t>
      </w:r>
    </w:p>
    <w:p w14:paraId="5B8DCE8F" w14:textId="77777777" w:rsidR="004E7275" w:rsidRPr="00DD03ED" w:rsidRDefault="004E7275" w:rsidP="00E00BCF">
      <w:pPr>
        <w:pStyle w:val="Default"/>
        <w:ind w:left="-720" w:right="-820"/>
        <w:jc w:val="both"/>
        <w:rPr>
          <w:rFonts w:ascii="Georgia Pro" w:hAnsi="Georgia Pro" w:cs="Calibri"/>
        </w:rPr>
      </w:pPr>
    </w:p>
    <w:p w14:paraId="0B72ABF0" w14:textId="77777777" w:rsidR="004E7275" w:rsidRPr="00DD03ED" w:rsidRDefault="004E7275" w:rsidP="00E00BCF">
      <w:pPr>
        <w:pStyle w:val="Default"/>
        <w:ind w:left="-720" w:right="-820"/>
        <w:jc w:val="both"/>
        <w:rPr>
          <w:rFonts w:ascii="Georgia Pro" w:hAnsi="Georgia Pro" w:cs="Calibri"/>
        </w:rPr>
      </w:pPr>
      <w:r w:rsidRPr="00DD03ED">
        <w:rPr>
          <w:rFonts w:ascii="Georgia Pro" w:hAnsi="Georgia Pro" w:cs="Calibri"/>
          <w:color w:val="auto"/>
        </w:rPr>
        <w:t xml:space="preserve">The inherent diversity of disciplines and related compensation determinations make it impractical to suggest dollar amounts for stipends or honoraria. However, reasonable practices should be in place to assure internal consistency. </w:t>
      </w:r>
    </w:p>
    <w:p w14:paraId="54E8A549" w14:textId="77777777" w:rsidR="004E7275" w:rsidRPr="00DD03ED" w:rsidRDefault="004E7275" w:rsidP="00DD03ED">
      <w:pPr>
        <w:pStyle w:val="Default"/>
        <w:ind w:left="-720" w:right="-820"/>
        <w:jc w:val="both"/>
        <w:rPr>
          <w:rFonts w:ascii="Georgia Pro" w:hAnsi="Georgia Pro" w:cs="Calibri"/>
          <w:color w:val="auto"/>
        </w:rPr>
      </w:pPr>
    </w:p>
    <w:p w14:paraId="1A63AEC3" w14:textId="46347210" w:rsidR="004E7275" w:rsidRPr="00DD03ED" w:rsidRDefault="004E7275" w:rsidP="00DD03ED">
      <w:pPr>
        <w:pStyle w:val="Default"/>
        <w:ind w:left="-720" w:right="-820"/>
        <w:jc w:val="both"/>
        <w:rPr>
          <w:rFonts w:ascii="Georgia Pro" w:hAnsi="Georgia Pro" w:cs="Calibri"/>
          <w:color w:val="auto"/>
        </w:rPr>
      </w:pPr>
      <w:r w:rsidRPr="00DD03ED">
        <w:rPr>
          <w:rFonts w:ascii="Georgia Pro" w:hAnsi="Georgia Pro" w:cs="Calibri"/>
          <w:color w:val="auto"/>
        </w:rPr>
        <w:t xml:space="preserve">If the faculty member under consideration has an administrative appointment at the level of dean or higher, service to the campus may be considered part of the administrative responsibilities and expectations of the person’s administrative assignment </w:t>
      </w:r>
      <w:r w:rsidR="000C3BA9">
        <w:rPr>
          <w:rFonts w:ascii="Georgia Pro" w:hAnsi="Georgia Pro" w:cs="Calibri"/>
          <w:color w:val="auto"/>
        </w:rPr>
        <w:t>are</w:t>
      </w:r>
      <w:r w:rsidRPr="00DD03ED">
        <w:rPr>
          <w:rFonts w:ascii="Georgia Pro" w:hAnsi="Georgia Pro" w:cs="Calibri"/>
          <w:color w:val="auto"/>
        </w:rPr>
        <w:t xml:space="preserve"> therefore not eligible for additional compensation.</w:t>
      </w:r>
    </w:p>
    <w:p w14:paraId="00C87A86" w14:textId="26110C12" w:rsidR="004E7275" w:rsidRPr="00DD03ED" w:rsidRDefault="004E7275" w:rsidP="00DD03ED">
      <w:pPr>
        <w:pStyle w:val="Default"/>
        <w:ind w:left="-720" w:right="-820"/>
        <w:jc w:val="both"/>
        <w:rPr>
          <w:rFonts w:ascii="Georgia Pro" w:hAnsi="Georgia Pro" w:cs="Calibri"/>
          <w:color w:val="auto"/>
        </w:rPr>
      </w:pPr>
    </w:p>
    <w:p w14:paraId="7708DA84" w14:textId="7F02387D" w:rsidR="004E7275" w:rsidRPr="00DD03ED" w:rsidRDefault="004E7275" w:rsidP="00DD03ED">
      <w:pPr>
        <w:pStyle w:val="Default"/>
        <w:ind w:left="-720" w:right="-820"/>
        <w:jc w:val="both"/>
        <w:rPr>
          <w:rFonts w:ascii="Georgia Pro" w:hAnsi="Georgia Pro" w:cs="Calibri"/>
          <w:color w:val="auto"/>
        </w:rPr>
      </w:pPr>
      <w:r w:rsidRPr="00DD03ED">
        <w:rPr>
          <w:rFonts w:ascii="Georgia Pro" w:hAnsi="Georgia Pro" w:cs="Calibri"/>
          <w:color w:val="auto"/>
        </w:rPr>
        <w:t xml:space="preserve">Revised </w:t>
      </w:r>
      <w:r w:rsidR="00C47FFC">
        <w:rPr>
          <w:rFonts w:ascii="Georgia Pro" w:hAnsi="Georgia Pro" w:cs="Calibri"/>
          <w:color w:val="auto"/>
        </w:rPr>
        <w:t>1/17/18</w:t>
      </w:r>
    </w:p>
    <w:p w14:paraId="55463394" w14:textId="77777777" w:rsidR="004E7275" w:rsidRDefault="004E7275" w:rsidP="004D2F78"/>
    <w:p w14:paraId="243F6A08" w14:textId="77777777" w:rsidR="003F4398" w:rsidRDefault="003F4398">
      <w:pPr>
        <w:spacing w:after="200" w:line="276" w:lineRule="auto"/>
        <w:rPr>
          <w:rFonts w:ascii="Georgia Pro" w:hAnsi="Georgia Pro" w:cs="Arial"/>
          <w:b/>
          <w:color w:val="C00000"/>
          <w:sz w:val="48"/>
          <w:szCs w:val="48"/>
        </w:rPr>
      </w:pPr>
      <w:r>
        <w:rPr>
          <w:rFonts w:ascii="Georgia Pro" w:hAnsi="Georgia Pro" w:cs="Arial"/>
          <w:b/>
          <w:color w:val="C00000"/>
          <w:sz w:val="48"/>
          <w:szCs w:val="48"/>
        </w:rPr>
        <w:br w:type="page"/>
      </w:r>
    </w:p>
    <w:p w14:paraId="5AB28AC9" w14:textId="434AB646" w:rsidR="00A91A55" w:rsidRPr="00953E49" w:rsidRDefault="00A91A55" w:rsidP="007B3EDC">
      <w:pPr>
        <w:pStyle w:val="NormalWeb"/>
        <w:spacing w:before="0" w:beforeAutospacing="0" w:after="0" w:afterAutospacing="0"/>
        <w:ind w:left="-720" w:right="-820"/>
        <w:jc w:val="both"/>
        <w:outlineLvl w:val="1"/>
        <w:rPr>
          <w:rFonts w:ascii="Georgia Pro" w:hAnsi="Georgia Pro" w:cs="Arial"/>
          <w:b/>
          <w:color w:val="C00000"/>
          <w:sz w:val="48"/>
          <w:szCs w:val="48"/>
        </w:rPr>
      </w:pPr>
      <w:bookmarkStart w:id="128" w:name="_Toc147494606"/>
      <w:r w:rsidRPr="00953E49">
        <w:rPr>
          <w:rFonts w:ascii="Georgia Pro" w:hAnsi="Georgia Pro" w:cs="Arial"/>
          <w:b/>
          <w:color w:val="C00000"/>
          <w:sz w:val="48"/>
          <w:szCs w:val="48"/>
        </w:rPr>
        <w:lastRenderedPageBreak/>
        <w:t>Leaves</w:t>
      </w:r>
      <w:bookmarkEnd w:id="128"/>
      <w:r w:rsidR="003B1721" w:rsidRPr="00953E49">
        <w:rPr>
          <w:rFonts w:ascii="Georgia Pro" w:hAnsi="Georgia Pro" w:cs="Arial"/>
          <w:b/>
          <w:color w:val="C00000"/>
          <w:sz w:val="48"/>
          <w:szCs w:val="48"/>
        </w:rPr>
        <w:t xml:space="preserve"> </w:t>
      </w:r>
    </w:p>
    <w:p w14:paraId="0E833097" w14:textId="77777777" w:rsidR="00EB7D44" w:rsidRPr="00953E49" w:rsidRDefault="00EB7D44" w:rsidP="007B3EDC">
      <w:pPr>
        <w:autoSpaceDE w:val="0"/>
        <w:autoSpaceDN w:val="0"/>
        <w:adjustRightInd w:val="0"/>
        <w:ind w:left="-720" w:right="-820"/>
        <w:jc w:val="both"/>
        <w:rPr>
          <w:rFonts w:ascii="Georgia Pro" w:hAnsi="Georgia Pro" w:cs="Palatino Linotype"/>
          <w:iCs/>
          <w:color w:val="000000"/>
        </w:rPr>
      </w:pPr>
    </w:p>
    <w:p w14:paraId="19FFFB66" w14:textId="38AC807B" w:rsidR="00EF69FD" w:rsidRPr="003F4398" w:rsidRDefault="00EF69FD" w:rsidP="003F4398">
      <w:pPr>
        <w:ind w:left="-720" w:right="-820"/>
        <w:jc w:val="both"/>
        <w:rPr>
          <w:rFonts w:ascii="Georgia Pro" w:hAnsi="Georgia Pro"/>
        </w:rPr>
      </w:pPr>
      <w:r w:rsidRPr="003F4398">
        <w:rPr>
          <w:rFonts w:ascii="Georgia Pro" w:hAnsi="Georgia Pro"/>
        </w:rPr>
        <w:t xml:space="preserve">Faculty members are responsible for notifying supervisors (chairs, directors, etc.) of any absences in a timely way according to unit procedures.  </w:t>
      </w:r>
    </w:p>
    <w:p w14:paraId="73CE6715" w14:textId="77777777" w:rsidR="00EF69FD" w:rsidRPr="003F4398" w:rsidRDefault="00EF69FD" w:rsidP="003F4398"/>
    <w:p w14:paraId="59EBD617" w14:textId="213C1BB7" w:rsidR="00EB7D44" w:rsidRPr="00953E49" w:rsidRDefault="00EB7D44" w:rsidP="007B3EDC">
      <w:pPr>
        <w:pStyle w:val="Heading3"/>
        <w:ind w:left="-720" w:right="-820"/>
        <w:jc w:val="both"/>
        <w:rPr>
          <w:rFonts w:ascii="Georgia Pro" w:hAnsi="Georgia Pro" w:cs="Palatino Linotype"/>
          <w:b/>
          <w:iCs/>
          <w:color w:val="000000"/>
          <w:sz w:val="28"/>
          <w:szCs w:val="28"/>
        </w:rPr>
      </w:pPr>
      <w:bookmarkStart w:id="129" w:name="_Toc147494607"/>
      <w:r w:rsidRPr="00953E49">
        <w:rPr>
          <w:rFonts w:ascii="Georgia Pro" w:hAnsi="Georgia Pro" w:cs="Palatino Linotype"/>
          <w:b/>
          <w:iCs/>
          <w:color w:val="000000"/>
          <w:sz w:val="28"/>
          <w:szCs w:val="28"/>
        </w:rPr>
        <w:t>Sabbatical Leaves for Faculty</w:t>
      </w:r>
      <w:r w:rsidR="00122CDD" w:rsidRPr="00953E49">
        <w:rPr>
          <w:rFonts w:ascii="Georgia Pro" w:hAnsi="Georgia Pro" w:cs="Palatino Linotype"/>
          <w:b/>
          <w:iCs/>
          <w:color w:val="000000"/>
          <w:sz w:val="28"/>
          <w:szCs w:val="28"/>
        </w:rPr>
        <w:t xml:space="preserve"> and Librarians</w:t>
      </w:r>
      <w:bookmarkEnd w:id="129"/>
    </w:p>
    <w:p w14:paraId="7718F112" w14:textId="77777777" w:rsidR="00507194" w:rsidRPr="00953E49" w:rsidRDefault="003B1721" w:rsidP="007B3EDC">
      <w:pPr>
        <w:autoSpaceDE w:val="0"/>
        <w:autoSpaceDN w:val="0"/>
        <w:adjustRightInd w:val="0"/>
        <w:ind w:left="-720" w:right="-820"/>
        <w:jc w:val="both"/>
        <w:rPr>
          <w:rFonts w:ascii="Georgia Pro" w:hAnsi="Georgia Pro" w:cs="Palatino Linotype"/>
          <w:color w:val="000000"/>
        </w:rPr>
      </w:pPr>
      <w:r w:rsidRPr="00953E49">
        <w:rPr>
          <w:rFonts w:ascii="Georgia Pro" w:hAnsi="Georgia Pro" w:cs="Palatino Linotype"/>
          <w:color w:val="000000"/>
        </w:rPr>
        <w:t xml:space="preserve">The sabbatical leave program is </w:t>
      </w:r>
      <w:r w:rsidR="00122CDD" w:rsidRPr="00953E49">
        <w:rPr>
          <w:rFonts w:ascii="Georgia Pro" w:hAnsi="Georgia Pro" w:cs="Palatino Linotype"/>
          <w:color w:val="000000"/>
        </w:rPr>
        <w:t xml:space="preserve">available </w:t>
      </w:r>
      <w:r w:rsidRPr="00953E49">
        <w:rPr>
          <w:rFonts w:ascii="Georgia Pro" w:hAnsi="Georgia Pro" w:cs="Palatino Linotype"/>
          <w:color w:val="000000"/>
        </w:rPr>
        <w:t>to provide time for scholarly research and any travel incident thereto</w:t>
      </w:r>
      <w:r w:rsidR="00122CDD" w:rsidRPr="00953E49">
        <w:rPr>
          <w:rFonts w:ascii="Georgia Pro" w:hAnsi="Georgia Pro" w:cs="Palatino Linotype"/>
          <w:color w:val="000000"/>
        </w:rPr>
        <w:t>,</w:t>
      </w:r>
      <w:r w:rsidRPr="00953E49">
        <w:rPr>
          <w:rFonts w:ascii="Georgia Pro" w:hAnsi="Georgia Pro" w:cs="Palatino Linotype"/>
          <w:color w:val="000000"/>
        </w:rPr>
        <w:t xml:space="preserve"> and to allow members of the faculty to keep abreast of developments in their fields of service to the University. </w:t>
      </w:r>
      <w:r w:rsidR="00122CDD" w:rsidRPr="00953E49">
        <w:rPr>
          <w:rFonts w:ascii="Georgia Pro" w:hAnsi="Georgia Pro" w:cs="Palatino Linotype"/>
          <w:color w:val="000000"/>
        </w:rPr>
        <w:t>IUPUI adheres to the Indiana University policies and processes regarding sabbatical leaves.</w:t>
      </w:r>
    </w:p>
    <w:p w14:paraId="3C6A6FDE" w14:textId="16244E3C" w:rsidR="00507194" w:rsidRPr="00953E49" w:rsidRDefault="006627BF" w:rsidP="007B3EDC">
      <w:pPr>
        <w:autoSpaceDE w:val="0"/>
        <w:autoSpaceDN w:val="0"/>
        <w:adjustRightInd w:val="0"/>
        <w:ind w:left="-720" w:right="-820"/>
        <w:jc w:val="both"/>
        <w:rPr>
          <w:rFonts w:ascii="Georgia Pro" w:hAnsi="Georgia Pro" w:cs="Palatino Linotype"/>
          <w:color w:val="000000"/>
        </w:rPr>
      </w:pPr>
      <w:hyperlink r:id="rId124" w:history="1">
        <w:r w:rsidR="00507194" w:rsidRPr="00BD1FEC">
          <w:rPr>
            <w:rStyle w:val="Hyperlink"/>
            <w:rFonts w:ascii="Georgia Pro" w:hAnsi="Georgia Pro" w:cs="Palatino Linotype"/>
            <w:i/>
            <w:iCs/>
          </w:rPr>
          <w:t>University Policy ACA-47</w:t>
        </w:r>
      </w:hyperlink>
      <w:r w:rsidR="00507194" w:rsidRPr="475B697F">
        <w:rPr>
          <w:rFonts w:ascii="Georgia Pro" w:hAnsi="Georgia Pro" w:cs="Palatino Linotype"/>
          <w:color w:val="000000" w:themeColor="accent6"/>
        </w:rPr>
        <w:t xml:space="preserve"> “Leaves for </w:t>
      </w:r>
      <w:r w:rsidR="00C6662C" w:rsidRPr="475B697F">
        <w:rPr>
          <w:rFonts w:ascii="Georgia Pro" w:hAnsi="Georgia Pro" w:cs="Palatino Linotype"/>
          <w:color w:val="000000" w:themeColor="accent6"/>
        </w:rPr>
        <w:t>Academic Appointees</w:t>
      </w:r>
      <w:r w:rsidR="00507194" w:rsidRPr="475B697F">
        <w:rPr>
          <w:rFonts w:ascii="Georgia Pro" w:hAnsi="Georgia Pro" w:cs="Palatino Linotype"/>
          <w:color w:val="000000" w:themeColor="accent6"/>
        </w:rPr>
        <w:t>”</w:t>
      </w:r>
      <w:r w:rsidR="00122CDD" w:rsidRPr="475B697F">
        <w:rPr>
          <w:rFonts w:ascii="Georgia Pro" w:hAnsi="Georgia Pro" w:cs="Palatino Linotype"/>
          <w:color w:val="000000" w:themeColor="accent6"/>
        </w:rPr>
        <w:t xml:space="preserve"> </w:t>
      </w:r>
    </w:p>
    <w:p w14:paraId="3B7F7CB3" w14:textId="25603689" w:rsidR="00122CDD" w:rsidRPr="00953E49" w:rsidRDefault="00D85762" w:rsidP="007B3EDC">
      <w:pPr>
        <w:autoSpaceDE w:val="0"/>
        <w:autoSpaceDN w:val="0"/>
        <w:adjustRightInd w:val="0"/>
        <w:ind w:left="-720" w:right="-820"/>
        <w:jc w:val="both"/>
        <w:rPr>
          <w:rFonts w:ascii="Georgia Pro" w:hAnsi="Georgia Pro" w:cs="Calibri"/>
        </w:rPr>
      </w:pPr>
      <w:r w:rsidRPr="00953E49">
        <w:rPr>
          <w:rFonts w:ascii="Georgia Pro" w:hAnsi="Georgia Pro"/>
        </w:rPr>
        <w:t xml:space="preserve"> </w:t>
      </w:r>
      <w:r w:rsidR="006F7F97" w:rsidRPr="00953E49">
        <w:rPr>
          <w:rFonts w:ascii="Georgia Pro" w:hAnsi="Georgia Pro"/>
        </w:rPr>
        <w:t xml:space="preserve"> </w:t>
      </w:r>
    </w:p>
    <w:p w14:paraId="6CD13B00" w14:textId="77777777" w:rsidR="00F7006C" w:rsidRPr="00953E49" w:rsidRDefault="00F7006C" w:rsidP="00F7006C">
      <w:pPr>
        <w:pStyle w:val="Heading3"/>
        <w:ind w:left="-720" w:right="-820"/>
        <w:jc w:val="both"/>
        <w:rPr>
          <w:rFonts w:ascii="Georgia Pro" w:hAnsi="Georgia Pro" w:cs="Palatino Linotype"/>
          <w:b/>
          <w:iCs/>
          <w:color w:val="000000"/>
          <w:sz w:val="28"/>
          <w:szCs w:val="28"/>
        </w:rPr>
      </w:pPr>
      <w:bookmarkStart w:id="130" w:name="_Toc147494608"/>
      <w:r w:rsidRPr="00953E49">
        <w:rPr>
          <w:rFonts w:ascii="Georgia Pro" w:hAnsi="Georgia Pro" w:cs="Palatino Linotype"/>
          <w:b/>
          <w:iCs/>
          <w:color w:val="000000"/>
          <w:sz w:val="28"/>
          <w:szCs w:val="28"/>
        </w:rPr>
        <w:t>Vacation</w:t>
      </w:r>
      <w:bookmarkEnd w:id="130"/>
    </w:p>
    <w:p w14:paraId="31D16910" w14:textId="29DD94AA" w:rsidR="00F7006C" w:rsidRPr="00953E49" w:rsidRDefault="00F7006C" w:rsidP="00F7006C">
      <w:pPr>
        <w:autoSpaceDE w:val="0"/>
        <w:autoSpaceDN w:val="0"/>
        <w:adjustRightInd w:val="0"/>
        <w:ind w:left="-720" w:right="-820"/>
        <w:jc w:val="both"/>
        <w:rPr>
          <w:rFonts w:ascii="Georgia Pro" w:hAnsi="Georgia Pro"/>
          <w:color w:val="000000"/>
        </w:rPr>
      </w:pPr>
      <w:r w:rsidRPr="00953E49">
        <w:rPr>
          <w:rFonts w:ascii="Georgia Pro" w:hAnsi="Georgia Pro"/>
          <w:color w:val="000000"/>
        </w:rPr>
        <w:t>For full-time, 12</w:t>
      </w:r>
      <w:r>
        <w:rPr>
          <w:rFonts w:ascii="Georgia Pro" w:hAnsi="Georgia Pro"/>
          <w:color w:val="000000"/>
        </w:rPr>
        <w:t>-</w:t>
      </w:r>
      <w:r w:rsidRPr="00953E49">
        <w:rPr>
          <w:rFonts w:ascii="Georgia Pro" w:hAnsi="Georgia Pro"/>
          <w:color w:val="000000"/>
        </w:rPr>
        <w:t xml:space="preserve">month academic appointees: one month vacation annually. This is generally interpreted as 22 working days. This time does not accrue, does not carry over from one </w:t>
      </w:r>
      <w:r w:rsidR="00EF69FD">
        <w:rPr>
          <w:rFonts w:ascii="Georgia Pro" w:hAnsi="Georgia Pro"/>
          <w:color w:val="000000"/>
        </w:rPr>
        <w:t xml:space="preserve">calendar </w:t>
      </w:r>
      <w:r w:rsidRPr="00953E49">
        <w:rPr>
          <w:rFonts w:ascii="Georgia Pro" w:hAnsi="Georgia Pro"/>
          <w:color w:val="000000"/>
        </w:rPr>
        <w:t xml:space="preserve">year to the next, and has no monetary value if unused. </w:t>
      </w:r>
      <w:r>
        <w:rPr>
          <w:rFonts w:ascii="Georgia Pro" w:hAnsi="Georgia Pro"/>
          <w:color w:val="000000"/>
        </w:rPr>
        <w:t>Appointees can take vacation leave as terminal leave.</w:t>
      </w:r>
    </w:p>
    <w:p w14:paraId="49B8512B" w14:textId="77777777" w:rsidR="00F7006C" w:rsidRPr="00953E49" w:rsidRDefault="00F7006C" w:rsidP="00F7006C">
      <w:pPr>
        <w:autoSpaceDE w:val="0"/>
        <w:autoSpaceDN w:val="0"/>
        <w:adjustRightInd w:val="0"/>
        <w:ind w:right="-820"/>
        <w:jc w:val="both"/>
        <w:rPr>
          <w:rFonts w:ascii="Georgia Pro" w:hAnsi="Georgia Pro"/>
          <w:color w:val="000000"/>
        </w:rPr>
      </w:pPr>
    </w:p>
    <w:p w14:paraId="3F0ECDF7" w14:textId="07EC45B7" w:rsidR="00F7006C" w:rsidRPr="00953E49" w:rsidRDefault="00F7006C" w:rsidP="00F7006C">
      <w:pPr>
        <w:ind w:left="-720" w:right="-820"/>
        <w:jc w:val="both"/>
        <w:rPr>
          <w:rFonts w:ascii="Georgia Pro" w:hAnsi="Georgia Pro"/>
          <w:color w:val="000000"/>
        </w:rPr>
      </w:pPr>
      <w:r w:rsidRPr="00953E49">
        <w:rPr>
          <w:rFonts w:ascii="Georgia Pro" w:hAnsi="Georgia Pro"/>
          <w:color w:val="000000"/>
        </w:rPr>
        <w:t>For full-time appointed 10</w:t>
      </w:r>
      <w:r>
        <w:rPr>
          <w:rFonts w:ascii="Georgia Pro" w:hAnsi="Georgia Pro"/>
          <w:color w:val="000000"/>
        </w:rPr>
        <w:t>-</w:t>
      </w:r>
      <w:r w:rsidRPr="00953E49">
        <w:rPr>
          <w:rFonts w:ascii="Georgia Pro" w:hAnsi="Georgia Pro"/>
          <w:color w:val="000000"/>
        </w:rPr>
        <w:t xml:space="preserve">month academics: </w:t>
      </w:r>
      <w:r w:rsidR="00EF69FD">
        <w:rPr>
          <w:rFonts w:ascii="Georgia Pro" w:hAnsi="Georgia Pro"/>
          <w:color w:val="000000"/>
        </w:rPr>
        <w:t xml:space="preserve">faculty are not obliged to be on campus during campus breaks but there </w:t>
      </w:r>
      <w:r w:rsidRPr="00953E49">
        <w:rPr>
          <w:rFonts w:ascii="Georgia Pro" w:hAnsi="Georgia Pro"/>
          <w:color w:val="000000"/>
        </w:rPr>
        <w:t xml:space="preserve">is no vacation time available. </w:t>
      </w:r>
    </w:p>
    <w:p w14:paraId="3600536C" w14:textId="77777777" w:rsidR="00F7006C" w:rsidRPr="00953E49" w:rsidRDefault="00F7006C" w:rsidP="00F7006C">
      <w:pPr>
        <w:ind w:right="-820"/>
        <w:jc w:val="both"/>
        <w:rPr>
          <w:rFonts w:ascii="Georgia Pro" w:hAnsi="Georgia Pro"/>
          <w:color w:val="000000"/>
          <w:sz w:val="23"/>
          <w:szCs w:val="23"/>
        </w:rPr>
      </w:pPr>
    </w:p>
    <w:p w14:paraId="35D52D8C" w14:textId="730536A7" w:rsidR="00874559" w:rsidRPr="00953E49" w:rsidRDefault="00F7006C" w:rsidP="007B3EDC">
      <w:pPr>
        <w:pStyle w:val="Heading3"/>
        <w:ind w:left="-720" w:right="-820"/>
        <w:jc w:val="both"/>
        <w:rPr>
          <w:rFonts w:ascii="Georgia Pro" w:hAnsi="Georgia Pro" w:cs="Palatino Linotype"/>
          <w:b/>
          <w:iCs/>
          <w:color w:val="000000"/>
          <w:sz w:val="28"/>
          <w:szCs w:val="28"/>
        </w:rPr>
      </w:pPr>
      <w:bookmarkStart w:id="131" w:name="_Toc147494609"/>
      <w:r>
        <w:rPr>
          <w:rFonts w:ascii="Georgia Pro" w:hAnsi="Georgia Pro" w:cs="Palatino Linotype"/>
          <w:b/>
          <w:iCs/>
          <w:color w:val="000000"/>
          <w:sz w:val="28"/>
          <w:szCs w:val="28"/>
        </w:rPr>
        <w:t>Medical leave</w:t>
      </w:r>
      <w:bookmarkEnd w:id="131"/>
    </w:p>
    <w:p w14:paraId="40E09A27" w14:textId="16EBE6E2" w:rsidR="0012730A" w:rsidRDefault="005E1BE4" w:rsidP="007B3EDC">
      <w:pPr>
        <w:ind w:left="-720" w:right="-820"/>
        <w:jc w:val="both"/>
        <w:rPr>
          <w:rFonts w:ascii="Georgia Pro" w:hAnsi="Georgia Pro" w:cs="Calibri"/>
        </w:rPr>
      </w:pPr>
      <w:r>
        <w:rPr>
          <w:rFonts w:ascii="Georgia Pro" w:hAnsi="Georgia Pro" w:cs="Calibri"/>
        </w:rPr>
        <w:t>Absences for sickness of less than 15 days per calendar year are handled informally with each unit.</w:t>
      </w:r>
    </w:p>
    <w:p w14:paraId="3C99016F" w14:textId="54D8C335" w:rsidR="005E1BE4" w:rsidRDefault="005E1BE4" w:rsidP="007B3EDC">
      <w:pPr>
        <w:ind w:left="-720" w:right="-820"/>
        <w:jc w:val="both"/>
        <w:rPr>
          <w:rFonts w:ascii="Georgia Pro" w:hAnsi="Georgia Pro" w:cs="Calibri"/>
        </w:rPr>
      </w:pPr>
    </w:p>
    <w:p w14:paraId="1AC5B7D3" w14:textId="308094F1" w:rsidR="005E1BE4" w:rsidRDefault="005E1BE4" w:rsidP="007B3EDC">
      <w:pPr>
        <w:ind w:left="-720" w:right="-820"/>
        <w:jc w:val="both"/>
        <w:rPr>
          <w:rFonts w:ascii="Georgia Pro" w:hAnsi="Georgia Pro" w:cs="Calibri"/>
        </w:rPr>
      </w:pPr>
      <w:r>
        <w:rPr>
          <w:rFonts w:ascii="Georgia Pro" w:hAnsi="Georgia Pro" w:cs="Calibri"/>
        </w:rPr>
        <w:t xml:space="preserve">When needed and medically documented, faculty are eligible for six weeks full leave fully paid and nine weeks full leave, half-pay, per calendar year, per occurrence. If informal sick days become a situation where the appointee needs a major leave, the days of sick leave are counted in the six-week time period. “Per occurrence” means that the appointee must return to work before another leave is taken, even if that leave is in a different calendar year. </w:t>
      </w:r>
    </w:p>
    <w:p w14:paraId="4FDEB176" w14:textId="2D4ACA05" w:rsidR="005E1BE4" w:rsidRDefault="005E1BE4" w:rsidP="007B3EDC">
      <w:pPr>
        <w:ind w:left="-720" w:right="-820"/>
        <w:jc w:val="both"/>
        <w:rPr>
          <w:rFonts w:ascii="Georgia Pro" w:hAnsi="Georgia Pro" w:cs="Calibri"/>
        </w:rPr>
      </w:pPr>
    </w:p>
    <w:p w14:paraId="2934E69A" w14:textId="220F7AE4" w:rsidR="005E1BE4" w:rsidRPr="004E7275" w:rsidRDefault="005E1BE4" w:rsidP="007B3EDC">
      <w:pPr>
        <w:ind w:left="-720" w:right="-820"/>
        <w:jc w:val="both"/>
        <w:rPr>
          <w:rFonts w:ascii="Georgia Pro" w:hAnsi="Georgia Pro" w:cs="Calibri"/>
        </w:rPr>
      </w:pPr>
      <w:r>
        <w:rPr>
          <w:rFonts w:ascii="Georgia Pro" w:hAnsi="Georgia Pro" w:cs="Calibri"/>
        </w:rPr>
        <w:t>When medically appropriate, medical leave can be incremental, in that the appointee may work a certain percentage and be on leave a certain percentage (e.g., 20% work, 80% on leave). The six-week leave period will be prorated (extended) accordingly.</w:t>
      </w:r>
    </w:p>
    <w:p w14:paraId="0386B3F9" w14:textId="77777777" w:rsidR="00874559" w:rsidRPr="004E7275" w:rsidRDefault="004C4C9D" w:rsidP="007B3EDC">
      <w:pPr>
        <w:autoSpaceDE w:val="0"/>
        <w:autoSpaceDN w:val="0"/>
        <w:adjustRightInd w:val="0"/>
        <w:ind w:left="-720" w:right="-820"/>
        <w:jc w:val="both"/>
        <w:rPr>
          <w:rFonts w:ascii="Georgia Pro" w:hAnsi="Georgia Pro" w:cs="Calibri"/>
        </w:rPr>
      </w:pPr>
      <w:r w:rsidRPr="004E7275">
        <w:rPr>
          <w:rFonts w:ascii="Georgia Pro" w:hAnsi="Georgia Pro" w:cs="Calibri"/>
        </w:rPr>
        <w:t xml:space="preserve"> </w:t>
      </w:r>
    </w:p>
    <w:p w14:paraId="4816CC9F" w14:textId="77777777" w:rsidR="00D64345" w:rsidRPr="00953E49" w:rsidRDefault="00D64345" w:rsidP="007B3EDC">
      <w:pPr>
        <w:ind w:left="-720" w:right="-820"/>
        <w:jc w:val="both"/>
        <w:rPr>
          <w:rFonts w:ascii="Georgia Pro" w:hAnsi="Georgia Pro" w:cs="Calibri"/>
          <w:color w:val="000000"/>
        </w:rPr>
      </w:pPr>
    </w:p>
    <w:p w14:paraId="097383F8" w14:textId="77777777" w:rsidR="00874559" w:rsidRPr="00953E49" w:rsidRDefault="00874559" w:rsidP="008124DF">
      <w:pPr>
        <w:pStyle w:val="Heading2"/>
        <w:ind w:left="-720" w:right="-820"/>
        <w:rPr>
          <w:rFonts w:ascii="Georgia Pro" w:hAnsi="Georgia Pro" w:cs="Palatino Linotype"/>
          <w:b w:val="0"/>
          <w:iCs/>
          <w:color w:val="C00000"/>
          <w:sz w:val="48"/>
          <w:szCs w:val="48"/>
        </w:rPr>
      </w:pPr>
      <w:bookmarkStart w:id="132" w:name="_Toc147494610"/>
      <w:r w:rsidRPr="00953E49">
        <w:rPr>
          <w:rFonts w:ascii="Georgia Pro" w:hAnsi="Georgia Pro" w:cs="Palatino Linotype"/>
          <w:iCs/>
          <w:color w:val="C00000"/>
          <w:sz w:val="48"/>
          <w:szCs w:val="48"/>
        </w:rPr>
        <w:t xml:space="preserve">Indiana </w:t>
      </w:r>
      <w:r w:rsidR="00F67BDE" w:rsidRPr="00953E49">
        <w:rPr>
          <w:rFonts w:ascii="Georgia Pro" w:hAnsi="Georgia Pro" w:cs="Palatino Linotype"/>
          <w:iCs/>
          <w:color w:val="C00000"/>
          <w:sz w:val="48"/>
          <w:szCs w:val="48"/>
        </w:rPr>
        <w:t>U</w:t>
      </w:r>
      <w:r w:rsidRPr="00953E49">
        <w:rPr>
          <w:rFonts w:ascii="Georgia Pro" w:hAnsi="Georgia Pro" w:cs="Palatino Linotype"/>
          <w:iCs/>
          <w:color w:val="C00000"/>
          <w:sz w:val="48"/>
          <w:szCs w:val="48"/>
        </w:rPr>
        <w:t>niversity Family Leave Policy</w:t>
      </w:r>
      <w:r w:rsidR="00FC2798" w:rsidRPr="00953E49">
        <w:rPr>
          <w:rFonts w:ascii="Georgia Pro" w:hAnsi="Georgia Pro" w:cs="Palatino Linotype"/>
          <w:iCs/>
          <w:color w:val="C00000"/>
          <w:sz w:val="48"/>
          <w:szCs w:val="48"/>
        </w:rPr>
        <w:t xml:space="preserve"> for Academic Appointees</w:t>
      </w:r>
      <w:bookmarkEnd w:id="132"/>
    </w:p>
    <w:p w14:paraId="2F9A7638" w14:textId="77777777" w:rsidR="00F67BDE" w:rsidRPr="00953E49" w:rsidRDefault="00F67BDE" w:rsidP="007B3EDC">
      <w:pPr>
        <w:autoSpaceDE w:val="0"/>
        <w:autoSpaceDN w:val="0"/>
        <w:adjustRightInd w:val="0"/>
        <w:ind w:left="-720" w:right="-820"/>
        <w:jc w:val="both"/>
        <w:rPr>
          <w:rFonts w:ascii="Georgia Pro" w:eastAsia="Calibri-Bold" w:hAnsi="Georgia Pro" w:cs="Calibri"/>
          <w:bCs/>
        </w:rPr>
      </w:pPr>
    </w:p>
    <w:p w14:paraId="608E6644" w14:textId="281BFE9D" w:rsidR="00807AA6" w:rsidRDefault="006627BF" w:rsidP="007B3EDC">
      <w:pPr>
        <w:ind w:left="-720" w:right="-820"/>
        <w:jc w:val="both"/>
        <w:rPr>
          <w:rFonts w:ascii="Georgia Pro" w:hAnsi="Georgia Pro" w:cs="Calibri"/>
        </w:rPr>
      </w:pPr>
      <w:hyperlink r:id="rId125" w:history="1">
        <w:r w:rsidR="00807AA6" w:rsidRPr="00C6662C">
          <w:rPr>
            <w:rStyle w:val="Hyperlink"/>
            <w:rFonts w:ascii="Georgia Pro" w:hAnsi="Georgia Pro" w:cs="Calibri"/>
            <w:i/>
            <w:iCs/>
          </w:rPr>
          <w:t>University Policy ACA-47</w:t>
        </w:r>
      </w:hyperlink>
      <w:r w:rsidR="00807AA6" w:rsidRPr="573E3F69">
        <w:rPr>
          <w:rFonts w:ascii="Georgia Pro" w:hAnsi="Georgia Pro" w:cs="Calibri"/>
        </w:rPr>
        <w:t xml:space="preserve"> “Leaves for </w:t>
      </w:r>
      <w:r w:rsidR="00C6662C">
        <w:rPr>
          <w:rFonts w:ascii="Georgia Pro" w:hAnsi="Georgia Pro" w:cs="Calibri"/>
        </w:rPr>
        <w:t>A</w:t>
      </w:r>
      <w:r w:rsidR="00807AA6" w:rsidRPr="573E3F69">
        <w:rPr>
          <w:rFonts w:ascii="Georgia Pro" w:hAnsi="Georgia Pro" w:cs="Calibri"/>
        </w:rPr>
        <w:t>cademic Appointees” Section B and</w:t>
      </w:r>
    </w:p>
    <w:p w14:paraId="090870E5" w14:textId="2A4BA3C5" w:rsidR="00807AA6" w:rsidRPr="00807AA6" w:rsidRDefault="006627BF" w:rsidP="007B3EDC">
      <w:pPr>
        <w:ind w:left="-720" w:right="-820"/>
        <w:jc w:val="both"/>
        <w:rPr>
          <w:rFonts w:ascii="Georgia Pro" w:hAnsi="Georgia Pro" w:cs="Calibri"/>
        </w:rPr>
      </w:pPr>
      <w:hyperlink r:id="rId126" w:history="1">
        <w:r w:rsidR="00807AA6" w:rsidRPr="00CA455F">
          <w:rPr>
            <w:rStyle w:val="Hyperlink"/>
            <w:rFonts w:ascii="Georgia Pro" w:hAnsi="Georgia Pro" w:cs="Calibri"/>
            <w:i/>
            <w:iCs/>
          </w:rPr>
          <w:t>University Policy ACA-51</w:t>
        </w:r>
      </w:hyperlink>
      <w:r w:rsidR="00807AA6">
        <w:rPr>
          <w:rFonts w:ascii="Georgia Pro" w:hAnsi="Georgia Pro" w:cs="Calibri"/>
        </w:rPr>
        <w:t xml:space="preserve"> “Indiana University School of Medicine Paid Family Leave for Academic Appointees”</w:t>
      </w:r>
    </w:p>
    <w:p w14:paraId="17B4E12C" w14:textId="77777777" w:rsidR="00D3437C" w:rsidRPr="00953E49" w:rsidRDefault="00D3437C" w:rsidP="007B3EDC">
      <w:pPr>
        <w:ind w:left="-720" w:right="-820"/>
        <w:jc w:val="both"/>
        <w:rPr>
          <w:rFonts w:ascii="Georgia Pro" w:hAnsi="Georgia Pro" w:cs="Calibri"/>
        </w:rPr>
      </w:pPr>
    </w:p>
    <w:p w14:paraId="2B973DE5" w14:textId="0E3B3455" w:rsidR="00D3437C" w:rsidRPr="00953E49" w:rsidRDefault="00D3437C" w:rsidP="007B3EDC">
      <w:pPr>
        <w:ind w:left="-720" w:right="-820"/>
        <w:jc w:val="both"/>
        <w:rPr>
          <w:rFonts w:ascii="Georgia Pro" w:hAnsi="Georgia Pro"/>
        </w:rPr>
      </w:pPr>
      <w:r w:rsidRPr="00953E49">
        <w:rPr>
          <w:rFonts w:ascii="Georgia Pro" w:hAnsi="Georgia Pro"/>
          <w:b/>
          <w:bCs/>
        </w:rPr>
        <w:t>General Statement</w:t>
      </w:r>
    </w:p>
    <w:p w14:paraId="642E4FD5" w14:textId="77777777" w:rsidR="00D3437C" w:rsidRPr="00953E49" w:rsidRDefault="00D3437C" w:rsidP="007B3EDC">
      <w:pPr>
        <w:ind w:left="-720" w:right="-820"/>
        <w:jc w:val="both"/>
        <w:rPr>
          <w:rFonts w:ascii="Georgia Pro" w:hAnsi="Georgia Pro"/>
        </w:rPr>
      </w:pPr>
      <w:r w:rsidRPr="00953E49">
        <w:rPr>
          <w:rFonts w:ascii="Georgia Pro" w:hAnsi="Georgia Pro"/>
        </w:rPr>
        <w:t>Indiana University supports an environment that offers solutions to the complex issues academic appointees face in balancing their work and family commitments. Family leave provides eligible academic appointees with up to twelve weeks of fully or partially paid leave for either or both of the following events:</w:t>
      </w:r>
    </w:p>
    <w:p w14:paraId="5FB98FD2" w14:textId="32D694D5" w:rsidR="00D3437C" w:rsidRPr="00953E49" w:rsidRDefault="00D3437C" w:rsidP="00511FE0">
      <w:pPr>
        <w:numPr>
          <w:ilvl w:val="0"/>
          <w:numId w:val="48"/>
        </w:numPr>
        <w:tabs>
          <w:tab w:val="clear" w:pos="720"/>
          <w:tab w:val="left" w:pos="360"/>
        </w:tabs>
        <w:ind w:left="-360" w:right="-820"/>
        <w:jc w:val="both"/>
        <w:rPr>
          <w:rFonts w:ascii="Georgia Pro" w:hAnsi="Georgia Pro"/>
        </w:rPr>
      </w:pPr>
      <w:r w:rsidRPr="00953E49">
        <w:rPr>
          <w:rFonts w:ascii="Georgia Pro" w:hAnsi="Georgia Pro"/>
        </w:rPr>
        <w:lastRenderedPageBreak/>
        <w:t>Family formation, which includes the birth or adoption of a child by the academic appointee or the academic appointee’s spouse or domestic partner</w:t>
      </w:r>
      <w:r w:rsidR="00807AA6">
        <w:rPr>
          <w:rFonts w:ascii="Georgia Pro" w:hAnsi="Georgia Pro"/>
        </w:rPr>
        <w:t>. Family formation leave extends for 12 weeks (see “Incremental leave” below) and must be concluded by 6 months after the birth or adoption of the child.</w:t>
      </w:r>
    </w:p>
    <w:p w14:paraId="6CCF4547" w14:textId="6D18882B" w:rsidR="00D3437C" w:rsidRPr="00953E49" w:rsidRDefault="00D3437C" w:rsidP="00511FE0">
      <w:pPr>
        <w:numPr>
          <w:ilvl w:val="0"/>
          <w:numId w:val="48"/>
        </w:numPr>
        <w:tabs>
          <w:tab w:val="clear" w:pos="720"/>
          <w:tab w:val="left" w:pos="360"/>
        </w:tabs>
        <w:ind w:left="-360" w:right="-820"/>
        <w:jc w:val="both"/>
        <w:rPr>
          <w:rFonts w:ascii="Georgia Pro" w:hAnsi="Georgia Pro"/>
        </w:rPr>
      </w:pPr>
      <w:r w:rsidRPr="00953E49">
        <w:rPr>
          <w:rFonts w:ascii="Georgia Pro" w:hAnsi="Georgia Pro"/>
        </w:rPr>
        <w:t xml:space="preserve">Family </w:t>
      </w:r>
      <w:r w:rsidR="00F62E3D">
        <w:rPr>
          <w:rFonts w:ascii="Georgia Pro" w:hAnsi="Georgia Pro"/>
        </w:rPr>
        <w:t>support</w:t>
      </w:r>
      <w:r w:rsidRPr="00953E49">
        <w:rPr>
          <w:rFonts w:ascii="Georgia Pro" w:hAnsi="Georgia Pro"/>
        </w:rPr>
        <w:t>, which includes the primary care of an eligible family member with a serious health condition.</w:t>
      </w:r>
      <w:r w:rsidR="008910D6">
        <w:rPr>
          <w:rFonts w:ascii="Georgia Pro" w:hAnsi="Georgia Pro"/>
        </w:rPr>
        <w:t xml:space="preserve"> Family support leave is based on medical documentation that the family member needs the care of the academic appointee and can extend as long as 12 weeks of full leave (see “Incremental Leave” below). </w:t>
      </w:r>
    </w:p>
    <w:p w14:paraId="66A19466" w14:textId="77777777" w:rsidR="00D3437C" w:rsidRPr="00953E49" w:rsidRDefault="00D3437C" w:rsidP="007B3EDC">
      <w:pPr>
        <w:ind w:left="-720" w:right="-820"/>
        <w:jc w:val="both"/>
        <w:rPr>
          <w:rFonts w:ascii="Georgia Pro" w:hAnsi="Georgia Pro"/>
        </w:rPr>
      </w:pPr>
    </w:p>
    <w:p w14:paraId="5FC70490" w14:textId="612CBCD3" w:rsidR="00D3437C" w:rsidRPr="00953E49" w:rsidRDefault="00D3437C" w:rsidP="007B3EDC">
      <w:pPr>
        <w:ind w:left="-720" w:right="-820"/>
        <w:jc w:val="both"/>
        <w:rPr>
          <w:rFonts w:ascii="Georgia Pro" w:hAnsi="Georgia Pro"/>
        </w:rPr>
      </w:pPr>
      <w:r w:rsidRPr="00953E49">
        <w:rPr>
          <w:rFonts w:ascii="Georgia Pro" w:hAnsi="Georgia Pro"/>
        </w:rPr>
        <w:t xml:space="preserve">Family leave is not intended to be a supplemental pay plan. The policy allows an academic appointee to take necessary time off from work without undue financial hardship. People may need variable amounts of leave and it is expected that paid leave periods will vary by need and circumstance and may extend across semesters. An appointee should not be expected to perform duties while on leave, to make up time or work, or to be on call in clinical settings. The leave is intended to relieve the appointee of responsibilities so </w:t>
      </w:r>
      <w:r w:rsidR="00477798">
        <w:rPr>
          <w:rFonts w:ascii="Georgia Pro" w:hAnsi="Georgia Pro"/>
        </w:rPr>
        <w:t>they</w:t>
      </w:r>
      <w:r w:rsidRPr="00953E49">
        <w:rPr>
          <w:rFonts w:ascii="Georgia Pro" w:hAnsi="Georgia Pro"/>
        </w:rPr>
        <w:t xml:space="preserve"> may attend to the family need. </w:t>
      </w:r>
      <w:r w:rsidR="008910D6">
        <w:rPr>
          <w:rFonts w:ascii="Georgia Pro" w:hAnsi="Georgia Pro"/>
        </w:rPr>
        <w:t xml:space="preserve">For non-Medicine appointees, family </w:t>
      </w:r>
      <w:r w:rsidRPr="00953E49">
        <w:rPr>
          <w:rFonts w:ascii="Georgia Pro" w:hAnsi="Georgia Pro"/>
        </w:rPr>
        <w:t>leave is separate from and in addition to sick leave, including pregnancy-related leave for the academic employee. Leave taken pursuant to this policy shall fulfill all or part of the requirements of the federal Family and Medical Leave Act.</w:t>
      </w:r>
    </w:p>
    <w:p w14:paraId="7106FDA6" w14:textId="77777777" w:rsidR="00D3437C" w:rsidRPr="00953E49" w:rsidRDefault="00D3437C" w:rsidP="007B3EDC">
      <w:pPr>
        <w:ind w:left="-720" w:right="-820"/>
        <w:jc w:val="both"/>
        <w:rPr>
          <w:rFonts w:ascii="Georgia Pro" w:hAnsi="Georgia Pro"/>
          <w:b/>
          <w:bCs/>
        </w:rPr>
      </w:pPr>
    </w:p>
    <w:p w14:paraId="343DB461" w14:textId="77777777" w:rsidR="00D3437C" w:rsidRPr="00953E49" w:rsidRDefault="00D3437C" w:rsidP="007B3EDC">
      <w:pPr>
        <w:ind w:left="-720" w:right="-820"/>
        <w:jc w:val="both"/>
        <w:rPr>
          <w:rFonts w:ascii="Georgia Pro" w:hAnsi="Georgia Pro"/>
        </w:rPr>
      </w:pPr>
      <w:r w:rsidRPr="00953E49">
        <w:rPr>
          <w:rFonts w:ascii="Georgia Pro" w:hAnsi="Georgia Pro"/>
          <w:b/>
          <w:bCs/>
        </w:rPr>
        <w:t>Eligibility</w:t>
      </w:r>
    </w:p>
    <w:p w14:paraId="3E3DB672" w14:textId="61BB1E0C" w:rsidR="00D3437C" w:rsidRPr="00953E49" w:rsidRDefault="00D3437C" w:rsidP="007B3EDC">
      <w:pPr>
        <w:ind w:left="-720" w:right="-820"/>
        <w:jc w:val="both"/>
        <w:rPr>
          <w:rFonts w:ascii="Georgia Pro" w:hAnsi="Georgia Pro"/>
        </w:rPr>
      </w:pPr>
      <w:r w:rsidRPr="00953E49">
        <w:rPr>
          <w:rFonts w:ascii="Georgia Pro" w:hAnsi="Georgia Pro"/>
        </w:rPr>
        <w:t>Both 10-</w:t>
      </w:r>
      <w:r w:rsidRPr="00953E49">
        <w:rPr>
          <w:rFonts w:ascii="Georgia Pro" w:hAnsi="Georgia Pro"/>
        </w:rPr>
        <w:softHyphen/>
        <w:t xml:space="preserve"> and 12-</w:t>
      </w:r>
      <w:r w:rsidRPr="00953E49">
        <w:rPr>
          <w:rFonts w:ascii="Georgia Pro" w:hAnsi="Georgia Pro"/>
        </w:rPr>
        <w:softHyphen/>
        <w:t xml:space="preserve">month academic appointees are eligible for family leave after </w:t>
      </w:r>
      <w:r w:rsidR="002D3F08">
        <w:rPr>
          <w:rFonts w:ascii="Georgia Pro" w:hAnsi="Georgia Pro"/>
        </w:rPr>
        <w:t>one year</w:t>
      </w:r>
      <w:r w:rsidRPr="00953E49">
        <w:rPr>
          <w:rFonts w:ascii="Georgia Pro" w:hAnsi="Georgia Pro"/>
        </w:rPr>
        <w:t xml:space="preserve"> of continuous full-</w:t>
      </w:r>
      <w:r w:rsidRPr="00953E49">
        <w:rPr>
          <w:rFonts w:ascii="Georgia Pro" w:hAnsi="Georgia Pro"/>
        </w:rPr>
        <w:softHyphen/>
        <w:t>time Indiana University service</w:t>
      </w:r>
      <w:r w:rsidR="004E7488">
        <w:rPr>
          <w:rFonts w:ascii="Georgia Pro" w:hAnsi="Georgia Pro"/>
        </w:rPr>
        <w:t>; full-time here means at least 76% FTE</w:t>
      </w:r>
      <w:r w:rsidRPr="00953E49">
        <w:rPr>
          <w:rFonts w:ascii="Georgia Pro" w:hAnsi="Georgia Pro"/>
        </w:rPr>
        <w:t>. Visiting, adjunct, part-time, post-</w:t>
      </w:r>
      <w:r w:rsidRPr="00953E49">
        <w:rPr>
          <w:rFonts w:ascii="Georgia Pro" w:hAnsi="Georgia Pro"/>
        </w:rPr>
        <w:softHyphen/>
        <w:t>doctoral, and intermittent appointees are not eligible for family leave.</w:t>
      </w:r>
      <w:r w:rsidR="008910D6">
        <w:rPr>
          <w:rFonts w:ascii="Georgia Pro" w:hAnsi="Georgia Pro"/>
        </w:rPr>
        <w:t xml:space="preserve"> </w:t>
      </w:r>
      <w:r w:rsidR="0080737F">
        <w:rPr>
          <w:rFonts w:ascii="Georgia Pro" w:hAnsi="Georgia Pro"/>
        </w:rPr>
        <w:t>Post-doctoral appointee leave is governed by type of appointment and specific funder requirements.</w:t>
      </w:r>
    </w:p>
    <w:p w14:paraId="608CF8A5" w14:textId="77777777" w:rsidR="00D3437C" w:rsidRPr="00953E49" w:rsidRDefault="00D3437C" w:rsidP="007B3EDC">
      <w:pPr>
        <w:ind w:left="-720" w:right="-820"/>
        <w:jc w:val="both"/>
        <w:rPr>
          <w:rFonts w:ascii="Georgia Pro" w:hAnsi="Georgia Pro"/>
        </w:rPr>
      </w:pPr>
    </w:p>
    <w:p w14:paraId="1B2BCBDA" w14:textId="5E65D8D7" w:rsidR="00D3437C" w:rsidRPr="00953E49" w:rsidRDefault="00D3437C" w:rsidP="007B3EDC">
      <w:pPr>
        <w:ind w:left="-720" w:right="-820"/>
        <w:jc w:val="both"/>
        <w:rPr>
          <w:rFonts w:ascii="Georgia Pro" w:hAnsi="Georgia Pro"/>
        </w:rPr>
      </w:pPr>
      <w:r w:rsidRPr="00953E49">
        <w:rPr>
          <w:rFonts w:ascii="Georgia Pro" w:hAnsi="Georgia Pro"/>
        </w:rPr>
        <w:t>This policy applies only to salaries paid by the university; it has no application to salaries or other compensation from other sources, including professional practice plans.</w:t>
      </w:r>
    </w:p>
    <w:p w14:paraId="7A3831F9" w14:textId="77777777" w:rsidR="00D3437C" w:rsidRPr="00953E49" w:rsidRDefault="00D3437C" w:rsidP="007B3EDC">
      <w:pPr>
        <w:ind w:left="-720" w:right="-820"/>
        <w:jc w:val="both"/>
        <w:rPr>
          <w:rFonts w:ascii="Georgia Pro" w:hAnsi="Georgia Pro"/>
        </w:rPr>
      </w:pPr>
    </w:p>
    <w:p w14:paraId="58E21E1C" w14:textId="4B14AB7C" w:rsidR="00D3437C" w:rsidRPr="00953E49" w:rsidRDefault="003F4398" w:rsidP="007B3EDC">
      <w:pPr>
        <w:ind w:left="-720" w:right="-820"/>
        <w:jc w:val="both"/>
        <w:rPr>
          <w:rFonts w:ascii="Georgia Pro" w:hAnsi="Georgia Pro"/>
        </w:rPr>
      </w:pPr>
      <w:r>
        <w:rPr>
          <w:rFonts w:ascii="Georgia Pro" w:hAnsi="Georgia Pro"/>
        </w:rPr>
        <w:t xml:space="preserve">The </w:t>
      </w:r>
      <w:r w:rsidR="00D3437C" w:rsidRPr="00953E49">
        <w:rPr>
          <w:rFonts w:ascii="Georgia Pro" w:hAnsi="Georgia Pro"/>
        </w:rPr>
        <w:t xml:space="preserve">duties of a clinical faculty member in the School of Medicine </w:t>
      </w:r>
      <w:r w:rsidR="004E7488">
        <w:rPr>
          <w:rFonts w:ascii="Georgia Pro" w:hAnsi="Georgia Pro"/>
        </w:rPr>
        <w:t>are</w:t>
      </w:r>
      <w:r w:rsidR="00D3437C" w:rsidRPr="00953E49">
        <w:rPr>
          <w:rFonts w:ascii="Georgia Pro" w:hAnsi="Georgia Pro"/>
        </w:rPr>
        <w:t xml:space="preserve"> governed by the separate family-leave policy adopted by the School of Medicine.</w:t>
      </w:r>
    </w:p>
    <w:p w14:paraId="75A9ED5D" w14:textId="77777777" w:rsidR="00D3437C" w:rsidRPr="00953E49" w:rsidRDefault="00D3437C" w:rsidP="007B3EDC">
      <w:pPr>
        <w:ind w:left="-720" w:right="-820"/>
        <w:jc w:val="both"/>
        <w:rPr>
          <w:rFonts w:ascii="Georgia Pro" w:hAnsi="Georgia Pro"/>
          <w:b/>
          <w:bCs/>
        </w:rPr>
      </w:pPr>
    </w:p>
    <w:p w14:paraId="1303F6C8" w14:textId="3FB4C293" w:rsidR="00D3437C" w:rsidRPr="00953E49" w:rsidRDefault="00D3437C" w:rsidP="007B3EDC">
      <w:pPr>
        <w:ind w:left="-720" w:right="-820"/>
        <w:jc w:val="both"/>
        <w:rPr>
          <w:rFonts w:ascii="Georgia Pro" w:hAnsi="Georgia Pro"/>
        </w:rPr>
      </w:pPr>
      <w:r w:rsidRPr="00953E49">
        <w:rPr>
          <w:rFonts w:ascii="Georgia Pro" w:hAnsi="Georgia Pro"/>
          <w:b/>
          <w:bCs/>
        </w:rPr>
        <w:t>Eligible Family Members</w:t>
      </w:r>
      <w:r w:rsidR="0080737F">
        <w:rPr>
          <w:rFonts w:ascii="Georgia Pro" w:hAnsi="Georgia Pro"/>
          <w:b/>
          <w:bCs/>
        </w:rPr>
        <w:t xml:space="preserve"> for Family Care Leave</w:t>
      </w:r>
    </w:p>
    <w:p w14:paraId="1A1F2303" w14:textId="77777777" w:rsidR="00D3437C" w:rsidRPr="00953E49" w:rsidRDefault="00D3437C" w:rsidP="007B3EDC">
      <w:pPr>
        <w:ind w:left="-720" w:right="-820"/>
        <w:jc w:val="both"/>
        <w:rPr>
          <w:rFonts w:ascii="Georgia Pro" w:hAnsi="Georgia Pro"/>
        </w:rPr>
      </w:pPr>
      <w:r w:rsidRPr="00953E49">
        <w:rPr>
          <w:rFonts w:ascii="Georgia Pro" w:hAnsi="Georgia Pro"/>
        </w:rPr>
        <w:t>Spouse, domestic partner, parent, dependent child, or dependent child of the appointee’s spouse or domestic partner.</w:t>
      </w:r>
    </w:p>
    <w:p w14:paraId="378EE117" w14:textId="77777777" w:rsidR="00D3437C" w:rsidRPr="00953E49" w:rsidRDefault="00D3437C" w:rsidP="007B3EDC">
      <w:pPr>
        <w:ind w:left="-720" w:right="-820"/>
        <w:jc w:val="both"/>
        <w:rPr>
          <w:rFonts w:ascii="Georgia Pro" w:hAnsi="Georgia Pro"/>
          <w:b/>
          <w:bCs/>
        </w:rPr>
      </w:pPr>
    </w:p>
    <w:p w14:paraId="7F5DEF44" w14:textId="77777777" w:rsidR="00D3437C" w:rsidRPr="00953E49" w:rsidRDefault="00D3437C" w:rsidP="007B3EDC">
      <w:pPr>
        <w:ind w:left="-720" w:right="-820"/>
        <w:jc w:val="both"/>
        <w:rPr>
          <w:rFonts w:ascii="Georgia Pro" w:hAnsi="Georgia Pro"/>
        </w:rPr>
      </w:pPr>
      <w:r w:rsidRPr="00953E49">
        <w:rPr>
          <w:rFonts w:ascii="Georgia Pro" w:hAnsi="Georgia Pro"/>
          <w:b/>
          <w:bCs/>
        </w:rPr>
        <w:t>Scope of Coverage</w:t>
      </w:r>
    </w:p>
    <w:p w14:paraId="51B10195" w14:textId="77777777" w:rsidR="00D3437C" w:rsidRPr="00953E49" w:rsidRDefault="00D3437C" w:rsidP="00511FE0">
      <w:pPr>
        <w:numPr>
          <w:ilvl w:val="0"/>
          <w:numId w:val="49"/>
        </w:numPr>
        <w:tabs>
          <w:tab w:val="clear" w:pos="720"/>
        </w:tabs>
        <w:ind w:left="-360" w:right="-820"/>
        <w:jc w:val="both"/>
        <w:rPr>
          <w:rFonts w:ascii="Georgia Pro" w:hAnsi="Georgia Pro"/>
        </w:rPr>
      </w:pPr>
      <w:r w:rsidRPr="00953E49">
        <w:rPr>
          <w:rFonts w:ascii="Georgia Pro" w:hAnsi="Georgia Pro"/>
        </w:rPr>
        <w:t>Leaves for the purpose of family formation shall be at full salary for the duration of the leave period covered by this policy.</w:t>
      </w:r>
    </w:p>
    <w:p w14:paraId="0E9690F7" w14:textId="77777777" w:rsidR="00D3437C" w:rsidRPr="00953E49" w:rsidRDefault="00D3437C" w:rsidP="00511FE0">
      <w:pPr>
        <w:numPr>
          <w:ilvl w:val="0"/>
          <w:numId w:val="49"/>
        </w:numPr>
        <w:tabs>
          <w:tab w:val="clear" w:pos="720"/>
        </w:tabs>
        <w:ind w:left="-360" w:right="-820"/>
        <w:jc w:val="both"/>
        <w:rPr>
          <w:rFonts w:ascii="Georgia Pro" w:hAnsi="Georgia Pro"/>
        </w:rPr>
      </w:pPr>
      <w:r w:rsidRPr="00953E49">
        <w:rPr>
          <w:rFonts w:ascii="Georgia Pro" w:hAnsi="Georgia Pro"/>
        </w:rPr>
        <w:t>Leaves for the purpose of family care shall be covered at the following amounts for the duration of the leave period covered by this policy:</w:t>
      </w:r>
    </w:p>
    <w:p w14:paraId="4144136B" w14:textId="77777777" w:rsidR="00D3437C" w:rsidRPr="00953E49" w:rsidRDefault="00D3437C" w:rsidP="00511FE0">
      <w:pPr>
        <w:pStyle w:val="ListParagraph"/>
        <w:numPr>
          <w:ilvl w:val="0"/>
          <w:numId w:val="51"/>
        </w:numPr>
        <w:ind w:left="0" w:right="-820"/>
        <w:jc w:val="both"/>
        <w:rPr>
          <w:rFonts w:ascii="Georgia Pro" w:hAnsi="Georgia Pro"/>
        </w:rPr>
      </w:pPr>
      <w:r w:rsidRPr="00953E49">
        <w:rPr>
          <w:rFonts w:ascii="Georgia Pro" w:hAnsi="Georgia Pro"/>
        </w:rPr>
        <w:t>For eligible academic appointees earning salaries up to and including $125,000 annually, the leave shall be at full salary.</w:t>
      </w:r>
    </w:p>
    <w:p w14:paraId="6BA9D8D8" w14:textId="77777777" w:rsidR="00D3437C" w:rsidRPr="00953E49" w:rsidRDefault="00D3437C" w:rsidP="00511FE0">
      <w:pPr>
        <w:pStyle w:val="ListParagraph"/>
        <w:numPr>
          <w:ilvl w:val="1"/>
          <w:numId w:val="51"/>
        </w:numPr>
        <w:ind w:left="0" w:right="-820"/>
        <w:jc w:val="both"/>
        <w:rPr>
          <w:rFonts w:ascii="Georgia Pro" w:hAnsi="Georgia Pro"/>
        </w:rPr>
      </w:pPr>
      <w:r w:rsidRPr="00953E49">
        <w:rPr>
          <w:rFonts w:ascii="Georgia Pro" w:hAnsi="Georgia Pro"/>
        </w:rPr>
        <w:t>For eligible academic appointees earning salaries above $125,000 annually, the percentage of paid leave shall be reduced by 1% for each $2,000 in salary above $125,000. However, the percentage of paid leave shall not fall below 50% of the academic appointee’s salary.</w:t>
      </w:r>
    </w:p>
    <w:p w14:paraId="6DF0C2AA" w14:textId="77777777" w:rsidR="00D3437C" w:rsidRPr="00953E49" w:rsidRDefault="00D3437C" w:rsidP="007B3EDC">
      <w:pPr>
        <w:ind w:left="-720" w:right="-820"/>
        <w:jc w:val="both"/>
        <w:rPr>
          <w:rFonts w:ascii="Georgia Pro" w:hAnsi="Georgia Pro"/>
          <w:b/>
          <w:bCs/>
        </w:rPr>
      </w:pPr>
    </w:p>
    <w:p w14:paraId="4868D8B0" w14:textId="323F2A98" w:rsidR="00D3437C" w:rsidRPr="00953E49" w:rsidRDefault="00D3437C" w:rsidP="007B3EDC">
      <w:pPr>
        <w:ind w:left="-720" w:right="-820"/>
        <w:jc w:val="both"/>
        <w:rPr>
          <w:rFonts w:ascii="Georgia Pro" w:hAnsi="Georgia Pro"/>
        </w:rPr>
      </w:pPr>
      <w:r w:rsidRPr="00953E49">
        <w:rPr>
          <w:rFonts w:ascii="Georgia Pro" w:hAnsi="Georgia Pro"/>
          <w:b/>
          <w:bCs/>
        </w:rPr>
        <w:t>Leave Frequency</w:t>
      </w:r>
    </w:p>
    <w:p w14:paraId="794DA52F" w14:textId="77777777" w:rsidR="00D3437C" w:rsidRPr="00953E49" w:rsidRDefault="00D3437C" w:rsidP="007B3EDC">
      <w:pPr>
        <w:ind w:left="-720" w:right="-820"/>
        <w:jc w:val="both"/>
        <w:rPr>
          <w:rFonts w:ascii="Georgia Pro" w:hAnsi="Georgia Pro"/>
        </w:rPr>
      </w:pPr>
      <w:r w:rsidRPr="00953E49">
        <w:rPr>
          <w:rFonts w:ascii="Georgia Pro" w:hAnsi="Georgia Pro"/>
        </w:rPr>
        <w:t>Academic appointees may take family leave up to twice every five years, but the appointee must return to full-time service for at least one fall or spring semester between leaves. Appointees in non-</w:t>
      </w:r>
      <w:r w:rsidRPr="00953E49">
        <w:rPr>
          <w:rFonts w:ascii="Georgia Pro" w:hAnsi="Georgia Pro"/>
        </w:rPr>
        <w:softHyphen/>
        <w:t>teaching appointments must return for at least five months. Family-</w:t>
      </w:r>
      <w:r w:rsidRPr="00953E49">
        <w:rPr>
          <w:rFonts w:ascii="Georgia Pro" w:hAnsi="Georgia Pro"/>
        </w:rPr>
        <w:softHyphen/>
        <w:t xml:space="preserve">formation leave must be concluded within six </w:t>
      </w:r>
      <w:r w:rsidRPr="00953E49">
        <w:rPr>
          <w:rFonts w:ascii="Georgia Pro" w:hAnsi="Georgia Pro"/>
        </w:rPr>
        <w:lastRenderedPageBreak/>
        <w:t>months of the birth of the child or the date on which the child is placed in the physical custody of the academic appointee. The first week of any family leave begins the period for calculating both the twelve weeks and five-year eligibility period.</w:t>
      </w:r>
    </w:p>
    <w:p w14:paraId="32C706B1" w14:textId="77777777" w:rsidR="00D3437C" w:rsidRPr="00953E49" w:rsidRDefault="00D3437C" w:rsidP="007B3EDC">
      <w:pPr>
        <w:ind w:left="-720" w:right="-820"/>
        <w:jc w:val="both"/>
        <w:rPr>
          <w:rFonts w:ascii="Georgia Pro" w:hAnsi="Georgia Pro"/>
          <w:b/>
          <w:bCs/>
        </w:rPr>
      </w:pPr>
    </w:p>
    <w:p w14:paraId="1896665C" w14:textId="77777777" w:rsidR="00D3437C" w:rsidRPr="00953E49" w:rsidRDefault="00D3437C" w:rsidP="007B3EDC">
      <w:pPr>
        <w:ind w:left="-720" w:right="-820"/>
        <w:jc w:val="both"/>
        <w:rPr>
          <w:rFonts w:ascii="Georgia Pro" w:hAnsi="Georgia Pro"/>
        </w:rPr>
      </w:pPr>
      <w:r w:rsidRPr="00953E49">
        <w:rPr>
          <w:rFonts w:ascii="Georgia Pro" w:hAnsi="Georgia Pro"/>
          <w:b/>
          <w:bCs/>
        </w:rPr>
        <w:t>Break Periods &amp; Vacation Time</w:t>
      </w:r>
    </w:p>
    <w:p w14:paraId="5CE1A978" w14:textId="49ED6CF4" w:rsidR="00D3437C" w:rsidRPr="00953E49" w:rsidRDefault="00D3437C" w:rsidP="007B3EDC">
      <w:pPr>
        <w:ind w:left="-720" w:right="-820"/>
        <w:jc w:val="both"/>
        <w:rPr>
          <w:rFonts w:ascii="Georgia Pro" w:hAnsi="Georgia Pro"/>
        </w:rPr>
      </w:pPr>
      <w:r w:rsidRPr="00953E49">
        <w:rPr>
          <w:rFonts w:ascii="Georgia Pro" w:hAnsi="Georgia Pro"/>
        </w:rPr>
        <w:t>All semester breaks (</w:t>
      </w:r>
      <w:r w:rsidRPr="00953E49">
        <w:rPr>
          <w:rFonts w:ascii="Georgia Pro" w:hAnsi="Georgia Pro"/>
          <w:i/>
          <w:iCs/>
        </w:rPr>
        <w:t>i.e.</w:t>
      </w:r>
      <w:r w:rsidRPr="00953E49">
        <w:rPr>
          <w:rFonts w:ascii="Georgia Pro" w:hAnsi="Georgia Pro"/>
        </w:rPr>
        <w:t xml:space="preserve">, Thanksgiving, winter and spring breaks) count in the </w:t>
      </w:r>
      <w:r w:rsidR="0080737F">
        <w:rPr>
          <w:rFonts w:ascii="Georgia Pro" w:hAnsi="Georgia Pro"/>
        </w:rPr>
        <w:t xml:space="preserve">family </w:t>
      </w:r>
      <w:r w:rsidRPr="00953E49">
        <w:rPr>
          <w:rFonts w:ascii="Georgia Pro" w:hAnsi="Georgia Pro"/>
        </w:rPr>
        <w:t>leave period. For persons on twelve-</w:t>
      </w:r>
      <w:r w:rsidRPr="00953E49">
        <w:rPr>
          <w:rFonts w:ascii="Georgia Pro" w:hAnsi="Georgia Pro"/>
        </w:rPr>
        <w:softHyphen/>
        <w:t>month appointments, any accrued vacation time for which an appointee is eligible does not count in the total twelve-</w:t>
      </w:r>
      <w:r w:rsidRPr="00953E49">
        <w:rPr>
          <w:rFonts w:ascii="Georgia Pro" w:hAnsi="Georgia Pro"/>
        </w:rPr>
        <w:softHyphen/>
        <w:t>week eligibility period.</w:t>
      </w:r>
    </w:p>
    <w:p w14:paraId="582F3676" w14:textId="77777777" w:rsidR="00D3437C" w:rsidRPr="00953E49" w:rsidRDefault="00D3437C" w:rsidP="007B3EDC">
      <w:pPr>
        <w:ind w:left="-720" w:right="-820"/>
        <w:jc w:val="both"/>
        <w:rPr>
          <w:rFonts w:ascii="Georgia Pro" w:hAnsi="Georgia Pro"/>
          <w:b/>
          <w:bCs/>
        </w:rPr>
      </w:pPr>
    </w:p>
    <w:p w14:paraId="26492CDA" w14:textId="24BA5931" w:rsidR="00D3437C" w:rsidRPr="00953E49" w:rsidRDefault="0080737F" w:rsidP="007B3EDC">
      <w:pPr>
        <w:ind w:left="-720" w:right="-820"/>
        <w:jc w:val="both"/>
        <w:rPr>
          <w:rFonts w:ascii="Georgia Pro" w:hAnsi="Georgia Pro"/>
        </w:rPr>
      </w:pPr>
      <w:r>
        <w:rPr>
          <w:rFonts w:ascii="Georgia Pro" w:hAnsi="Georgia Pro"/>
          <w:b/>
          <w:bCs/>
        </w:rPr>
        <w:t xml:space="preserve">Incremental Leave, </w:t>
      </w:r>
      <w:r w:rsidR="00D3437C" w:rsidRPr="00953E49">
        <w:rPr>
          <w:rFonts w:ascii="Georgia Pro" w:hAnsi="Georgia Pro"/>
          <w:b/>
          <w:bCs/>
        </w:rPr>
        <w:t>Flexibility</w:t>
      </w:r>
      <w:r>
        <w:rPr>
          <w:rFonts w:ascii="Georgia Pro" w:hAnsi="Georgia Pro"/>
          <w:b/>
          <w:bCs/>
        </w:rPr>
        <w:t>,</w:t>
      </w:r>
      <w:r w:rsidR="00D3437C" w:rsidRPr="00953E49">
        <w:rPr>
          <w:rFonts w:ascii="Georgia Pro" w:hAnsi="Georgia Pro"/>
          <w:b/>
          <w:bCs/>
        </w:rPr>
        <w:t xml:space="preserve"> and Teaching Assignments</w:t>
      </w:r>
    </w:p>
    <w:p w14:paraId="3EE3547D" w14:textId="3E9FB818" w:rsidR="0080737F" w:rsidRDefault="0080737F" w:rsidP="00511FE0">
      <w:pPr>
        <w:numPr>
          <w:ilvl w:val="0"/>
          <w:numId w:val="50"/>
        </w:numPr>
        <w:tabs>
          <w:tab w:val="clear" w:pos="720"/>
          <w:tab w:val="num" w:pos="360"/>
        </w:tabs>
        <w:ind w:left="-360" w:right="-820"/>
        <w:jc w:val="both"/>
        <w:rPr>
          <w:rFonts w:ascii="Georgia Pro" w:hAnsi="Georgia Pro"/>
        </w:rPr>
      </w:pPr>
      <w:r>
        <w:rPr>
          <w:rFonts w:ascii="Georgia Pro" w:hAnsi="Georgia Pro"/>
        </w:rPr>
        <w:t>Incremental parental leave: Faculty may choose to take a parental leave on less than 100% basis: that is, they may work for 20% (or other percentage). The leave period would increase proportionately (from the base of 12 weeks of full leave). All parental leave must conclude within 6 months of the birth or placement of the child.</w:t>
      </w:r>
    </w:p>
    <w:p w14:paraId="1066489D" w14:textId="202B0A6E" w:rsidR="0080737F" w:rsidRDefault="00FB73BA" w:rsidP="00511FE0">
      <w:pPr>
        <w:numPr>
          <w:ilvl w:val="0"/>
          <w:numId w:val="50"/>
        </w:numPr>
        <w:tabs>
          <w:tab w:val="clear" w:pos="720"/>
          <w:tab w:val="num" w:pos="360"/>
        </w:tabs>
        <w:ind w:left="-360" w:right="-820"/>
        <w:jc w:val="both"/>
        <w:rPr>
          <w:rFonts w:ascii="Georgia Pro" w:hAnsi="Georgia Pro"/>
        </w:rPr>
      </w:pPr>
      <w:r>
        <w:rPr>
          <w:rFonts w:ascii="Georgia Pro" w:hAnsi="Georgia Pro"/>
        </w:rPr>
        <w:t>Incremental family support leave. All family support leave must be based on documented medical necessity. If that documentation indicates the faculty member can be on leave partially, then the leave weeks would increase proportionately. For 10-month faculty, paid leave cannot extend into the summer months.</w:t>
      </w:r>
    </w:p>
    <w:p w14:paraId="604A74D2" w14:textId="1BFC7363" w:rsidR="00D3437C" w:rsidRPr="00953E49" w:rsidRDefault="6DE5CDA8" w:rsidP="00511FE0">
      <w:pPr>
        <w:numPr>
          <w:ilvl w:val="0"/>
          <w:numId w:val="50"/>
        </w:numPr>
        <w:tabs>
          <w:tab w:val="clear" w:pos="720"/>
          <w:tab w:val="num" w:pos="360"/>
        </w:tabs>
        <w:ind w:left="-360" w:right="-820"/>
        <w:jc w:val="both"/>
        <w:rPr>
          <w:rFonts w:ascii="Georgia Pro" w:hAnsi="Georgia Pro"/>
        </w:rPr>
      </w:pPr>
      <w:r w:rsidRPr="19EF6F46">
        <w:rPr>
          <w:rFonts w:ascii="Georgia Pro" w:hAnsi="Georgia Pro"/>
        </w:rPr>
        <w:t xml:space="preserve">When a proposed leave under this policy would prevent an appointee from carrying out </w:t>
      </w:r>
      <w:r w:rsidR="1F27C240" w:rsidRPr="19EF6F46">
        <w:rPr>
          <w:rFonts w:ascii="Georgia Pro" w:hAnsi="Georgia Pro"/>
        </w:rPr>
        <w:t>their</w:t>
      </w:r>
      <w:r w:rsidRPr="19EF6F46">
        <w:rPr>
          <w:rFonts w:ascii="Georgia Pro" w:hAnsi="Georgia Pro"/>
        </w:rPr>
        <w:t xml:space="preserve"> regular teaching responsibilities in two consecutive semesters, </w:t>
      </w:r>
      <w:r w:rsidR="1F27C240" w:rsidRPr="19EF6F46">
        <w:rPr>
          <w:rFonts w:ascii="Georgia Pro" w:hAnsi="Georgia Pro"/>
        </w:rPr>
        <w:t>they</w:t>
      </w:r>
      <w:r w:rsidRPr="19EF6F46">
        <w:rPr>
          <w:rFonts w:ascii="Georgia Pro" w:hAnsi="Georgia Pro"/>
        </w:rPr>
        <w:t xml:space="preserve"> must reach an agreement with the relevant academic unit that meets the needs of both the appointee and the academic unit. Agreements may include a reduced teaching schedule in one or more semesters, partial-semester teaching schedules, additional non-teaching duties, or a combination of paid and unpaid leave. Appointees and academic units are encouraged to be creative and flexible in developing solutions that are fair to both the individual and the University.</w:t>
      </w:r>
    </w:p>
    <w:p w14:paraId="23707D06" w14:textId="48D6D7CA" w:rsidR="00D3437C" w:rsidRPr="00953E49" w:rsidRDefault="6DE5CDA8" w:rsidP="00511FE0">
      <w:pPr>
        <w:numPr>
          <w:ilvl w:val="0"/>
          <w:numId w:val="50"/>
        </w:numPr>
        <w:tabs>
          <w:tab w:val="clear" w:pos="720"/>
          <w:tab w:val="num" w:pos="360"/>
        </w:tabs>
        <w:ind w:left="-360" w:right="-820"/>
        <w:jc w:val="both"/>
        <w:rPr>
          <w:rFonts w:ascii="Georgia Pro" w:hAnsi="Georgia Pro"/>
        </w:rPr>
      </w:pPr>
      <w:r w:rsidRPr="19EF6F46">
        <w:rPr>
          <w:rFonts w:ascii="Georgia Pro" w:hAnsi="Georgia Pro"/>
        </w:rPr>
        <w:t>All agreements must be committed to writing, signed by the appointee and the head of the relevant academic unit, and approved by the vice provost for faculty affairs or vice chancellor of academic affairs. It shall be the responsibility of the vice provost for faculty affairs or vice chancellor of academic affairs to ensure that all agreements entered into are entirely voluntary and fair to both the appointee and the university.</w:t>
      </w:r>
    </w:p>
    <w:p w14:paraId="2D7915C3" w14:textId="77777777" w:rsidR="00D3437C" w:rsidRPr="00953E49" w:rsidRDefault="00D3437C" w:rsidP="007B3EDC">
      <w:pPr>
        <w:ind w:left="-720" w:right="-820"/>
        <w:jc w:val="both"/>
        <w:rPr>
          <w:rFonts w:ascii="Georgia Pro" w:hAnsi="Georgia Pro"/>
          <w:b/>
          <w:bCs/>
        </w:rPr>
      </w:pPr>
    </w:p>
    <w:p w14:paraId="1944B7BA" w14:textId="2C23DA48" w:rsidR="00D3437C" w:rsidRPr="00953E49" w:rsidRDefault="00D3437C" w:rsidP="007B3EDC">
      <w:pPr>
        <w:ind w:left="-720" w:right="-820"/>
        <w:jc w:val="both"/>
        <w:rPr>
          <w:rFonts w:ascii="Georgia Pro" w:hAnsi="Georgia Pro"/>
        </w:rPr>
      </w:pPr>
      <w:r w:rsidRPr="00953E49">
        <w:rPr>
          <w:rFonts w:ascii="Georgia Pro" w:hAnsi="Georgia Pro"/>
          <w:b/>
          <w:bCs/>
        </w:rPr>
        <w:t>Relationship to Sick Leave Policy</w:t>
      </w:r>
      <w:r w:rsidR="00FB73BA">
        <w:rPr>
          <w:rFonts w:ascii="Georgia Pro" w:hAnsi="Georgia Pro"/>
          <w:b/>
          <w:bCs/>
        </w:rPr>
        <w:t xml:space="preserve"> (above)</w:t>
      </w:r>
    </w:p>
    <w:p w14:paraId="7C4924E5" w14:textId="148C4554" w:rsidR="00D3437C" w:rsidRPr="00953E49" w:rsidRDefault="00FB73BA" w:rsidP="007B3EDC">
      <w:pPr>
        <w:ind w:left="-720" w:right="-820"/>
        <w:jc w:val="both"/>
        <w:rPr>
          <w:rFonts w:ascii="Georgia Pro" w:hAnsi="Georgia Pro"/>
        </w:rPr>
      </w:pPr>
      <w:r>
        <w:rPr>
          <w:rFonts w:ascii="Georgia Pro" w:hAnsi="Georgia Pro"/>
        </w:rPr>
        <w:t xml:space="preserve">Pregnancy is treated as any other temporary medical condition for the purposes of granting sick leave. </w:t>
      </w:r>
      <w:r w:rsidR="00D3437C" w:rsidRPr="00953E49">
        <w:rPr>
          <w:rFonts w:ascii="Georgia Pro" w:hAnsi="Georgia Pro"/>
        </w:rPr>
        <w:t xml:space="preserve">Sick leave </w:t>
      </w:r>
      <w:r>
        <w:rPr>
          <w:rFonts w:ascii="Georgia Pro" w:hAnsi="Georgia Pro"/>
        </w:rPr>
        <w:t xml:space="preserve">for pregnancy consists of full leave for six weeks, approximately two weeks before birth to four weeks after, with no medical documentation needed. Ann additional nine weeks of full leave at half pay is available </w:t>
      </w:r>
      <w:r w:rsidR="00D6377C">
        <w:rPr>
          <w:rFonts w:ascii="Georgia Pro" w:hAnsi="Georgia Pro"/>
        </w:rPr>
        <w:t xml:space="preserve">if medically necessary and documented. Except for IU School of Medicine (see </w:t>
      </w:r>
      <w:hyperlink r:id="rId127" w:history="1">
        <w:r w:rsidR="00D6377C" w:rsidRPr="00CA455F">
          <w:rPr>
            <w:rStyle w:val="Hyperlink"/>
            <w:rFonts w:ascii="Georgia Pro" w:hAnsi="Georgia Pro"/>
          </w:rPr>
          <w:t>ACA-51</w:t>
        </w:r>
      </w:hyperlink>
      <w:r w:rsidR="00D6377C">
        <w:rPr>
          <w:rFonts w:ascii="Georgia Pro" w:hAnsi="Georgia Pro"/>
        </w:rPr>
        <w:t xml:space="preserve">), sick leave, including pregnancy, is separate from family leave. </w:t>
      </w:r>
    </w:p>
    <w:p w14:paraId="1D196C97" w14:textId="77777777" w:rsidR="00D3437C" w:rsidRPr="00953E49" w:rsidRDefault="00D3437C" w:rsidP="007B3EDC">
      <w:pPr>
        <w:ind w:left="-720" w:right="-820"/>
        <w:jc w:val="both"/>
        <w:rPr>
          <w:rFonts w:ascii="Georgia Pro" w:hAnsi="Georgia Pro"/>
          <w:b/>
          <w:bCs/>
        </w:rPr>
      </w:pPr>
    </w:p>
    <w:p w14:paraId="73679905" w14:textId="77777777" w:rsidR="00D3437C" w:rsidRPr="00953E49" w:rsidRDefault="00D3437C" w:rsidP="007B3EDC">
      <w:pPr>
        <w:ind w:left="-720" w:right="-820"/>
        <w:jc w:val="both"/>
        <w:rPr>
          <w:rFonts w:ascii="Georgia Pro" w:hAnsi="Georgia Pro"/>
        </w:rPr>
      </w:pPr>
      <w:r w:rsidRPr="00953E49">
        <w:rPr>
          <w:rFonts w:ascii="Georgia Pro" w:hAnsi="Georgia Pro"/>
          <w:b/>
          <w:bCs/>
        </w:rPr>
        <w:t>Tenure Clock</w:t>
      </w:r>
    </w:p>
    <w:p w14:paraId="68664F8C" w14:textId="439ACB24" w:rsidR="00D3437C" w:rsidRPr="00953E49" w:rsidRDefault="00D3437C" w:rsidP="007B3EDC">
      <w:pPr>
        <w:ind w:left="-720" w:right="-820"/>
        <w:jc w:val="both"/>
        <w:rPr>
          <w:rFonts w:ascii="Georgia Pro" w:hAnsi="Georgia Pro"/>
        </w:rPr>
      </w:pPr>
      <w:r w:rsidRPr="00953E49">
        <w:rPr>
          <w:rFonts w:ascii="Georgia Pro" w:hAnsi="Georgia Pro"/>
        </w:rPr>
        <w:t>As with sick leaves, the tenure clock stops during a family leave unless the academic appointee requests otherwise. Failure to perform duties during the leave period shall not be considered in the evaluation for reappointment, tenure, promotion, or merit pay.</w:t>
      </w:r>
      <w:r w:rsidR="008C2C64">
        <w:rPr>
          <w:rFonts w:ascii="Georgia Pro" w:hAnsi="Georgia Pro"/>
        </w:rPr>
        <w:t xml:space="preserve"> For annual reviews, faculty members will be assessed on the portion of the calendar year which they do work.  </w:t>
      </w:r>
    </w:p>
    <w:p w14:paraId="38069C14" w14:textId="77777777" w:rsidR="00D3437C" w:rsidRPr="00953E49" w:rsidRDefault="00D3437C" w:rsidP="007B3EDC">
      <w:pPr>
        <w:ind w:left="-720" w:right="-820"/>
        <w:jc w:val="both"/>
        <w:rPr>
          <w:rFonts w:ascii="Georgia Pro" w:hAnsi="Georgia Pro"/>
          <w:b/>
          <w:bCs/>
        </w:rPr>
      </w:pPr>
    </w:p>
    <w:p w14:paraId="2109D113" w14:textId="77777777" w:rsidR="00D3437C" w:rsidRPr="00953E49" w:rsidRDefault="00D3437C" w:rsidP="007B3EDC">
      <w:pPr>
        <w:ind w:left="-720" w:right="-820"/>
        <w:jc w:val="both"/>
        <w:rPr>
          <w:rFonts w:ascii="Georgia Pro" w:hAnsi="Georgia Pro"/>
        </w:rPr>
      </w:pPr>
      <w:r w:rsidRPr="00953E49">
        <w:rPr>
          <w:rFonts w:ascii="Georgia Pro" w:hAnsi="Georgia Pro"/>
          <w:b/>
          <w:bCs/>
        </w:rPr>
        <w:t>Effective Date</w:t>
      </w:r>
    </w:p>
    <w:p w14:paraId="10A68A2A" w14:textId="24700231" w:rsidR="00D3437C" w:rsidRPr="00953E49" w:rsidRDefault="008C2C64" w:rsidP="007B3EDC">
      <w:pPr>
        <w:ind w:left="-720" w:right="-820"/>
        <w:jc w:val="both"/>
        <w:rPr>
          <w:rFonts w:ascii="Georgia Pro" w:hAnsi="Georgia Pro"/>
        </w:rPr>
      </w:pPr>
      <w:r>
        <w:rPr>
          <w:rFonts w:ascii="Georgia Pro" w:hAnsi="Georgia Pro"/>
        </w:rPr>
        <w:t>Faculty leave policy was updated 3/1/2022 (ACA-47).</w:t>
      </w:r>
    </w:p>
    <w:p w14:paraId="30CBACE8" w14:textId="77777777" w:rsidR="00874559" w:rsidRPr="00953E49" w:rsidRDefault="00874559" w:rsidP="007B3EDC">
      <w:pPr>
        <w:autoSpaceDE w:val="0"/>
        <w:autoSpaceDN w:val="0"/>
        <w:adjustRightInd w:val="0"/>
        <w:ind w:left="-720" w:right="-820"/>
        <w:jc w:val="both"/>
        <w:rPr>
          <w:rFonts w:ascii="Georgia Pro" w:eastAsia="Calibri-Bold" w:hAnsi="Georgia Pro" w:cs="Calibri-BoldItalic"/>
          <w:bCs/>
          <w:iCs/>
        </w:rPr>
      </w:pPr>
    </w:p>
    <w:p w14:paraId="10B51D0C" w14:textId="77777777" w:rsidR="00874559" w:rsidRPr="00953E49" w:rsidRDefault="00874559" w:rsidP="007B3EDC">
      <w:pPr>
        <w:autoSpaceDE w:val="0"/>
        <w:autoSpaceDN w:val="0"/>
        <w:adjustRightInd w:val="0"/>
        <w:ind w:left="-720" w:right="-820"/>
        <w:jc w:val="both"/>
        <w:rPr>
          <w:rFonts w:ascii="Georgia Pro" w:eastAsia="Calibri-Bold" w:hAnsi="Georgia Pro" w:cs="Calibri-BoldItalic"/>
          <w:bCs/>
          <w:iCs/>
        </w:rPr>
      </w:pPr>
      <w:r w:rsidRPr="00953E49">
        <w:rPr>
          <w:rFonts w:ascii="Georgia Pro" w:eastAsia="Calibri-Bold" w:hAnsi="Georgia Pro" w:cs="Calibri-BoldItalic"/>
          <w:bCs/>
          <w:iCs/>
        </w:rPr>
        <w:t>By Action of the University Faculty Council: April 8, 1997; April 27, 2004</w:t>
      </w:r>
    </w:p>
    <w:p w14:paraId="0F2803E5" w14:textId="094F379C" w:rsidR="00874559" w:rsidRDefault="00874559" w:rsidP="007B3EDC">
      <w:pPr>
        <w:autoSpaceDE w:val="0"/>
        <w:autoSpaceDN w:val="0"/>
        <w:adjustRightInd w:val="0"/>
        <w:ind w:left="-720" w:right="-820"/>
        <w:jc w:val="both"/>
        <w:rPr>
          <w:rFonts w:ascii="Georgia Pro" w:eastAsia="Calibri-Bold" w:hAnsi="Georgia Pro" w:cs="Calibri-BoldItalic"/>
          <w:bCs/>
          <w:iCs/>
        </w:rPr>
      </w:pPr>
      <w:r w:rsidRPr="00953E49">
        <w:rPr>
          <w:rFonts w:ascii="Georgia Pro" w:eastAsia="Calibri-Bold" w:hAnsi="Georgia Pro" w:cs="Calibri-BoldItalic"/>
          <w:bCs/>
          <w:iCs/>
        </w:rPr>
        <w:lastRenderedPageBreak/>
        <w:t>Amended and Approved by the Board of Trustees: May 8, 1998, June 22, 2001; May 7, 2004; May 6, 2005; May 5, 2006; June 20, 2008</w:t>
      </w:r>
      <w:r w:rsidR="001D1538" w:rsidRPr="00953E49">
        <w:rPr>
          <w:rFonts w:ascii="Georgia Pro" w:eastAsia="Calibri-Bold" w:hAnsi="Georgia Pro" w:cs="Calibri-BoldItalic"/>
          <w:bCs/>
          <w:iCs/>
        </w:rPr>
        <w:t>, December 9, 2011</w:t>
      </w:r>
      <w:r w:rsidR="00D3437C" w:rsidRPr="00953E49">
        <w:rPr>
          <w:rFonts w:ascii="Georgia Pro" w:eastAsia="Calibri-Bold" w:hAnsi="Georgia Pro" w:cs="Calibri-BoldItalic"/>
          <w:bCs/>
          <w:iCs/>
        </w:rPr>
        <w:t>, July 1, 2012</w:t>
      </w:r>
    </w:p>
    <w:p w14:paraId="531849CC" w14:textId="77777777" w:rsidR="0040116F" w:rsidRPr="00953E49" w:rsidRDefault="0040116F" w:rsidP="0040116F">
      <w:pPr>
        <w:ind w:left="-720" w:right="-820"/>
        <w:jc w:val="both"/>
        <w:rPr>
          <w:rFonts w:ascii="Georgia Pro" w:hAnsi="Georgia Pro"/>
        </w:rPr>
      </w:pPr>
      <w:r>
        <w:rPr>
          <w:rFonts w:ascii="Georgia Pro" w:hAnsi="Georgia Pro"/>
        </w:rPr>
        <w:t>Edited pronouns (he/she) for inclusivity (their), 7/1/20</w:t>
      </w:r>
    </w:p>
    <w:p w14:paraId="1DA73703" w14:textId="77777777" w:rsidR="00467E0D" w:rsidRDefault="00467E0D" w:rsidP="004D2F78"/>
    <w:p w14:paraId="224C2E1E" w14:textId="167B9246" w:rsidR="00BB4D92" w:rsidRPr="00953E49" w:rsidRDefault="00A91A55" w:rsidP="009C73B7">
      <w:pPr>
        <w:pStyle w:val="NormalWeb"/>
        <w:spacing w:before="0" w:beforeAutospacing="0" w:after="0" w:afterAutospacing="0"/>
        <w:ind w:left="-720" w:right="-820"/>
        <w:jc w:val="both"/>
        <w:outlineLvl w:val="1"/>
        <w:rPr>
          <w:rFonts w:ascii="Georgia Pro" w:hAnsi="Georgia Pro" w:cs="Arial"/>
          <w:b/>
          <w:color w:val="C00000"/>
          <w:sz w:val="48"/>
          <w:szCs w:val="48"/>
        </w:rPr>
      </w:pPr>
      <w:bookmarkStart w:id="133" w:name="_Toc147494611"/>
      <w:r w:rsidRPr="00953E49">
        <w:rPr>
          <w:rFonts w:ascii="Georgia Pro" w:hAnsi="Georgia Pro" w:cs="Arial"/>
          <w:b/>
          <w:color w:val="C00000"/>
          <w:sz w:val="48"/>
          <w:szCs w:val="48"/>
        </w:rPr>
        <w:t xml:space="preserve">The IUPUI </w:t>
      </w:r>
      <w:r w:rsidR="00BB4D92" w:rsidRPr="00953E49">
        <w:rPr>
          <w:rFonts w:ascii="Georgia Pro" w:hAnsi="Georgia Pro" w:cs="Arial"/>
          <w:b/>
          <w:color w:val="C00000"/>
          <w:sz w:val="48"/>
          <w:szCs w:val="48"/>
        </w:rPr>
        <w:t>Senior Academy</w:t>
      </w:r>
      <w:bookmarkEnd w:id="133"/>
    </w:p>
    <w:p w14:paraId="5F91EA65" w14:textId="46BA5AE8" w:rsidR="004C4C9D" w:rsidRPr="00953E49" w:rsidRDefault="004C4C9D" w:rsidP="009C73B7">
      <w:pPr>
        <w:ind w:left="-720" w:right="-820"/>
        <w:jc w:val="both"/>
        <w:rPr>
          <w:rFonts w:ascii="Georgia Pro" w:hAnsi="Georgia Pro" w:cs="Arial"/>
        </w:rPr>
      </w:pPr>
      <w:r w:rsidRPr="00953E49">
        <w:rPr>
          <w:rFonts w:ascii="Georgia Pro" w:hAnsi="Georgia Pro" w:cs="Arial"/>
        </w:rPr>
        <w:t xml:space="preserve">The IUPUI Senior Academy is an independent association of retired faculty and staff who contribute their expertise and experience to the </w:t>
      </w:r>
      <w:r w:rsidR="00D3437C" w:rsidRPr="00953E49">
        <w:rPr>
          <w:rFonts w:ascii="Georgia Pro" w:hAnsi="Georgia Pro" w:cs="Arial"/>
        </w:rPr>
        <w:t>u</w:t>
      </w:r>
      <w:r w:rsidRPr="00953E49">
        <w:rPr>
          <w:rFonts w:ascii="Georgia Pro" w:hAnsi="Georgia Pro" w:cs="Arial"/>
        </w:rPr>
        <w:t xml:space="preserve">niversity and to the greater community.  The </w:t>
      </w:r>
      <w:r w:rsidR="00D3437C" w:rsidRPr="00953E49">
        <w:rPr>
          <w:rFonts w:ascii="Georgia Pro" w:hAnsi="Georgia Pro" w:cs="Arial"/>
        </w:rPr>
        <w:t>a</w:t>
      </w:r>
      <w:r w:rsidRPr="00953E49">
        <w:rPr>
          <w:rFonts w:ascii="Georgia Pro" w:hAnsi="Georgia Pro" w:cs="Arial"/>
        </w:rPr>
        <w:t xml:space="preserve">cademy, with the assistance of the </w:t>
      </w:r>
      <w:r w:rsidR="00D3437C" w:rsidRPr="00953E49">
        <w:rPr>
          <w:rFonts w:ascii="Georgia Pro" w:hAnsi="Georgia Pro" w:cs="Arial"/>
        </w:rPr>
        <w:t>u</w:t>
      </w:r>
      <w:r w:rsidRPr="00953E49">
        <w:rPr>
          <w:rFonts w:ascii="Georgia Pro" w:hAnsi="Georgia Pro" w:cs="Arial"/>
        </w:rPr>
        <w:t>niversity, encourages and assists scholarly, professional, educational, and service interests of the members, enabling them to continue to contribute to the campus and its program.</w:t>
      </w:r>
    </w:p>
    <w:p w14:paraId="7BDA190D" w14:textId="2C81388B" w:rsidR="00DA106F" w:rsidRDefault="006627BF" w:rsidP="009C73B7">
      <w:pPr>
        <w:pStyle w:val="NormalWeb"/>
        <w:spacing w:before="0" w:beforeAutospacing="0" w:after="0" w:afterAutospacing="0"/>
        <w:ind w:left="-720" w:right="-820"/>
        <w:jc w:val="both"/>
        <w:rPr>
          <w:rFonts w:ascii="Georgia Pro" w:hAnsi="Georgia Pro"/>
        </w:rPr>
      </w:pPr>
      <w:hyperlink r:id="rId128" w:history="1">
        <w:r w:rsidR="00887886" w:rsidRPr="00953E49">
          <w:rPr>
            <w:rStyle w:val="Hyperlink"/>
            <w:rFonts w:ascii="Georgia Pro" w:hAnsi="Georgia Pro"/>
          </w:rPr>
          <w:t>http://www.iupui.edu/~sacademy/</w:t>
        </w:r>
      </w:hyperlink>
      <w:r w:rsidR="00887886" w:rsidRPr="00953E49">
        <w:rPr>
          <w:rFonts w:ascii="Georgia Pro" w:hAnsi="Georgia Pro"/>
        </w:rPr>
        <w:t xml:space="preserve">  </w:t>
      </w:r>
    </w:p>
    <w:p w14:paraId="7462E524" w14:textId="77777777" w:rsidR="00D6377C" w:rsidRDefault="00D6377C" w:rsidP="009C73B7">
      <w:pPr>
        <w:pStyle w:val="NormalWeb"/>
        <w:spacing w:before="0" w:beforeAutospacing="0" w:after="0" w:afterAutospacing="0"/>
        <w:ind w:left="-720" w:right="-820"/>
        <w:jc w:val="both"/>
        <w:rPr>
          <w:rFonts w:ascii="Georgia Pro" w:hAnsi="Georgia Pro"/>
        </w:rPr>
      </w:pPr>
    </w:p>
    <w:p w14:paraId="11BE3AF4" w14:textId="77777777" w:rsidR="00BB4D92" w:rsidRPr="00953E49" w:rsidRDefault="00BB4D92" w:rsidP="009C73B7">
      <w:pPr>
        <w:pStyle w:val="NormalWeb"/>
        <w:spacing w:before="0" w:beforeAutospacing="0" w:after="0" w:afterAutospacing="0"/>
        <w:ind w:left="-720" w:right="-820"/>
        <w:jc w:val="both"/>
        <w:outlineLvl w:val="1"/>
        <w:rPr>
          <w:rFonts w:ascii="Georgia Pro" w:hAnsi="Georgia Pro" w:cs="Arial"/>
          <w:b/>
          <w:color w:val="C00000"/>
          <w:sz w:val="48"/>
          <w:szCs w:val="48"/>
        </w:rPr>
      </w:pPr>
      <w:bookmarkStart w:id="134" w:name="_Toc147494612"/>
      <w:r w:rsidRPr="00953E49">
        <w:rPr>
          <w:rFonts w:ascii="Georgia Pro" w:hAnsi="Georgia Pro" w:cs="Arial"/>
          <w:b/>
          <w:color w:val="C00000"/>
          <w:sz w:val="48"/>
          <w:szCs w:val="48"/>
        </w:rPr>
        <w:t>IUPUI Emeritus Policy</w:t>
      </w:r>
      <w:bookmarkEnd w:id="134"/>
    </w:p>
    <w:p w14:paraId="49E85C1C" w14:textId="77777777" w:rsidR="004C4C9D" w:rsidRPr="00CB5A7E" w:rsidRDefault="00BB4D92">
      <w:pPr>
        <w:pStyle w:val="BodyText"/>
        <w:ind w:left="-720" w:right="-820"/>
        <w:jc w:val="both"/>
        <w:rPr>
          <w:rFonts w:ascii="Georgia Pro" w:hAnsi="Georgia Pro"/>
          <w:b/>
          <w:bCs/>
          <w:i w:val="0"/>
        </w:rPr>
      </w:pPr>
      <w:r w:rsidRPr="00953E49">
        <w:rPr>
          <w:rFonts w:ascii="Georgia Pro" w:hAnsi="Georgia Pro"/>
          <w:color w:val="000000"/>
        </w:rPr>
        <w:br/>
      </w:r>
      <w:r w:rsidR="004C4C9D" w:rsidRPr="00CB5A7E">
        <w:rPr>
          <w:rFonts w:ascii="Georgia Pro" w:hAnsi="Georgia Pro"/>
          <w:b/>
          <w:bCs/>
          <w:i w:val="0"/>
        </w:rPr>
        <w:t>Preamble</w:t>
      </w:r>
    </w:p>
    <w:p w14:paraId="72228439" w14:textId="6A979C69" w:rsidR="004C4C9D" w:rsidRPr="00CB5A7E" w:rsidRDefault="004C4C9D" w:rsidP="009C73B7">
      <w:pPr>
        <w:pStyle w:val="BodyText"/>
        <w:ind w:left="-720" w:right="-820"/>
        <w:jc w:val="both"/>
        <w:rPr>
          <w:rFonts w:ascii="Georgia Pro" w:hAnsi="Georgia Pro"/>
          <w:i w:val="0"/>
        </w:rPr>
      </w:pPr>
      <w:r w:rsidRPr="00CB5A7E">
        <w:rPr>
          <w:rFonts w:ascii="Georgia Pro" w:hAnsi="Georgia Pro"/>
          <w:i w:val="0"/>
        </w:rPr>
        <w:t xml:space="preserve">The </w:t>
      </w:r>
      <w:r w:rsidR="00D3437C" w:rsidRPr="00CB5A7E">
        <w:rPr>
          <w:rFonts w:ascii="Georgia Pro" w:hAnsi="Georgia Pro"/>
          <w:i w:val="0"/>
        </w:rPr>
        <w:t>e</w:t>
      </w:r>
      <w:r w:rsidRPr="00CB5A7E">
        <w:rPr>
          <w:rFonts w:ascii="Georgia Pro" w:hAnsi="Georgia Pro"/>
          <w:i w:val="0"/>
        </w:rPr>
        <w:t>meritus/</w:t>
      </w:r>
      <w:r w:rsidR="00D3437C" w:rsidRPr="00CB5A7E">
        <w:rPr>
          <w:rFonts w:ascii="Georgia Pro" w:hAnsi="Georgia Pro"/>
          <w:i w:val="0"/>
        </w:rPr>
        <w:t>e</w:t>
      </w:r>
      <w:r w:rsidRPr="00CB5A7E">
        <w:rPr>
          <w:rFonts w:ascii="Georgia Pro" w:hAnsi="Georgia Pro"/>
          <w:i w:val="0"/>
        </w:rPr>
        <w:t xml:space="preserve">merita title (hereafter simply “the title”) may be awarded upon retirement from IUPUI </w:t>
      </w:r>
      <w:r w:rsidR="008C2C64">
        <w:rPr>
          <w:rFonts w:ascii="Georgia Pro" w:hAnsi="Georgia Pro"/>
          <w:i w:val="0"/>
        </w:rPr>
        <w:t xml:space="preserve">faculty members </w:t>
      </w:r>
      <w:r w:rsidRPr="00CB5A7E">
        <w:rPr>
          <w:rFonts w:ascii="Georgia Pro" w:hAnsi="Georgia Pro"/>
          <w:i w:val="0"/>
        </w:rPr>
        <w:t xml:space="preserve">as recognition of substantial contributions to the university in the fields of teaching, research, and/or service. Upon recommendations by the department, chair, dean, </w:t>
      </w:r>
      <w:r w:rsidR="00EC5B99" w:rsidRPr="00CB5A7E">
        <w:rPr>
          <w:rFonts w:ascii="Georgia Pro" w:hAnsi="Georgia Pro"/>
          <w:i w:val="0"/>
        </w:rPr>
        <w:t>executive vice chancellor and chief academic officer</w:t>
      </w:r>
      <w:r w:rsidRPr="00CB5A7E">
        <w:rPr>
          <w:rFonts w:ascii="Georgia Pro" w:hAnsi="Georgia Pro"/>
          <w:i w:val="0"/>
        </w:rPr>
        <w:t>, and chancellor, the Board of Trustees awards the title as recognition of scholarly and professional contributions made before retirement and, to a lesser degree, as encouragement for continued association with IUPUI and continued pursuit of scholarly and other professional interests.</w:t>
      </w:r>
    </w:p>
    <w:p w14:paraId="313767AF" w14:textId="77777777" w:rsidR="00334EF6" w:rsidRPr="00CB5A7E" w:rsidRDefault="004C4C9D" w:rsidP="009C73B7">
      <w:pPr>
        <w:ind w:left="-720" w:right="-820"/>
        <w:jc w:val="both"/>
        <w:rPr>
          <w:rFonts w:ascii="Georgia Pro" w:hAnsi="Georgia Pro"/>
          <w:b/>
        </w:rPr>
      </w:pPr>
      <w:r w:rsidRPr="00CB5A7E">
        <w:rPr>
          <w:rFonts w:ascii="Georgia Pro" w:hAnsi="Georgia Pro"/>
        </w:rPr>
        <w:t>  </w:t>
      </w:r>
    </w:p>
    <w:p w14:paraId="35916A7C" w14:textId="77777777" w:rsidR="004C4C9D" w:rsidRPr="00CB5A7E" w:rsidRDefault="004C4C9D" w:rsidP="009C73B7">
      <w:pPr>
        <w:pStyle w:val="Heading7"/>
        <w:ind w:left="-720" w:right="-820"/>
        <w:jc w:val="both"/>
        <w:rPr>
          <w:rFonts w:ascii="Georgia Pro" w:hAnsi="Georgia Pro"/>
          <w:i w:val="0"/>
          <w:color w:val="auto"/>
        </w:rPr>
      </w:pPr>
      <w:r w:rsidRPr="00CB5A7E">
        <w:rPr>
          <w:rFonts w:ascii="Georgia Pro" w:hAnsi="Georgia Pro"/>
          <w:i w:val="0"/>
          <w:color w:val="auto"/>
        </w:rPr>
        <w:t xml:space="preserve">Eligibility </w:t>
      </w:r>
    </w:p>
    <w:p w14:paraId="26AEDC95" w14:textId="55584787" w:rsidR="004C4C9D" w:rsidRPr="00CB5A7E" w:rsidRDefault="008C2C64" w:rsidP="009C73B7">
      <w:pPr>
        <w:ind w:left="-720" w:right="-820"/>
        <w:jc w:val="both"/>
        <w:rPr>
          <w:rFonts w:ascii="Georgia Pro" w:hAnsi="Georgia Pro"/>
        </w:rPr>
      </w:pPr>
      <w:r>
        <w:rPr>
          <w:rFonts w:ascii="Georgia Pro" w:hAnsi="Georgia Pro"/>
        </w:rPr>
        <w:t xml:space="preserve">Faculty members </w:t>
      </w:r>
      <w:r w:rsidR="004C4C9D" w:rsidRPr="00CB5A7E">
        <w:rPr>
          <w:rFonts w:ascii="Georgia Pro" w:hAnsi="Georgia Pro"/>
        </w:rPr>
        <w:t>may, upon retirement, be awarded the title if they meet the following criteria:</w:t>
      </w:r>
    </w:p>
    <w:p w14:paraId="75196115" w14:textId="3F4A7B66" w:rsidR="004C4C9D" w:rsidRPr="00CB5A7E" w:rsidRDefault="00733206" w:rsidP="006437FE">
      <w:pPr>
        <w:ind w:left="-360" w:right="-820" w:hanging="360"/>
        <w:jc w:val="both"/>
        <w:rPr>
          <w:rFonts w:ascii="Georgia Pro" w:hAnsi="Georgia Pro"/>
        </w:rPr>
      </w:pPr>
      <w:r>
        <w:rPr>
          <w:rFonts w:ascii="Georgia Pro" w:hAnsi="Georgia Pro"/>
        </w:rPr>
        <w:t>1</w:t>
      </w:r>
      <w:r w:rsidR="004C4C9D" w:rsidRPr="00CB5A7E">
        <w:rPr>
          <w:rFonts w:ascii="Georgia Pro" w:hAnsi="Georgia Pro"/>
        </w:rPr>
        <w:t>.</w:t>
      </w:r>
      <w:r w:rsidR="004C4C9D" w:rsidRPr="00CB5A7E">
        <w:rPr>
          <w:rFonts w:ascii="Georgia Pro" w:hAnsi="Georgia Pro"/>
        </w:rPr>
        <w:tab/>
        <w:t>have been at IUPUI for a significant period of time (ordinarily at least ten years); and</w:t>
      </w:r>
    </w:p>
    <w:p w14:paraId="69AE5006" w14:textId="167D7BB1" w:rsidR="004C4C9D" w:rsidRPr="00CB5A7E" w:rsidRDefault="00733206" w:rsidP="006437FE">
      <w:pPr>
        <w:ind w:left="-360" w:right="-820" w:hanging="360"/>
        <w:jc w:val="both"/>
        <w:rPr>
          <w:rFonts w:ascii="Georgia Pro" w:hAnsi="Georgia Pro"/>
        </w:rPr>
      </w:pPr>
      <w:r>
        <w:rPr>
          <w:rFonts w:ascii="Georgia Pro" w:hAnsi="Georgia Pro"/>
        </w:rPr>
        <w:t>2</w:t>
      </w:r>
      <w:r w:rsidR="004C4C9D" w:rsidRPr="00CB5A7E">
        <w:rPr>
          <w:rFonts w:ascii="Georgia Pro" w:hAnsi="Georgia Pro"/>
        </w:rPr>
        <w:t>.</w:t>
      </w:r>
      <w:r w:rsidR="004C4C9D" w:rsidRPr="00CB5A7E">
        <w:rPr>
          <w:rFonts w:ascii="Georgia Pro" w:hAnsi="Georgia Pro"/>
        </w:rPr>
        <w:tab/>
        <w:t>have made substantial scholarly and professional contributions for the university.</w:t>
      </w:r>
    </w:p>
    <w:p w14:paraId="3A81611D" w14:textId="77777777" w:rsidR="00304617" w:rsidRDefault="00304617" w:rsidP="006437FE">
      <w:pPr>
        <w:ind w:left="-720" w:right="-820"/>
        <w:jc w:val="both"/>
        <w:rPr>
          <w:rFonts w:ascii="Georgia Pro" w:hAnsi="Georgia Pro"/>
        </w:rPr>
      </w:pPr>
    </w:p>
    <w:p w14:paraId="4EE387F9" w14:textId="617FBA82" w:rsidR="004C4C9D" w:rsidRPr="00CB5A7E" w:rsidRDefault="004C4C9D" w:rsidP="009C73B7">
      <w:pPr>
        <w:pStyle w:val="Heading7"/>
        <w:ind w:left="-720" w:right="-820"/>
        <w:jc w:val="both"/>
        <w:rPr>
          <w:rFonts w:ascii="Georgia Pro" w:hAnsi="Georgia Pro"/>
          <w:i w:val="0"/>
          <w:color w:val="auto"/>
        </w:rPr>
      </w:pPr>
      <w:r w:rsidRPr="00CB5A7E">
        <w:rPr>
          <w:rFonts w:ascii="Georgia Pro" w:hAnsi="Georgia Pro"/>
          <w:i w:val="0"/>
          <w:color w:val="auto"/>
        </w:rPr>
        <w:t>Procedures</w:t>
      </w:r>
    </w:p>
    <w:p w14:paraId="09E446AF" w14:textId="77777777" w:rsidR="004C4C9D" w:rsidRPr="00953E49" w:rsidRDefault="004C4C9D" w:rsidP="009C73B7">
      <w:pPr>
        <w:pStyle w:val="BlockText"/>
        <w:ind w:left="-360" w:right="-820" w:hanging="360"/>
        <w:jc w:val="both"/>
        <w:rPr>
          <w:rFonts w:ascii="Georgia Pro" w:hAnsi="Georgia Pro"/>
          <w:color w:val="auto"/>
        </w:rPr>
      </w:pPr>
      <w:r w:rsidRPr="00CB5A7E">
        <w:rPr>
          <w:rFonts w:ascii="Georgia Pro" w:hAnsi="Georgia Pro"/>
          <w:color w:val="auto"/>
        </w:rPr>
        <w:t>1.</w:t>
      </w:r>
      <w:r w:rsidRPr="00CB5A7E">
        <w:rPr>
          <w:rFonts w:ascii="Georgia Pro" w:hAnsi="Georgia Pro"/>
          <w:color w:val="auto"/>
        </w:rPr>
        <w:tab/>
        <w:t>Recommendations for the title are initiated by the department (or unit) and transmitted by the chair to the dean.</w:t>
      </w:r>
      <w:r w:rsidRPr="00953E49">
        <w:rPr>
          <w:rFonts w:ascii="Georgia Pro" w:hAnsi="Georgia Pro"/>
          <w:color w:val="auto"/>
        </w:rPr>
        <w:t xml:space="preserve"> (If the candidate holds a tenured or affiliate appointment in more than one department, the departments are expected to coordinate recommendations.) Transmissions to the dean should include a narrative summary, preferably one page in length, citing the professional accomplishments and the record of university service of the candidate, as well as a copy of the letter of retirement and the expected retirement date.</w:t>
      </w:r>
    </w:p>
    <w:p w14:paraId="15785848" w14:textId="14902670" w:rsidR="004C4C9D" w:rsidRPr="00953E49" w:rsidRDefault="004C4C9D" w:rsidP="009C73B7">
      <w:pPr>
        <w:ind w:left="-360" w:right="-820" w:hanging="360"/>
        <w:jc w:val="both"/>
        <w:rPr>
          <w:rFonts w:ascii="Georgia Pro" w:hAnsi="Georgia Pro"/>
        </w:rPr>
      </w:pPr>
      <w:r w:rsidRPr="00953E49">
        <w:rPr>
          <w:rFonts w:ascii="Georgia Pro" w:hAnsi="Georgia Pro"/>
        </w:rPr>
        <w:t>2.</w:t>
      </w:r>
      <w:r w:rsidRPr="00953E49">
        <w:rPr>
          <w:rFonts w:ascii="Georgia Pro" w:hAnsi="Georgia Pro"/>
        </w:rPr>
        <w:tab/>
        <w:t xml:space="preserve">With the dean’s approval, documentation (including the departmental letter of recommendation) is transmitted to the </w:t>
      </w:r>
      <w:r w:rsidR="004636A6" w:rsidRPr="00953E49">
        <w:rPr>
          <w:rFonts w:ascii="Georgia Pro" w:hAnsi="Georgia Pro"/>
        </w:rPr>
        <w:t>executive vice chancellor and chief academic officer</w:t>
      </w:r>
      <w:r w:rsidRPr="00953E49">
        <w:rPr>
          <w:rFonts w:ascii="Georgia Pro" w:hAnsi="Georgia Pro"/>
        </w:rPr>
        <w:t xml:space="preserve">, the </w:t>
      </w:r>
      <w:r w:rsidR="00D3437C" w:rsidRPr="00953E49">
        <w:rPr>
          <w:rFonts w:ascii="Georgia Pro" w:hAnsi="Georgia Pro"/>
        </w:rPr>
        <w:t>chancellor</w:t>
      </w:r>
      <w:r w:rsidRPr="00953E49">
        <w:rPr>
          <w:rFonts w:ascii="Georgia Pro" w:hAnsi="Georgia Pro"/>
        </w:rPr>
        <w:t>, and the Board of Trustees.</w:t>
      </w:r>
    </w:p>
    <w:p w14:paraId="44DF782E" w14:textId="77777777" w:rsidR="004C4C9D" w:rsidRPr="00953E49" w:rsidRDefault="004C4C9D" w:rsidP="009C73B7">
      <w:pPr>
        <w:pStyle w:val="BlockText"/>
        <w:ind w:left="-360" w:right="-820" w:hanging="360"/>
        <w:jc w:val="both"/>
        <w:rPr>
          <w:rFonts w:ascii="Georgia Pro" w:hAnsi="Georgia Pro"/>
          <w:color w:val="auto"/>
        </w:rPr>
      </w:pPr>
      <w:r w:rsidRPr="00953E49">
        <w:rPr>
          <w:rFonts w:ascii="Georgia Pro" w:hAnsi="Georgia Pro"/>
          <w:color w:val="auto"/>
        </w:rPr>
        <w:t>3.</w:t>
      </w:r>
      <w:r w:rsidRPr="00953E49">
        <w:rPr>
          <w:rFonts w:ascii="Georgia Pro" w:hAnsi="Georgia Pro"/>
          <w:color w:val="auto"/>
        </w:rPr>
        <w:tab/>
        <w:t>Recommendations for candidates for the title retiring at or prior to the end of the fiscal or academic year are considered at budget preparation time (in February or March): and the title is awarded on the day of retirement, or as soon thereafter as possible.</w:t>
      </w:r>
    </w:p>
    <w:p w14:paraId="4C125520" w14:textId="77777777" w:rsidR="004C4C9D" w:rsidRPr="00953E49" w:rsidRDefault="004C4C9D" w:rsidP="009C73B7">
      <w:pPr>
        <w:ind w:left="-720" w:right="-820" w:hanging="360"/>
        <w:jc w:val="both"/>
        <w:rPr>
          <w:rFonts w:ascii="Georgia Pro" w:hAnsi="Georgia Pro"/>
        </w:rPr>
      </w:pPr>
      <w:r w:rsidRPr="00953E49">
        <w:rPr>
          <w:rFonts w:ascii="Georgia Pro" w:hAnsi="Georgia Pro"/>
        </w:rPr>
        <w:t> </w:t>
      </w:r>
    </w:p>
    <w:p w14:paraId="76589359" w14:textId="77777777" w:rsidR="004C4C9D" w:rsidRPr="00953E49" w:rsidRDefault="004C4C9D" w:rsidP="009C73B7">
      <w:pPr>
        <w:ind w:left="-720" w:right="-820"/>
        <w:jc w:val="both"/>
        <w:rPr>
          <w:rFonts w:ascii="Georgia Pro" w:hAnsi="Georgia Pro"/>
        </w:rPr>
      </w:pPr>
      <w:r w:rsidRPr="00953E49">
        <w:rPr>
          <w:rFonts w:ascii="Georgia Pro" w:hAnsi="Georgia Pro"/>
        </w:rPr>
        <w:t>For administrators and those outside the regular faculty member or librarian ranks, these procedures will be modified as needed.</w:t>
      </w:r>
    </w:p>
    <w:p w14:paraId="3F19BEA9" w14:textId="77777777" w:rsidR="004C4C9D" w:rsidRPr="00953E49" w:rsidRDefault="004C4C9D" w:rsidP="009C73B7">
      <w:pPr>
        <w:ind w:left="-720" w:right="-820"/>
        <w:jc w:val="both"/>
        <w:rPr>
          <w:rFonts w:ascii="Georgia Pro" w:hAnsi="Georgia Pro"/>
        </w:rPr>
      </w:pPr>
      <w:r w:rsidRPr="00953E49">
        <w:rPr>
          <w:rFonts w:ascii="Georgia Pro" w:hAnsi="Georgia Pro"/>
        </w:rPr>
        <w:t> </w:t>
      </w:r>
    </w:p>
    <w:p w14:paraId="59B420A6" w14:textId="77777777" w:rsidR="004C4C9D" w:rsidRPr="00CB5A7E" w:rsidRDefault="004C4C9D" w:rsidP="009C73B7">
      <w:pPr>
        <w:ind w:left="-720" w:right="-820"/>
        <w:jc w:val="both"/>
        <w:rPr>
          <w:rFonts w:ascii="Georgia Pro" w:hAnsi="Georgia Pro"/>
          <w:b/>
        </w:rPr>
      </w:pPr>
      <w:r w:rsidRPr="00CB5A7E">
        <w:rPr>
          <w:rFonts w:ascii="Georgia Pro" w:hAnsi="Georgia Pro"/>
          <w:b/>
        </w:rPr>
        <w:t> Privileges</w:t>
      </w:r>
    </w:p>
    <w:p w14:paraId="6E55768A" w14:textId="77777777" w:rsidR="004C4C9D" w:rsidRPr="00953E49" w:rsidRDefault="004C4C9D" w:rsidP="009C73B7">
      <w:pPr>
        <w:ind w:left="-720" w:right="-820"/>
        <w:jc w:val="both"/>
        <w:rPr>
          <w:rFonts w:ascii="Georgia Pro" w:hAnsi="Georgia Pro"/>
        </w:rPr>
      </w:pPr>
      <w:r w:rsidRPr="00953E49">
        <w:rPr>
          <w:rFonts w:ascii="Georgia Pro" w:hAnsi="Georgia Pro"/>
        </w:rPr>
        <w:t> Retirees awarded the title may be accorded the following privileges:</w:t>
      </w:r>
    </w:p>
    <w:p w14:paraId="5FB17E19" w14:textId="77777777" w:rsidR="004C4C9D" w:rsidRPr="00953E49" w:rsidRDefault="2FC52947" w:rsidP="00511FE0">
      <w:pPr>
        <w:pStyle w:val="ListParagraph"/>
        <w:numPr>
          <w:ilvl w:val="1"/>
          <w:numId w:val="63"/>
        </w:numPr>
        <w:tabs>
          <w:tab w:val="clear" w:pos="1440"/>
        </w:tabs>
        <w:ind w:left="-270" w:right="-820"/>
        <w:jc w:val="both"/>
        <w:rPr>
          <w:rFonts w:ascii="Georgia Pro" w:hAnsi="Georgia Pro"/>
        </w:rPr>
      </w:pPr>
      <w:r w:rsidRPr="2FC52947">
        <w:rPr>
          <w:rFonts w:ascii="Georgia Pro" w:hAnsi="Georgia Pro"/>
        </w:rPr>
        <w:t xml:space="preserve">lifetime ID card indicating their status, and listing in university catalogs and directories; </w:t>
      </w:r>
    </w:p>
    <w:p w14:paraId="373F6990" w14:textId="526863A8" w:rsidR="004C4C9D" w:rsidRPr="00953E49" w:rsidRDefault="2FC52947" w:rsidP="00511FE0">
      <w:pPr>
        <w:pStyle w:val="ListParagraph"/>
        <w:numPr>
          <w:ilvl w:val="1"/>
          <w:numId w:val="63"/>
        </w:numPr>
        <w:tabs>
          <w:tab w:val="clear" w:pos="1440"/>
        </w:tabs>
        <w:ind w:left="-270" w:right="-820"/>
        <w:jc w:val="both"/>
        <w:rPr>
          <w:rFonts w:ascii="Georgia Pro" w:hAnsi="Georgia Pro"/>
        </w:rPr>
      </w:pPr>
      <w:r w:rsidRPr="2FC52947">
        <w:rPr>
          <w:rFonts w:ascii="Georgia Pro" w:hAnsi="Georgia Pro"/>
        </w:rPr>
        <w:lastRenderedPageBreak/>
        <w:t>network account and access privilege</w:t>
      </w:r>
      <w:r w:rsidR="008C2C64">
        <w:rPr>
          <w:rFonts w:ascii="Georgia Pro" w:hAnsi="Georgia Pro"/>
        </w:rPr>
        <w:t>s per university licensing;</w:t>
      </w:r>
    </w:p>
    <w:p w14:paraId="16C1830B" w14:textId="77777777" w:rsidR="004C4C9D" w:rsidRPr="00953E49" w:rsidRDefault="2FC52947" w:rsidP="00511FE0">
      <w:pPr>
        <w:pStyle w:val="ListParagraph"/>
        <w:numPr>
          <w:ilvl w:val="1"/>
          <w:numId w:val="63"/>
        </w:numPr>
        <w:tabs>
          <w:tab w:val="clear" w:pos="1440"/>
        </w:tabs>
        <w:ind w:left="-270" w:right="-820"/>
        <w:jc w:val="both"/>
        <w:rPr>
          <w:rFonts w:ascii="Georgia Pro" w:hAnsi="Georgia Pro"/>
        </w:rPr>
      </w:pPr>
      <w:r w:rsidRPr="2FC52947">
        <w:rPr>
          <w:rFonts w:ascii="Georgia Pro" w:hAnsi="Georgia Pro"/>
        </w:rPr>
        <w:t xml:space="preserve">regular-faculty library privileges, including remote access to on-line databases; </w:t>
      </w:r>
    </w:p>
    <w:p w14:paraId="18CD0CA6" w14:textId="77777777" w:rsidR="004C4C9D" w:rsidRPr="00953E49" w:rsidRDefault="2FC52947" w:rsidP="00511FE0">
      <w:pPr>
        <w:pStyle w:val="ListParagraph"/>
        <w:numPr>
          <w:ilvl w:val="1"/>
          <w:numId w:val="63"/>
        </w:numPr>
        <w:tabs>
          <w:tab w:val="clear" w:pos="1440"/>
        </w:tabs>
        <w:ind w:left="-270" w:right="-820"/>
        <w:jc w:val="both"/>
        <w:rPr>
          <w:rFonts w:ascii="Georgia Pro" w:hAnsi="Georgia Pro"/>
        </w:rPr>
      </w:pPr>
      <w:r w:rsidRPr="2FC52947">
        <w:rPr>
          <w:rFonts w:ascii="Georgia Pro" w:hAnsi="Georgia Pro"/>
        </w:rPr>
        <w:t>by invitation of the department or unit, service as guest lecturer, substitute or part-time faculty, or member of master’s and doctoral thesis committees—in some cases, especially in the health and legal areas, this may include the provision of licensure and insurance fees;</w:t>
      </w:r>
    </w:p>
    <w:p w14:paraId="0D6AF301" w14:textId="77777777" w:rsidR="004C4C9D" w:rsidRPr="00953E49" w:rsidRDefault="2FC52947" w:rsidP="00511FE0">
      <w:pPr>
        <w:pStyle w:val="ListParagraph"/>
        <w:numPr>
          <w:ilvl w:val="1"/>
          <w:numId w:val="63"/>
        </w:numPr>
        <w:tabs>
          <w:tab w:val="clear" w:pos="1440"/>
        </w:tabs>
        <w:ind w:left="-270" w:right="-820"/>
        <w:jc w:val="both"/>
        <w:rPr>
          <w:rFonts w:ascii="Georgia Pro" w:hAnsi="Georgia Pro"/>
        </w:rPr>
      </w:pPr>
      <w:r w:rsidRPr="2FC52947">
        <w:rPr>
          <w:rFonts w:ascii="Georgia Pro" w:hAnsi="Georgia Pro"/>
        </w:rPr>
        <w:t>based on availability and the recommendation of the department or unit, use of office or lab space, equipment, and other campus facilities in support of research or educational projects;</w:t>
      </w:r>
    </w:p>
    <w:p w14:paraId="5AF937C4" w14:textId="77777777" w:rsidR="004C4C9D" w:rsidRPr="00953E49" w:rsidRDefault="2FC52947" w:rsidP="00511FE0">
      <w:pPr>
        <w:pStyle w:val="ListParagraph"/>
        <w:numPr>
          <w:ilvl w:val="1"/>
          <w:numId w:val="63"/>
        </w:numPr>
        <w:tabs>
          <w:tab w:val="clear" w:pos="1440"/>
        </w:tabs>
        <w:ind w:left="-270" w:right="-820"/>
        <w:jc w:val="both"/>
        <w:rPr>
          <w:rFonts w:ascii="Georgia Pro" w:hAnsi="Georgia Pro"/>
        </w:rPr>
      </w:pPr>
      <w:r w:rsidRPr="2FC52947">
        <w:rPr>
          <w:rFonts w:ascii="Georgia Pro" w:hAnsi="Georgia Pro"/>
        </w:rPr>
        <w:t>in exceptional cases, service as department chair or in other administrative functions;</w:t>
      </w:r>
    </w:p>
    <w:p w14:paraId="25DD4235" w14:textId="77777777" w:rsidR="004C4C9D" w:rsidRPr="00953E49" w:rsidRDefault="2FC52947" w:rsidP="00511FE0">
      <w:pPr>
        <w:pStyle w:val="ListParagraph"/>
        <w:numPr>
          <w:ilvl w:val="1"/>
          <w:numId w:val="63"/>
        </w:numPr>
        <w:tabs>
          <w:tab w:val="clear" w:pos="1440"/>
        </w:tabs>
        <w:ind w:left="-270" w:right="-820"/>
        <w:jc w:val="both"/>
        <w:rPr>
          <w:rFonts w:ascii="Georgia Pro" w:hAnsi="Georgia Pro"/>
        </w:rPr>
      </w:pPr>
      <w:r w:rsidRPr="2FC52947">
        <w:rPr>
          <w:rFonts w:ascii="Georgia Pro" w:hAnsi="Georgia Pro"/>
        </w:rPr>
        <w:t>with the recommendation of the school or unit, voting privileges in the department;</w:t>
      </w:r>
    </w:p>
    <w:p w14:paraId="3441A33A" w14:textId="77777777" w:rsidR="004C4C9D" w:rsidRPr="00953E49" w:rsidRDefault="2FC52947" w:rsidP="00511FE0">
      <w:pPr>
        <w:pStyle w:val="ListParagraph"/>
        <w:numPr>
          <w:ilvl w:val="1"/>
          <w:numId w:val="63"/>
        </w:numPr>
        <w:tabs>
          <w:tab w:val="clear" w:pos="1440"/>
        </w:tabs>
        <w:ind w:left="-270" w:right="-820"/>
        <w:jc w:val="both"/>
        <w:rPr>
          <w:rFonts w:ascii="Georgia Pro" w:hAnsi="Georgia Pro"/>
        </w:rPr>
      </w:pPr>
      <w:r w:rsidRPr="2FC52947">
        <w:rPr>
          <w:rFonts w:ascii="Georgia Pro" w:hAnsi="Georgia Pro"/>
        </w:rPr>
        <w:t>purchase of regular-faculty parking permits and/or, when underwritten by the department or unit, receipt of free parking for special committee assignments;</w:t>
      </w:r>
    </w:p>
    <w:p w14:paraId="551FB5D8" w14:textId="77777777" w:rsidR="004C4C9D" w:rsidRPr="00953E49" w:rsidRDefault="2FC52947" w:rsidP="00511FE0">
      <w:pPr>
        <w:pStyle w:val="BlockText"/>
        <w:numPr>
          <w:ilvl w:val="1"/>
          <w:numId w:val="63"/>
        </w:numPr>
        <w:tabs>
          <w:tab w:val="clear" w:pos="1440"/>
        </w:tabs>
        <w:ind w:left="-270" w:right="-820"/>
        <w:jc w:val="both"/>
        <w:rPr>
          <w:rFonts w:ascii="Georgia Pro" w:hAnsi="Georgia Pro"/>
          <w:color w:val="auto"/>
        </w:rPr>
      </w:pPr>
      <w:r w:rsidRPr="2FC52947">
        <w:rPr>
          <w:rFonts w:ascii="Georgia Pro" w:hAnsi="Georgia Pro"/>
          <w:color w:val="auto"/>
        </w:rPr>
        <w:t>fee courtesy for credit courses and reduced fees for non-credit Continuing Studies courses;</w:t>
      </w:r>
    </w:p>
    <w:p w14:paraId="3C900E23" w14:textId="77777777" w:rsidR="004C4C9D" w:rsidRPr="00953E49" w:rsidRDefault="004C4C9D" w:rsidP="009C73B7">
      <w:pPr>
        <w:pStyle w:val="BlockText"/>
        <w:ind w:left="-360" w:right="-820" w:hanging="360"/>
        <w:jc w:val="both"/>
        <w:rPr>
          <w:rFonts w:ascii="Georgia Pro" w:hAnsi="Georgia Pro"/>
          <w:color w:val="auto"/>
        </w:rPr>
      </w:pPr>
      <w:r w:rsidRPr="00953E49">
        <w:rPr>
          <w:rFonts w:ascii="Georgia Pro" w:hAnsi="Georgia Pro"/>
          <w:color w:val="auto"/>
        </w:rPr>
        <w:t>10.</w:t>
      </w:r>
      <w:r w:rsidRPr="00953E49">
        <w:rPr>
          <w:rFonts w:ascii="Georgia Pro" w:hAnsi="Georgia Pro"/>
          <w:color w:val="auto"/>
        </w:rPr>
        <w:tab/>
        <w:t>participation in university public ceremonies (such as Commencement) and, on request, receipt of campus publications;</w:t>
      </w:r>
    </w:p>
    <w:p w14:paraId="7D7B396A" w14:textId="77777777" w:rsidR="004C4C9D" w:rsidRPr="00953E49" w:rsidRDefault="004C4C9D" w:rsidP="009C73B7">
      <w:pPr>
        <w:pStyle w:val="BlockText"/>
        <w:ind w:left="-360" w:right="-820" w:hanging="360"/>
        <w:jc w:val="both"/>
        <w:rPr>
          <w:rFonts w:ascii="Georgia Pro" w:hAnsi="Georgia Pro"/>
          <w:color w:val="auto"/>
        </w:rPr>
      </w:pPr>
      <w:r w:rsidRPr="00953E49">
        <w:rPr>
          <w:rFonts w:ascii="Georgia Pro" w:hAnsi="Georgia Pro"/>
          <w:color w:val="auto"/>
        </w:rPr>
        <w:t>11.</w:t>
      </w:r>
      <w:r w:rsidRPr="00953E49">
        <w:rPr>
          <w:rFonts w:ascii="Georgia Pro" w:hAnsi="Georgia Pro"/>
          <w:color w:val="auto"/>
        </w:rPr>
        <w:tab/>
        <w:t>regular-faculty access to and ticket arrangements for use of recreational and social activities;</w:t>
      </w:r>
    </w:p>
    <w:p w14:paraId="7B569C81" w14:textId="7275EC27" w:rsidR="004C4C9D" w:rsidRPr="00953E49" w:rsidRDefault="004C4C9D" w:rsidP="009C73B7">
      <w:pPr>
        <w:pStyle w:val="BlockText"/>
        <w:ind w:left="-360" w:right="-820" w:hanging="360"/>
        <w:jc w:val="both"/>
        <w:rPr>
          <w:rFonts w:ascii="Georgia Pro" w:hAnsi="Georgia Pro"/>
          <w:color w:val="auto"/>
        </w:rPr>
      </w:pPr>
      <w:r w:rsidRPr="00953E49">
        <w:rPr>
          <w:rFonts w:ascii="Georgia Pro" w:hAnsi="Georgia Pro"/>
          <w:color w:val="auto"/>
        </w:rPr>
        <w:t>12.</w:t>
      </w:r>
      <w:r w:rsidRPr="00953E49">
        <w:rPr>
          <w:rFonts w:ascii="Georgia Pro" w:hAnsi="Georgia Pro"/>
          <w:color w:val="auto"/>
        </w:rPr>
        <w:tab/>
        <w:t xml:space="preserve">reduced membership fees in </w:t>
      </w:r>
      <w:r w:rsidR="00D3437C" w:rsidRPr="00953E49">
        <w:rPr>
          <w:rFonts w:ascii="Georgia Pro" w:hAnsi="Georgia Pro"/>
          <w:color w:val="auto"/>
        </w:rPr>
        <w:t>T</w:t>
      </w:r>
      <w:r w:rsidRPr="00953E49">
        <w:rPr>
          <w:rFonts w:ascii="Georgia Pro" w:hAnsi="Georgia Pro"/>
          <w:color w:val="auto"/>
        </w:rPr>
        <w:t xml:space="preserve">he </w:t>
      </w:r>
      <w:r w:rsidR="00D3437C" w:rsidRPr="00953E49">
        <w:rPr>
          <w:rFonts w:ascii="Georgia Pro" w:hAnsi="Georgia Pro"/>
          <w:color w:val="auto"/>
        </w:rPr>
        <w:t xml:space="preserve">University </w:t>
      </w:r>
      <w:r w:rsidRPr="00953E49">
        <w:rPr>
          <w:rFonts w:ascii="Georgia Pro" w:hAnsi="Georgia Pro"/>
          <w:color w:val="auto"/>
        </w:rPr>
        <w:t>Club</w:t>
      </w:r>
      <w:r w:rsidR="00D3437C" w:rsidRPr="00953E49">
        <w:rPr>
          <w:rFonts w:ascii="Georgia Pro" w:hAnsi="Georgia Pro"/>
          <w:color w:val="auto"/>
        </w:rPr>
        <w:t xml:space="preserve"> at IUPUI</w:t>
      </w:r>
      <w:r w:rsidRPr="00953E49">
        <w:rPr>
          <w:rFonts w:ascii="Georgia Pro" w:hAnsi="Georgia Pro"/>
          <w:color w:val="auto"/>
        </w:rPr>
        <w:t>.</w:t>
      </w:r>
    </w:p>
    <w:p w14:paraId="44BEEA96" w14:textId="77777777" w:rsidR="004C4C9D" w:rsidRPr="00953E49" w:rsidRDefault="004C4C9D" w:rsidP="009C73B7">
      <w:pPr>
        <w:ind w:left="-720" w:right="-820"/>
        <w:jc w:val="both"/>
        <w:rPr>
          <w:rFonts w:ascii="Georgia Pro" w:hAnsi="Georgia Pro"/>
        </w:rPr>
      </w:pPr>
      <w:r w:rsidRPr="00953E49">
        <w:rPr>
          <w:rFonts w:ascii="Georgia Pro" w:hAnsi="Georgia Pro"/>
        </w:rPr>
        <w:t> </w:t>
      </w:r>
    </w:p>
    <w:p w14:paraId="6B3A61B8" w14:textId="0676D054" w:rsidR="004C4C9D" w:rsidRPr="00953E49" w:rsidRDefault="004C4C9D" w:rsidP="009C73B7">
      <w:pPr>
        <w:ind w:left="-720" w:right="-820"/>
        <w:jc w:val="both"/>
        <w:rPr>
          <w:rFonts w:ascii="Georgia Pro" w:hAnsi="Georgia Pro"/>
        </w:rPr>
      </w:pPr>
      <w:r w:rsidRPr="00953E49">
        <w:rPr>
          <w:rFonts w:ascii="Georgia Pro" w:hAnsi="Georgia Pro"/>
        </w:rPr>
        <w:t xml:space="preserve">Retirees awarded the title are expected to maintain the same level of professionalism as before their retirement; if such professionalism is not maintained, the </w:t>
      </w:r>
      <w:r w:rsidR="00D3437C" w:rsidRPr="00953E49">
        <w:rPr>
          <w:rFonts w:ascii="Georgia Pro" w:hAnsi="Georgia Pro"/>
        </w:rPr>
        <w:t>e</w:t>
      </w:r>
      <w:r w:rsidRPr="00953E49">
        <w:rPr>
          <w:rFonts w:ascii="Georgia Pro" w:hAnsi="Georgia Pro"/>
        </w:rPr>
        <w:t>meritus/</w:t>
      </w:r>
      <w:r w:rsidR="00D3437C" w:rsidRPr="00953E49">
        <w:rPr>
          <w:rFonts w:ascii="Georgia Pro" w:hAnsi="Georgia Pro"/>
        </w:rPr>
        <w:t>e</w:t>
      </w:r>
      <w:r w:rsidRPr="00953E49">
        <w:rPr>
          <w:rFonts w:ascii="Georgia Pro" w:hAnsi="Georgia Pro"/>
        </w:rPr>
        <w:t>merita title may be rescinded.</w:t>
      </w:r>
    </w:p>
    <w:p w14:paraId="39C3B8E5" w14:textId="77777777" w:rsidR="004C4C9D" w:rsidRPr="00953E49" w:rsidRDefault="004C4C9D" w:rsidP="009C73B7">
      <w:pPr>
        <w:ind w:left="-720" w:right="-820"/>
        <w:jc w:val="both"/>
        <w:rPr>
          <w:rFonts w:ascii="Georgia Pro" w:hAnsi="Georgia Pro"/>
        </w:rPr>
      </w:pPr>
      <w:r w:rsidRPr="00953E49">
        <w:rPr>
          <w:rFonts w:ascii="Georgia Pro" w:hAnsi="Georgia Pro"/>
        </w:rPr>
        <w:t> </w:t>
      </w:r>
    </w:p>
    <w:p w14:paraId="2498F625" w14:textId="77777777" w:rsidR="004C4C9D" w:rsidRPr="00953E49" w:rsidRDefault="004C4C9D" w:rsidP="009C73B7">
      <w:pPr>
        <w:ind w:left="-720" w:right="-820"/>
        <w:jc w:val="both"/>
        <w:rPr>
          <w:rFonts w:ascii="Georgia Pro" w:hAnsi="Georgia Pro"/>
        </w:rPr>
      </w:pPr>
      <w:r w:rsidRPr="00953E49">
        <w:rPr>
          <w:rFonts w:ascii="Georgia Pro" w:hAnsi="Georgia Pro"/>
        </w:rPr>
        <w:t>Approved by Faculty Affairs Committee 1/28/2000</w:t>
      </w:r>
    </w:p>
    <w:p w14:paraId="1B27B1D3" w14:textId="2DCD91ED" w:rsidR="004C4C9D" w:rsidRPr="00953E49" w:rsidRDefault="004C4C9D" w:rsidP="009C73B7">
      <w:pPr>
        <w:ind w:left="-720" w:right="-820"/>
        <w:jc w:val="both"/>
        <w:rPr>
          <w:rFonts w:ascii="Georgia Pro" w:hAnsi="Georgia Pro"/>
        </w:rPr>
      </w:pPr>
      <w:r w:rsidRPr="00953E49">
        <w:rPr>
          <w:rFonts w:ascii="Georgia Pro" w:hAnsi="Georgia Pro"/>
        </w:rPr>
        <w:t>Amended 1/29; 2/25; and 3/24/2000</w:t>
      </w:r>
      <w:r w:rsidR="00C14F46" w:rsidRPr="00953E49">
        <w:rPr>
          <w:rFonts w:ascii="Georgia Pro" w:hAnsi="Georgia Pro"/>
        </w:rPr>
        <w:t>; 1/2017</w:t>
      </w:r>
    </w:p>
    <w:p w14:paraId="5CDDB0F6" w14:textId="257FDC16" w:rsidR="004C4C9D" w:rsidRPr="00953E49" w:rsidRDefault="004C4C9D" w:rsidP="009C73B7">
      <w:pPr>
        <w:ind w:left="-720" w:right="-820"/>
        <w:jc w:val="both"/>
        <w:rPr>
          <w:rFonts w:ascii="Georgia Pro" w:hAnsi="Georgia Pro"/>
        </w:rPr>
      </w:pPr>
      <w:r w:rsidRPr="00953E49">
        <w:rPr>
          <w:rFonts w:ascii="Georgia Pro" w:hAnsi="Georgia Pro"/>
        </w:rPr>
        <w:t>Approved by the IUPUI Faculty Council 4/6/2000</w:t>
      </w:r>
      <w:r w:rsidR="00C14F46" w:rsidRPr="00953E49">
        <w:rPr>
          <w:rFonts w:ascii="Georgia Pro" w:hAnsi="Georgia Pro"/>
        </w:rPr>
        <w:t>; 2/7/2017</w:t>
      </w:r>
    </w:p>
    <w:p w14:paraId="401968ED" w14:textId="5FE533C7" w:rsidR="00C14F46" w:rsidRPr="00953E49" w:rsidRDefault="00EC5B99" w:rsidP="00C14F46">
      <w:pPr>
        <w:ind w:left="-720" w:right="-820"/>
        <w:jc w:val="both"/>
        <w:rPr>
          <w:rFonts w:ascii="Georgia Pro" w:hAnsi="Georgia Pro"/>
        </w:rPr>
      </w:pPr>
      <w:r w:rsidRPr="00953E49">
        <w:rPr>
          <w:rFonts w:ascii="Georgia Pro" w:hAnsi="Georgia Pro"/>
        </w:rPr>
        <w:t>Title changes made by Karen Lee</w:t>
      </w:r>
      <w:r w:rsidR="00FD0D2C">
        <w:rPr>
          <w:rFonts w:ascii="Georgia Pro" w:hAnsi="Georgia Pro"/>
        </w:rPr>
        <w:t>,</w:t>
      </w:r>
      <w:r w:rsidRPr="00953E49">
        <w:rPr>
          <w:rFonts w:ascii="Georgia Pro" w:hAnsi="Georgia Pro"/>
        </w:rPr>
        <w:t xml:space="preserve"> 4/13/15</w:t>
      </w:r>
    </w:p>
    <w:p w14:paraId="16CD05E8" w14:textId="77777777" w:rsidR="00733206" w:rsidRDefault="00733206" w:rsidP="00733206">
      <w:pPr>
        <w:spacing w:after="200" w:line="276" w:lineRule="auto"/>
        <w:ind w:left="-720"/>
        <w:rPr>
          <w:rFonts w:ascii="Georgia Pro" w:hAnsi="Georgia Pro"/>
        </w:rPr>
      </w:pPr>
      <w:r>
        <w:rPr>
          <w:rFonts w:ascii="Georgia Pro" w:hAnsi="Georgia Pro"/>
        </w:rPr>
        <w:t xml:space="preserve">Expansion of eligibility passed by the IFC 2022.  </w:t>
      </w:r>
    </w:p>
    <w:p w14:paraId="0FF8AF82" w14:textId="77777777" w:rsidR="00954464" w:rsidRPr="00953E49" w:rsidRDefault="00954464" w:rsidP="009C73B7">
      <w:pPr>
        <w:ind w:left="-720" w:right="-820"/>
        <w:jc w:val="both"/>
        <w:rPr>
          <w:rFonts w:ascii="Georgia Pro" w:hAnsi="Georgia Pro"/>
          <w:color w:val="000000"/>
        </w:rPr>
      </w:pPr>
    </w:p>
    <w:p w14:paraId="5271B976" w14:textId="77777777" w:rsidR="007A7BDB" w:rsidRPr="00953E49" w:rsidRDefault="007A7BDB" w:rsidP="009C73B7">
      <w:pPr>
        <w:pStyle w:val="NormalWeb"/>
        <w:spacing w:before="0" w:beforeAutospacing="0" w:after="0" w:afterAutospacing="0"/>
        <w:ind w:left="-720" w:right="-820"/>
        <w:jc w:val="both"/>
        <w:outlineLvl w:val="1"/>
        <w:rPr>
          <w:rFonts w:ascii="Georgia Pro" w:hAnsi="Georgia Pro" w:cs="Arial"/>
          <w:b/>
          <w:color w:val="C00000"/>
          <w:sz w:val="48"/>
          <w:szCs w:val="48"/>
        </w:rPr>
      </w:pPr>
      <w:bookmarkStart w:id="135" w:name="_Toc147494613"/>
      <w:r w:rsidRPr="00953E49">
        <w:rPr>
          <w:rFonts w:ascii="Georgia Pro" w:hAnsi="Georgia Pro" w:cs="Arial"/>
          <w:b/>
          <w:color w:val="C00000"/>
          <w:sz w:val="48"/>
          <w:szCs w:val="48"/>
        </w:rPr>
        <w:t>Faculty Awards</w:t>
      </w:r>
      <w:bookmarkEnd w:id="135"/>
    </w:p>
    <w:p w14:paraId="3432073B" w14:textId="3C2A7742" w:rsidR="007A7BDB" w:rsidRPr="00953E49" w:rsidRDefault="00880230" w:rsidP="00333BBA">
      <w:pPr>
        <w:shd w:val="clear" w:color="auto" w:fill="FFFFFF"/>
        <w:spacing w:before="240"/>
        <w:ind w:left="-720" w:right="-820"/>
        <w:jc w:val="both"/>
        <w:rPr>
          <w:rFonts w:ascii="Georgia Pro" w:hAnsi="Georgia Pro" w:cs="Arial"/>
          <w:color w:val="333333"/>
        </w:rPr>
      </w:pPr>
      <w:r w:rsidRPr="00953E49">
        <w:rPr>
          <w:rFonts w:ascii="Georgia Pro" w:hAnsi="Georgia Pro" w:cs="Arial"/>
          <w:color w:val="333333"/>
        </w:rPr>
        <w:t>The Office of Academic Affairs</w:t>
      </w:r>
      <w:r w:rsidR="007A7BDB" w:rsidRPr="00953E49">
        <w:rPr>
          <w:rFonts w:ascii="Georgia Pro" w:hAnsi="Georgia Pro" w:cs="Arial"/>
          <w:color w:val="333333"/>
        </w:rPr>
        <w:t xml:space="preserve"> promotes and administers campus awards for faculty such as the Chancellor's Award for Excellence in Teaching, the Bynum Mentor Award, the Irwin Research Scholar Award, the Chancellor's Professorships</w:t>
      </w:r>
      <w:r w:rsidRPr="00953E49">
        <w:rPr>
          <w:rFonts w:ascii="Georgia Pro" w:hAnsi="Georgia Pro" w:cs="Arial"/>
          <w:color w:val="333333"/>
        </w:rPr>
        <w:t xml:space="preserve">, and </w:t>
      </w:r>
      <w:r w:rsidR="006015CE" w:rsidRPr="00953E49">
        <w:rPr>
          <w:rFonts w:ascii="Georgia Pro" w:hAnsi="Georgia Pro" w:cs="Arial"/>
          <w:color w:val="333333"/>
        </w:rPr>
        <w:t>many others</w:t>
      </w:r>
      <w:r w:rsidR="007A7BDB" w:rsidRPr="00953E49">
        <w:rPr>
          <w:rFonts w:ascii="Georgia Pro" w:hAnsi="Georgia Pro" w:cs="Arial"/>
          <w:color w:val="333333"/>
        </w:rPr>
        <w:t xml:space="preserve">. </w:t>
      </w:r>
      <w:r w:rsidRPr="00953E49">
        <w:rPr>
          <w:rFonts w:ascii="Georgia Pro" w:hAnsi="Georgia Pro" w:cs="Arial"/>
          <w:color w:val="333333"/>
        </w:rPr>
        <w:t xml:space="preserve">Recipients of the awards are honored at the </w:t>
      </w:r>
      <w:hyperlink r:id="rId129" w:history="1">
        <w:r w:rsidRPr="00953E49">
          <w:rPr>
            <w:rStyle w:val="Hyperlink"/>
            <w:rFonts w:ascii="Georgia Pro" w:hAnsi="Georgia Pro" w:cs="Arial"/>
          </w:rPr>
          <w:t>Chancellor’s Academic Honors Convocation</w:t>
        </w:r>
      </w:hyperlink>
      <w:r w:rsidRPr="00953E49">
        <w:rPr>
          <w:rFonts w:ascii="Georgia Pro" w:hAnsi="Georgia Pro" w:cs="Arial"/>
          <w:color w:val="333333"/>
        </w:rPr>
        <w:t>.</w:t>
      </w:r>
    </w:p>
    <w:p w14:paraId="2DDB755E" w14:textId="442DF1C6" w:rsidR="006015CE" w:rsidRPr="00953E49" w:rsidRDefault="00FC3DE9" w:rsidP="00333BBA">
      <w:pPr>
        <w:shd w:val="clear" w:color="auto" w:fill="FFFFFF"/>
        <w:spacing w:before="240"/>
        <w:ind w:left="-720" w:right="-820"/>
        <w:jc w:val="both"/>
        <w:rPr>
          <w:rFonts w:ascii="Georgia Pro" w:hAnsi="Georgia Pro" w:cs="Arial"/>
        </w:rPr>
      </w:pPr>
      <w:r w:rsidRPr="00953E49">
        <w:rPr>
          <w:rFonts w:ascii="Georgia Pro" w:hAnsi="Georgia Pro" w:cs="Arial"/>
          <w:color w:val="333333"/>
        </w:rPr>
        <w:t>System</w:t>
      </w:r>
      <w:r w:rsidR="007A7BDB" w:rsidRPr="00953E49">
        <w:rPr>
          <w:rFonts w:ascii="Georgia Pro" w:hAnsi="Georgia Pro" w:cs="Arial"/>
          <w:color w:val="333333"/>
        </w:rPr>
        <w:t xml:space="preserve"> awards such as the President's Distinguished Teaching Awards, the W. George Pinnell and John W. Ryan Service Awards, and Distinguished Professorships</w:t>
      </w:r>
      <w:r w:rsidRPr="00953E49">
        <w:rPr>
          <w:rFonts w:ascii="Georgia Pro" w:hAnsi="Georgia Pro" w:cs="Arial"/>
          <w:color w:val="333333"/>
        </w:rPr>
        <w:t xml:space="preserve"> are promoted by the President’s Office</w:t>
      </w:r>
      <w:r w:rsidR="007A7BDB" w:rsidRPr="00953E49">
        <w:rPr>
          <w:rFonts w:ascii="Georgia Pro" w:hAnsi="Georgia Pro" w:cs="Arial"/>
          <w:color w:val="333333"/>
        </w:rPr>
        <w:t xml:space="preserve">. </w:t>
      </w:r>
    </w:p>
    <w:p w14:paraId="7E4C2DE2" w14:textId="4F212825" w:rsidR="007A7BDB" w:rsidRPr="00953E49" w:rsidRDefault="007A7BDB" w:rsidP="475B697F">
      <w:pPr>
        <w:shd w:val="clear" w:color="auto" w:fill="FFFFFF" w:themeFill="background1"/>
        <w:spacing w:before="240"/>
        <w:ind w:left="-720" w:right="-820"/>
        <w:jc w:val="both"/>
        <w:rPr>
          <w:rFonts w:ascii="Georgia Pro" w:hAnsi="Georgia Pro" w:cs="Arial"/>
          <w:color w:val="333333"/>
        </w:rPr>
      </w:pPr>
      <w:r w:rsidRPr="475B697F">
        <w:rPr>
          <w:rFonts w:ascii="Georgia Pro" w:hAnsi="Georgia Pro" w:cs="Arial"/>
          <w:color w:val="333333"/>
        </w:rPr>
        <w:t xml:space="preserve">For more information on eligibility, award criteria, deadlines, </w:t>
      </w:r>
      <w:r w:rsidR="00880230" w:rsidRPr="475B697F">
        <w:rPr>
          <w:rFonts w:ascii="Georgia Pro" w:hAnsi="Georgia Pro" w:cs="Arial"/>
          <w:color w:val="333333"/>
        </w:rPr>
        <w:t xml:space="preserve">and </w:t>
      </w:r>
      <w:r w:rsidRPr="475B697F">
        <w:rPr>
          <w:rFonts w:ascii="Georgia Pro" w:hAnsi="Georgia Pro" w:cs="Arial"/>
          <w:color w:val="333333"/>
        </w:rPr>
        <w:t>nomination procedures</w:t>
      </w:r>
      <w:r w:rsidR="00141AA9" w:rsidRPr="475B697F">
        <w:rPr>
          <w:rFonts w:ascii="Georgia Pro" w:hAnsi="Georgia Pro" w:cs="Arial"/>
          <w:color w:val="333333"/>
        </w:rPr>
        <w:t xml:space="preserve"> for the IUPUI campus</w:t>
      </w:r>
      <w:r w:rsidRPr="475B697F">
        <w:rPr>
          <w:rFonts w:ascii="Georgia Pro" w:hAnsi="Georgia Pro" w:cs="Arial"/>
          <w:color w:val="333333"/>
        </w:rPr>
        <w:t xml:space="preserve">, </w:t>
      </w:r>
      <w:r w:rsidRPr="00DB64ED">
        <w:rPr>
          <w:rFonts w:ascii="Georgia Pro" w:hAnsi="Georgia Pro" w:cs="Arial"/>
          <w:color w:val="333333"/>
        </w:rPr>
        <w:t>see</w:t>
      </w:r>
      <w:r w:rsidR="00B423FE" w:rsidRPr="00DB64ED">
        <w:rPr>
          <w:rFonts w:ascii="Georgia Pro" w:hAnsi="Georgia Pro" w:cs="Arial"/>
          <w:color w:val="333333"/>
        </w:rPr>
        <w:t xml:space="preserve"> </w:t>
      </w:r>
      <w:hyperlink r:id="rId130" w:history="1">
        <w:r w:rsidR="00DB64ED" w:rsidRPr="00DB64ED">
          <w:rPr>
            <w:rStyle w:val="Hyperlink"/>
            <w:rFonts w:ascii="Georgia Pro" w:hAnsi="Georgia Pro"/>
          </w:rPr>
          <w:t>https://academicaffairs.iupui.edu/Faculty-Affairs/Honors-Awards</w:t>
        </w:r>
      </w:hyperlink>
      <w:r w:rsidRPr="475B697F">
        <w:rPr>
          <w:rFonts w:ascii="Georgia Pro" w:hAnsi="Georgia Pro" w:cs="Arial"/>
          <w:color w:val="333333"/>
        </w:rPr>
        <w:t>.</w:t>
      </w:r>
      <w:r w:rsidR="009C73B7" w:rsidRPr="475B697F">
        <w:rPr>
          <w:rFonts w:ascii="Georgia Pro" w:hAnsi="Georgia Pro" w:cs="Arial"/>
          <w:color w:val="333333"/>
        </w:rPr>
        <w:t xml:space="preserve"> </w:t>
      </w:r>
      <w:r w:rsidR="006015CE" w:rsidRPr="475B697F">
        <w:rPr>
          <w:rFonts w:ascii="Georgia Pro" w:hAnsi="Georgia Pro" w:cs="Arial"/>
          <w:color w:val="333333"/>
        </w:rPr>
        <w:t xml:space="preserve">Information on the systemwide awards can be found here: </w:t>
      </w:r>
      <w:hyperlink r:id="rId131" w:history="1">
        <w:r w:rsidR="00DB64ED" w:rsidRPr="00DB64ED">
          <w:rPr>
            <w:rStyle w:val="Hyperlink"/>
            <w:rFonts w:ascii="Georgia Pro" w:hAnsi="Georgia Pro"/>
          </w:rPr>
          <w:t>https://honorsandawards.iu.edu/</w:t>
        </w:r>
      </w:hyperlink>
      <w:r w:rsidR="006015CE" w:rsidRPr="00DB64ED">
        <w:rPr>
          <w:rFonts w:ascii="Georgia Pro" w:hAnsi="Georgia Pro" w:cs="Arial"/>
          <w:color w:val="333333"/>
        </w:rPr>
        <w:t>.</w:t>
      </w:r>
      <w:r w:rsidR="00DB64ED" w:rsidRPr="00DB64ED">
        <w:rPr>
          <w:rFonts w:ascii="Georgia Pro" w:hAnsi="Georgia Pro" w:cs="Arial"/>
          <w:color w:val="333333"/>
        </w:rPr>
        <w:t xml:space="preserve"> </w:t>
      </w:r>
      <w:r w:rsidR="00140771" w:rsidRPr="475B697F">
        <w:rPr>
          <w:rFonts w:ascii="Georgia Pro" w:hAnsi="Georgia Pro" w:cs="Arial"/>
          <w:color w:val="333333"/>
        </w:rPr>
        <w:t xml:space="preserve"> </w:t>
      </w:r>
      <w:r w:rsidRPr="475B697F">
        <w:rPr>
          <w:rFonts w:ascii="Georgia Pro" w:hAnsi="Georgia Pro" w:cs="Arial"/>
          <w:color w:val="333333"/>
        </w:rPr>
        <w:t xml:space="preserve">  </w:t>
      </w:r>
    </w:p>
    <w:p w14:paraId="4B8933EF" w14:textId="77777777" w:rsidR="007A7BDB" w:rsidRPr="00953E49" w:rsidRDefault="007A7BDB" w:rsidP="009C73B7">
      <w:pPr>
        <w:shd w:val="clear" w:color="auto" w:fill="FFFFFF"/>
        <w:ind w:left="-720" w:right="-820"/>
        <w:jc w:val="both"/>
        <w:rPr>
          <w:rFonts w:ascii="Georgia Pro" w:hAnsi="Georgia Pro" w:cs="Arial"/>
          <w:color w:val="333333"/>
        </w:rPr>
      </w:pPr>
    </w:p>
    <w:p w14:paraId="699A22FA" w14:textId="09C3FDB9" w:rsidR="007A7BDB" w:rsidRPr="00953E49" w:rsidRDefault="007A7BDB" w:rsidP="009C73B7">
      <w:pPr>
        <w:pStyle w:val="Heading3"/>
        <w:ind w:left="-720" w:right="-820"/>
        <w:jc w:val="both"/>
        <w:rPr>
          <w:rFonts w:ascii="Georgia Pro" w:hAnsi="Georgia Pro" w:cs="Arial"/>
          <w:b/>
          <w:sz w:val="28"/>
          <w:szCs w:val="28"/>
        </w:rPr>
      </w:pPr>
      <w:bookmarkStart w:id="136" w:name="_Toc147494614"/>
      <w:r w:rsidRPr="00953E49">
        <w:rPr>
          <w:rFonts w:ascii="Georgia Pro" w:hAnsi="Georgia Pro" w:cs="Arial"/>
          <w:b/>
          <w:sz w:val="28"/>
          <w:szCs w:val="28"/>
        </w:rPr>
        <w:t>Trustees Teaching Award (TTA)</w:t>
      </w:r>
      <w:bookmarkEnd w:id="136"/>
    </w:p>
    <w:p w14:paraId="593CB1C7" w14:textId="65E0D556" w:rsidR="007A7BDB" w:rsidRPr="00953E49" w:rsidRDefault="007A7BDB" w:rsidP="009C73B7">
      <w:pPr>
        <w:ind w:left="-720" w:right="-820"/>
        <w:jc w:val="both"/>
        <w:rPr>
          <w:rFonts w:ascii="Georgia Pro" w:hAnsi="Georgia Pro"/>
        </w:rPr>
      </w:pPr>
      <w:r w:rsidRPr="00953E49">
        <w:rPr>
          <w:rFonts w:ascii="Georgia Pro" w:hAnsi="Georgia Pro"/>
        </w:rPr>
        <w:t xml:space="preserve">In June 2000, the Trustees of Indiana University reviewed the Teaching Excellence Recognition Award (TERA), which had been established by the Trustees in 1997. The Trustee’s review process considered surveys of faculty across the campuses of IU and resulted in a series of recommended changes. The Trustees formally replaced TERA with the Trustee’s Teaching Award (TTA) in June 2000 and amended the new award in January and February 2001. It is to be awarded before the completion of each academic year to </w:t>
      </w:r>
      <w:r w:rsidRPr="00953E49">
        <w:rPr>
          <w:rFonts w:ascii="Georgia Pro" w:hAnsi="Georgia Pro"/>
        </w:rPr>
        <w:lastRenderedPageBreak/>
        <w:t>tenured and tenure</w:t>
      </w:r>
      <w:r w:rsidR="000A2AD3">
        <w:rPr>
          <w:rFonts w:ascii="Georgia Pro" w:hAnsi="Georgia Pro"/>
        </w:rPr>
        <w:t>-</w:t>
      </w:r>
      <w:r w:rsidRPr="00953E49">
        <w:rPr>
          <w:rFonts w:ascii="Georgia Pro" w:hAnsi="Georgia Pro"/>
        </w:rPr>
        <w:t xml:space="preserve">track faculty and to </w:t>
      </w:r>
      <w:r w:rsidR="00DE4F01">
        <w:rPr>
          <w:rFonts w:ascii="Georgia Pro" w:hAnsi="Georgia Pro"/>
        </w:rPr>
        <w:t>non-tenure-track faculty</w:t>
      </w:r>
      <w:r w:rsidRPr="00953E49">
        <w:rPr>
          <w:rFonts w:ascii="Georgia Pro" w:hAnsi="Georgia Pro"/>
        </w:rPr>
        <w:t>. The TTA is to be awarded to those from among these groups who have demonstrated they are the best teachers. The amount of the award will be $2,500, and it will be given to no more than 6% of the total eligible faculty in each of the categories.</w:t>
      </w:r>
      <w:r w:rsidR="00B27957" w:rsidRPr="00953E49">
        <w:rPr>
          <w:rFonts w:ascii="Georgia Pro" w:hAnsi="Georgia Pro"/>
        </w:rPr>
        <w:t xml:space="preserve">  The Trustees annually determine whether to award the TTA and may change the parameters at any time.</w:t>
      </w:r>
    </w:p>
    <w:p w14:paraId="087CFAC9" w14:textId="77777777" w:rsidR="00BB4D92" w:rsidRPr="00953E49" w:rsidRDefault="00BB4D92" w:rsidP="009C73B7">
      <w:pPr>
        <w:ind w:left="-720" w:right="-820"/>
        <w:jc w:val="both"/>
        <w:rPr>
          <w:rFonts w:ascii="Georgia Pro" w:hAnsi="Georgia Pro"/>
          <w:b/>
          <w:bCs/>
          <w:color w:val="C00000"/>
        </w:rPr>
      </w:pPr>
    </w:p>
    <w:p w14:paraId="1BFA5CE4" w14:textId="077087A4" w:rsidR="00C578B3" w:rsidRPr="005D0953" w:rsidRDefault="006627BF">
      <w:pPr>
        <w:ind w:left="-720" w:right="-820"/>
        <w:jc w:val="both"/>
        <w:rPr>
          <w:rFonts w:ascii="Georgia Pro" w:hAnsi="Georgia Pro"/>
        </w:rPr>
      </w:pPr>
      <w:hyperlink r:id="rId132" w:history="1">
        <w:r w:rsidR="00C578B3" w:rsidRPr="00CE5E79">
          <w:rPr>
            <w:rStyle w:val="Hyperlink"/>
            <w:rFonts w:ascii="Georgia Pro" w:hAnsi="Georgia Pro"/>
            <w:i/>
            <w:iCs/>
          </w:rPr>
          <w:t>University Policy ACA-80</w:t>
        </w:r>
      </w:hyperlink>
      <w:r w:rsidR="00C578B3" w:rsidRPr="00CE5E79">
        <w:rPr>
          <w:rFonts w:ascii="Georgia Pro" w:hAnsi="Georgia Pro"/>
        </w:rPr>
        <w:t xml:space="preserve"> “Trustees’ Teaching Award”</w:t>
      </w:r>
    </w:p>
    <w:p w14:paraId="3DAD9C2E" w14:textId="58BE6A21" w:rsidR="00B27957" w:rsidRDefault="00B27957" w:rsidP="009C73B7">
      <w:pPr>
        <w:ind w:left="-720" w:right="-820"/>
        <w:jc w:val="both"/>
        <w:rPr>
          <w:rFonts w:ascii="Georgia Pro" w:hAnsi="Georgia Pro"/>
          <w:bCs/>
        </w:rPr>
      </w:pPr>
      <w:r w:rsidRPr="00953E49">
        <w:rPr>
          <w:rFonts w:ascii="Georgia Pro" w:hAnsi="Georgia Pro"/>
          <w:bCs/>
        </w:rPr>
        <w:t xml:space="preserve">Board of Trustees </w:t>
      </w:r>
      <w:r w:rsidR="00C578B3" w:rsidRPr="00953E49">
        <w:rPr>
          <w:rFonts w:ascii="Georgia Pro" w:hAnsi="Georgia Pro"/>
          <w:bCs/>
        </w:rPr>
        <w:t>2-24-15</w:t>
      </w:r>
    </w:p>
    <w:p w14:paraId="5AD58DB9" w14:textId="77777777" w:rsidR="00C33464" w:rsidRPr="00953E49" w:rsidRDefault="00C33464" w:rsidP="006437FE">
      <w:pPr>
        <w:ind w:right="-260"/>
        <w:jc w:val="both"/>
        <w:rPr>
          <w:rFonts w:ascii="Georgia Pro" w:hAnsi="Georgia Pro"/>
          <w:color w:val="1F497D"/>
          <w:highlight w:val="green"/>
        </w:rPr>
      </w:pPr>
    </w:p>
    <w:p w14:paraId="4DAAE393" w14:textId="77777777" w:rsidR="00A91A55" w:rsidRPr="00953E49" w:rsidRDefault="00A91A55" w:rsidP="00FD0D2C">
      <w:pPr>
        <w:pStyle w:val="Heading2"/>
        <w:ind w:left="-720" w:right="-820"/>
        <w:rPr>
          <w:rFonts w:ascii="Georgia Pro" w:hAnsi="Georgia Pro"/>
          <w:b w:val="0"/>
          <w:bCs/>
          <w:color w:val="C00000"/>
          <w:sz w:val="48"/>
          <w:szCs w:val="48"/>
        </w:rPr>
      </w:pPr>
      <w:bookmarkStart w:id="137" w:name="_Toc147494615"/>
      <w:r w:rsidRPr="00953E49">
        <w:rPr>
          <w:rFonts w:ascii="Georgia Pro" w:hAnsi="Georgia Pro"/>
          <w:bCs/>
          <w:color w:val="C00000"/>
          <w:sz w:val="48"/>
          <w:szCs w:val="48"/>
        </w:rPr>
        <w:t>IUPUI Faculty/Librarian Review and Enhancement</w:t>
      </w:r>
      <w:bookmarkEnd w:id="137"/>
    </w:p>
    <w:p w14:paraId="2FE9516D" w14:textId="6BF30EF6" w:rsidR="00337CAB" w:rsidRPr="00953E49" w:rsidRDefault="00CA3DA5" w:rsidP="009C73B7">
      <w:pPr>
        <w:ind w:left="-720" w:right="-820"/>
        <w:jc w:val="both"/>
        <w:rPr>
          <w:rFonts w:ascii="Georgia Pro" w:hAnsi="Georgia Pro"/>
        </w:rPr>
      </w:pPr>
      <w:r w:rsidRPr="00953E49">
        <w:rPr>
          <w:rFonts w:ascii="Georgia Pro" w:hAnsi="Georgia Pro"/>
        </w:rPr>
        <w:t xml:space="preserve">IUPUI's faculty and librarians represent its most important resource. The development and maintenance of every faculty member or librarian's professional expertise must be among the highest priorities of the institution. An overwhelming majority of faculty and librarians are professionally competent, productive, and contribute to fulfilling the mission of IUPUI.  Thus, Faculty/Librarian Review and Enhancement is designed to focus on two small groups of faculty and librarians - those who seek a change in career direction or emphasis and those who are failing to meet minimum levels of performance or productivity. Faculty/Librarian Review and Enhancement provides a structure for the preparation and implementation of faculty/librarian development plans to meet the needs of these two groups of individuals. </w:t>
      </w:r>
      <w:r w:rsidR="00337CAB" w:rsidRPr="00953E49">
        <w:rPr>
          <w:rFonts w:ascii="Georgia Pro" w:hAnsi="Georgia Pro"/>
        </w:rPr>
        <w:t xml:space="preserve">The complete policy can be found in </w:t>
      </w:r>
      <w:hyperlink w:anchor="appendixb" w:history="1">
        <w:r w:rsidR="00337CAB" w:rsidRPr="00953E49">
          <w:rPr>
            <w:rStyle w:val="Hyperlink"/>
            <w:rFonts w:ascii="Georgia Pro" w:hAnsi="Georgia Pro"/>
          </w:rPr>
          <w:t>Appendix B</w:t>
        </w:r>
      </w:hyperlink>
      <w:r w:rsidR="00337CAB" w:rsidRPr="00953E49">
        <w:rPr>
          <w:rFonts w:ascii="Georgia Pro" w:hAnsi="Georgia Pro"/>
        </w:rPr>
        <w:t>.</w:t>
      </w:r>
    </w:p>
    <w:p w14:paraId="24E57FF7" w14:textId="77777777" w:rsidR="00CA3DA5" w:rsidRPr="00953E49" w:rsidRDefault="00CA3DA5" w:rsidP="009C73B7">
      <w:pPr>
        <w:ind w:left="-720" w:right="-820"/>
        <w:jc w:val="both"/>
        <w:rPr>
          <w:rFonts w:ascii="Georgia Pro" w:hAnsi="Georgia Pro"/>
        </w:rPr>
      </w:pPr>
      <w:r w:rsidRPr="00953E49">
        <w:rPr>
          <w:rFonts w:ascii="Georgia Pro" w:hAnsi="Georgia Pro"/>
        </w:rPr>
        <w:t> </w:t>
      </w:r>
    </w:p>
    <w:p w14:paraId="136AF782" w14:textId="77777777" w:rsidR="00CA3DA5" w:rsidRPr="00953E49" w:rsidRDefault="00CA3DA5" w:rsidP="009C73B7">
      <w:pPr>
        <w:ind w:left="-720" w:right="-820"/>
        <w:jc w:val="both"/>
        <w:rPr>
          <w:rFonts w:ascii="Georgia Pro" w:hAnsi="Georgia Pro"/>
        </w:rPr>
      </w:pPr>
    </w:p>
    <w:p w14:paraId="3BE9BCBD" w14:textId="77777777" w:rsidR="007A7BDB" w:rsidRPr="00953E49" w:rsidRDefault="007A7BDB" w:rsidP="00FD0D2C">
      <w:pPr>
        <w:pStyle w:val="Heading2"/>
        <w:ind w:left="-720" w:right="-820"/>
        <w:rPr>
          <w:rFonts w:ascii="Georgia Pro" w:hAnsi="Georgia Pro"/>
          <w:color w:val="C00000"/>
          <w:sz w:val="48"/>
          <w:szCs w:val="48"/>
        </w:rPr>
      </w:pPr>
      <w:bookmarkStart w:id="138" w:name="_Toc147494616"/>
      <w:r w:rsidRPr="00953E49">
        <w:rPr>
          <w:rFonts w:ascii="Georgia Pro" w:hAnsi="Georgia Pro"/>
          <w:bCs/>
          <w:color w:val="C00000"/>
          <w:sz w:val="48"/>
          <w:szCs w:val="48"/>
        </w:rPr>
        <w:t>IUPUI Dismissal Procedures for Tenured Faculty and Librarians</w:t>
      </w:r>
      <w:bookmarkEnd w:id="138"/>
    </w:p>
    <w:p w14:paraId="10FA65EC" w14:textId="72033AA3" w:rsidR="00337CAB" w:rsidRDefault="007A7BDB" w:rsidP="009C73B7">
      <w:pPr>
        <w:ind w:left="-720" w:right="-820"/>
        <w:jc w:val="both"/>
        <w:rPr>
          <w:rFonts w:ascii="Georgia Pro" w:hAnsi="Georgia Pro"/>
          <w:color w:val="000000"/>
        </w:rPr>
      </w:pPr>
      <w:r w:rsidRPr="00953E49">
        <w:rPr>
          <w:rFonts w:ascii="Georgia Pro" w:hAnsi="Georgia Pro"/>
          <w:color w:val="000000"/>
        </w:rPr>
        <w:t xml:space="preserve">In accord with </w:t>
      </w:r>
      <w:r w:rsidR="00C578B3" w:rsidRPr="00953E49">
        <w:rPr>
          <w:rFonts w:ascii="Georgia Pro" w:hAnsi="Georgia Pro"/>
          <w:color w:val="000000"/>
        </w:rPr>
        <w:t>u</w:t>
      </w:r>
      <w:r w:rsidRPr="00953E49">
        <w:rPr>
          <w:rFonts w:ascii="Georgia Pro" w:hAnsi="Georgia Pro"/>
          <w:color w:val="000000"/>
        </w:rPr>
        <w:t xml:space="preserve">niversity policy, dismissal of tenured faculty or librarians shall occur only for reasons of incompetence, serious personal or professional misconduct, or extraordinary financial exigencies of the </w:t>
      </w:r>
      <w:r w:rsidR="00C578B3" w:rsidRPr="00953E49">
        <w:rPr>
          <w:rFonts w:ascii="Georgia Pro" w:hAnsi="Georgia Pro"/>
          <w:color w:val="000000"/>
        </w:rPr>
        <w:t>u</w:t>
      </w:r>
      <w:r w:rsidRPr="00953E49">
        <w:rPr>
          <w:rFonts w:ascii="Georgia Pro" w:hAnsi="Georgia Pro"/>
          <w:color w:val="000000"/>
        </w:rPr>
        <w:t>niversity. Faculty who are not yet tenured but earning credit toward tenure are subject to review and reappointment during their probationary periods. A separate policy applies to these faculty: " Reappointment and Non-reappointment During Probationary Period</w:t>
      </w:r>
      <w:r w:rsidR="00780D06">
        <w:rPr>
          <w:rFonts w:ascii="Georgia Pro" w:hAnsi="Georgia Pro"/>
          <w:color w:val="000000"/>
        </w:rPr>
        <w:t>” (</w:t>
      </w:r>
      <w:hyperlink r:id="rId133" w:history="1">
        <w:r w:rsidR="00780D06" w:rsidRPr="00780D06">
          <w:rPr>
            <w:rStyle w:val="Hyperlink"/>
            <w:rFonts w:ascii="Georgia Pro" w:hAnsi="Georgia Pro"/>
          </w:rPr>
          <w:t>ACA-22</w:t>
        </w:r>
      </w:hyperlink>
      <w:r w:rsidR="00780D06">
        <w:rPr>
          <w:rFonts w:ascii="Georgia Pro" w:hAnsi="Georgia Pro"/>
          <w:color w:val="000000"/>
        </w:rPr>
        <w:t>)</w:t>
      </w:r>
      <w:r w:rsidR="00733206">
        <w:rPr>
          <w:rFonts w:ascii="Georgia Pro" w:hAnsi="Georgia Pro"/>
          <w:color w:val="000000"/>
        </w:rPr>
        <w:t>.</w:t>
      </w:r>
      <w:r w:rsidRPr="00953E49">
        <w:rPr>
          <w:rFonts w:ascii="Georgia Pro" w:hAnsi="Georgia Pro"/>
          <w:color w:val="000000"/>
        </w:rPr>
        <w:t xml:space="preserve"> </w:t>
      </w:r>
      <w:r w:rsidR="00337CAB" w:rsidRPr="00953E49">
        <w:rPr>
          <w:rFonts w:ascii="Georgia Pro" w:hAnsi="Georgia Pro"/>
          <w:color w:val="000000"/>
        </w:rPr>
        <w:t xml:space="preserve">The complete policy </w:t>
      </w:r>
      <w:r w:rsidR="00780D06">
        <w:rPr>
          <w:rFonts w:ascii="Georgia Pro" w:hAnsi="Georgia Pro"/>
          <w:color w:val="000000"/>
        </w:rPr>
        <w:t xml:space="preserve">for dismissal of appointees with tenure </w:t>
      </w:r>
      <w:r w:rsidR="00337CAB" w:rsidRPr="00953E49">
        <w:rPr>
          <w:rFonts w:ascii="Georgia Pro" w:hAnsi="Georgia Pro"/>
          <w:color w:val="000000"/>
        </w:rPr>
        <w:t xml:space="preserve">can be found in </w:t>
      </w:r>
      <w:hyperlink w:anchor="apendixc" w:history="1">
        <w:r w:rsidR="00337CAB" w:rsidRPr="00953E49">
          <w:rPr>
            <w:rStyle w:val="Hyperlink"/>
            <w:rFonts w:ascii="Georgia Pro" w:hAnsi="Georgia Pro"/>
          </w:rPr>
          <w:t>Appendix C</w:t>
        </w:r>
      </w:hyperlink>
      <w:r w:rsidR="00337CAB" w:rsidRPr="00953E49">
        <w:rPr>
          <w:rFonts w:ascii="Georgia Pro" w:hAnsi="Georgia Pro"/>
          <w:color w:val="000000"/>
        </w:rPr>
        <w:t>.</w:t>
      </w:r>
    </w:p>
    <w:p w14:paraId="7DD975CF" w14:textId="1A897F23" w:rsidR="00CB5A7E" w:rsidRDefault="00CB5A7E" w:rsidP="009C73B7">
      <w:pPr>
        <w:ind w:left="-720" w:right="-820"/>
        <w:jc w:val="both"/>
        <w:rPr>
          <w:rFonts w:ascii="Georgia Pro" w:hAnsi="Georgia Pro"/>
          <w:color w:val="000000"/>
        </w:rPr>
      </w:pPr>
    </w:p>
    <w:p w14:paraId="277E6B8F" w14:textId="6AE39222" w:rsidR="00455CE8" w:rsidRPr="00953E49" w:rsidRDefault="00A91A55" w:rsidP="005D0953">
      <w:pPr>
        <w:pStyle w:val="Heading2"/>
        <w:ind w:left="-720" w:right="-820"/>
        <w:jc w:val="both"/>
      </w:pPr>
      <w:bookmarkStart w:id="139" w:name="_Toc147494617"/>
      <w:r w:rsidRPr="006437FE">
        <w:rPr>
          <w:rFonts w:ascii="Georgia Pro" w:hAnsi="Georgia Pro"/>
          <w:bCs/>
          <w:color w:val="C00000"/>
          <w:sz w:val="48"/>
          <w:szCs w:val="48"/>
        </w:rPr>
        <w:t>Research Misconduct</w:t>
      </w:r>
      <w:bookmarkEnd w:id="139"/>
      <w:r w:rsidRPr="006437FE">
        <w:rPr>
          <w:rFonts w:ascii="Georgia Pro" w:hAnsi="Georgia Pro"/>
          <w:color w:val="C00000"/>
          <w:sz w:val="48"/>
          <w:szCs w:val="48"/>
        </w:rPr>
        <w:t xml:space="preserve"> </w:t>
      </w:r>
    </w:p>
    <w:p w14:paraId="03F81899" w14:textId="77777777" w:rsidR="006D324C" w:rsidRPr="00FD0D2C" w:rsidRDefault="006D324C" w:rsidP="006D324C">
      <w:pPr>
        <w:ind w:left="-720" w:right="-820"/>
        <w:jc w:val="both"/>
        <w:rPr>
          <w:rFonts w:ascii="Georgia Pro" w:hAnsi="Georgia Pro"/>
          <w:b/>
        </w:rPr>
      </w:pPr>
      <w:r w:rsidRPr="00FD0D2C">
        <w:rPr>
          <w:rFonts w:ascii="Georgia Pro" w:hAnsi="Georgia Pro"/>
          <w:b/>
        </w:rPr>
        <w:t>Scope</w:t>
      </w:r>
    </w:p>
    <w:p w14:paraId="5FD45EC0" w14:textId="0AF58D3D" w:rsidR="006D324C" w:rsidRPr="00FD0D2C" w:rsidRDefault="00304617" w:rsidP="006D324C">
      <w:pPr>
        <w:ind w:left="-360" w:right="-820" w:hanging="360"/>
        <w:jc w:val="both"/>
        <w:rPr>
          <w:rFonts w:ascii="Georgia Pro" w:hAnsi="Georgia Pro"/>
        </w:rPr>
      </w:pPr>
      <w:r w:rsidRPr="00FD0D2C">
        <w:rPr>
          <w:rFonts w:ascii="Georgia Pro" w:hAnsi="Georgia Pro"/>
        </w:rPr>
        <w:t>1.</w:t>
      </w:r>
      <w:r w:rsidRPr="00FD0D2C">
        <w:rPr>
          <w:rFonts w:ascii="Georgia Pro" w:hAnsi="Georgia Pro"/>
        </w:rPr>
        <w:tab/>
      </w:r>
      <w:r w:rsidR="006D324C" w:rsidRPr="00FD0D2C">
        <w:rPr>
          <w:rFonts w:ascii="Georgia Pro" w:hAnsi="Georgia Pro"/>
        </w:rPr>
        <w:t xml:space="preserve">This Policy applies to: </w:t>
      </w:r>
    </w:p>
    <w:p w14:paraId="7143DC4A" w14:textId="77777777" w:rsidR="006D324C" w:rsidRPr="00FD0D2C" w:rsidRDefault="006D324C" w:rsidP="006D324C">
      <w:pPr>
        <w:ind w:right="-820" w:hanging="360"/>
        <w:jc w:val="both"/>
        <w:rPr>
          <w:rFonts w:ascii="Georgia Pro" w:hAnsi="Georgia Pro"/>
        </w:rPr>
      </w:pPr>
      <w:r w:rsidRPr="00FD0D2C">
        <w:rPr>
          <w:rFonts w:ascii="Georgia Pro" w:hAnsi="Georgia Pro"/>
        </w:rPr>
        <w:t>a.</w:t>
      </w:r>
      <w:r w:rsidRPr="00FD0D2C">
        <w:rPr>
          <w:rFonts w:ascii="Georgia Pro" w:hAnsi="Georgia Pro"/>
        </w:rPr>
        <w:tab/>
        <w:t xml:space="preserve">All individuals who hold University appointments and all graduate students who are engaged in the design, conduct, or reporting of research, whether or not the research is funded; and to </w:t>
      </w:r>
    </w:p>
    <w:p w14:paraId="5366FC57" w14:textId="77777777" w:rsidR="006D324C" w:rsidRPr="00FD0D2C" w:rsidRDefault="006D324C" w:rsidP="006D324C">
      <w:pPr>
        <w:ind w:right="-820" w:hanging="360"/>
        <w:jc w:val="both"/>
        <w:rPr>
          <w:rFonts w:ascii="Georgia Pro" w:hAnsi="Georgia Pro"/>
        </w:rPr>
      </w:pPr>
      <w:r w:rsidRPr="00FD0D2C">
        <w:rPr>
          <w:rFonts w:ascii="Georgia Pro" w:hAnsi="Georgia Pro"/>
        </w:rPr>
        <w:t xml:space="preserve">b. </w:t>
      </w:r>
      <w:r w:rsidRPr="00FD0D2C">
        <w:rPr>
          <w:rFonts w:ascii="Georgia Pro" w:hAnsi="Georgia Pro"/>
        </w:rPr>
        <w:tab/>
        <w:t xml:space="preserve">Anyone engaged in the design, conduct, or reporting or research through a Sponsored Program at Indiana University, to the extent of that research. </w:t>
      </w:r>
    </w:p>
    <w:p w14:paraId="30EB8061" w14:textId="3A53B8BB" w:rsidR="006D324C" w:rsidRPr="00FD0D2C" w:rsidRDefault="00304617" w:rsidP="006D324C">
      <w:pPr>
        <w:ind w:left="-360" w:right="-820" w:hanging="360"/>
        <w:jc w:val="both"/>
        <w:rPr>
          <w:rFonts w:ascii="Georgia Pro" w:hAnsi="Georgia Pro"/>
        </w:rPr>
      </w:pPr>
      <w:r w:rsidRPr="00FD0D2C">
        <w:rPr>
          <w:rFonts w:ascii="Georgia Pro" w:hAnsi="Georgia Pro"/>
        </w:rPr>
        <w:t>2.</w:t>
      </w:r>
      <w:r w:rsidRPr="00FD0D2C">
        <w:rPr>
          <w:rFonts w:ascii="Georgia Pro" w:hAnsi="Georgia Pro"/>
        </w:rPr>
        <w:tab/>
      </w:r>
      <w:r w:rsidR="006D324C" w:rsidRPr="00FD0D2C">
        <w:rPr>
          <w:rFonts w:ascii="Georgia Pro" w:hAnsi="Georgia Pro"/>
        </w:rPr>
        <w:t xml:space="preserve">Except for research misconduct in the context of a Sponsored Program, allegations of research misconduct by undergraduate students shall be dealt with through the </w:t>
      </w:r>
      <w:r w:rsidR="006D324C" w:rsidRPr="00FD0D2C">
        <w:rPr>
          <w:rFonts w:ascii="Georgia Pro" w:hAnsi="Georgia Pro"/>
          <w:i/>
        </w:rPr>
        <w:t>Code of Student Rights, Responsibilities, and Conduct</w:t>
      </w:r>
      <w:r w:rsidR="006D324C" w:rsidRPr="00FD0D2C">
        <w:rPr>
          <w:rFonts w:ascii="Georgia Pro" w:hAnsi="Georgia Pro"/>
        </w:rPr>
        <w:t xml:space="preserve">. </w:t>
      </w:r>
    </w:p>
    <w:p w14:paraId="55A8DCDB" w14:textId="63E4DAA0" w:rsidR="006D324C" w:rsidRPr="00FD0D2C" w:rsidRDefault="00304617" w:rsidP="006D324C">
      <w:pPr>
        <w:ind w:left="-360" w:right="-820" w:hanging="360"/>
        <w:jc w:val="both"/>
        <w:rPr>
          <w:rFonts w:ascii="Georgia Pro" w:hAnsi="Georgia Pro"/>
        </w:rPr>
      </w:pPr>
      <w:r w:rsidRPr="00FD0D2C">
        <w:rPr>
          <w:rFonts w:ascii="Georgia Pro" w:hAnsi="Georgia Pro"/>
        </w:rPr>
        <w:t>3.</w:t>
      </w:r>
      <w:r w:rsidRPr="00FD0D2C">
        <w:rPr>
          <w:rFonts w:ascii="Georgia Pro" w:hAnsi="Georgia Pro"/>
        </w:rPr>
        <w:tab/>
      </w:r>
      <w:r w:rsidR="006D324C" w:rsidRPr="00FD0D2C">
        <w:rPr>
          <w:rFonts w:ascii="Georgia Pro" w:hAnsi="Georgia Pro"/>
        </w:rPr>
        <w:t xml:space="preserve">The Deciding Officer (DO) may, in consultation with the Dean of the Graduate School, determine that an allegation of research misconduct on the part of a graduate student is more appropriately referred </w:t>
      </w:r>
      <w:r w:rsidR="006D324C" w:rsidRPr="00FD0D2C">
        <w:rPr>
          <w:rFonts w:ascii="Georgia Pro" w:hAnsi="Georgia Pro"/>
        </w:rPr>
        <w:lastRenderedPageBreak/>
        <w:t xml:space="preserve">to the disciplinary channels provided in the </w:t>
      </w:r>
      <w:r w:rsidR="006D324C" w:rsidRPr="00FD0D2C">
        <w:rPr>
          <w:rFonts w:ascii="Georgia Pro" w:hAnsi="Georgia Pro"/>
          <w:i/>
        </w:rPr>
        <w:t>Code of Student Rights, Responsibilities, and Conduct</w:t>
      </w:r>
      <w:r w:rsidR="006D324C" w:rsidRPr="00FD0D2C">
        <w:rPr>
          <w:rFonts w:ascii="Georgia Pro" w:hAnsi="Georgia Pro"/>
        </w:rPr>
        <w:t xml:space="preserve"> or such other disciplinary process duly established by a campus or academic unit. </w:t>
      </w:r>
    </w:p>
    <w:p w14:paraId="4A2DB2AC" w14:textId="561CAF9D" w:rsidR="006D324C" w:rsidRPr="00FD0D2C" w:rsidRDefault="00304617" w:rsidP="00304617">
      <w:pPr>
        <w:ind w:left="-360" w:right="-820" w:hanging="360"/>
        <w:jc w:val="both"/>
        <w:rPr>
          <w:rFonts w:ascii="Georgia Pro" w:hAnsi="Georgia Pro"/>
        </w:rPr>
      </w:pPr>
      <w:r w:rsidRPr="00FD0D2C">
        <w:rPr>
          <w:rFonts w:ascii="Georgia Pro" w:hAnsi="Georgia Pro"/>
        </w:rPr>
        <w:t>4.</w:t>
      </w:r>
      <w:r w:rsidRPr="00FD0D2C">
        <w:rPr>
          <w:rFonts w:ascii="Georgia Pro" w:hAnsi="Georgia Pro"/>
        </w:rPr>
        <w:tab/>
      </w:r>
      <w:r w:rsidR="006D324C" w:rsidRPr="00FD0D2C">
        <w:rPr>
          <w:rFonts w:ascii="Georgia Pro" w:hAnsi="Georgia Pro"/>
        </w:rPr>
        <w:t xml:space="preserve">All members of the University community have a duty to guard against and to report research misconduct; to cooperate with the Inquiry and Investigation Committees and the Research Integrity Officer (RIO); and to provide relevant evidence to the committees and the RIO in the course of research misconduct proceedings. </w:t>
      </w:r>
    </w:p>
    <w:p w14:paraId="562C46A7" w14:textId="77777777" w:rsidR="006D324C" w:rsidRPr="00FD0D2C" w:rsidRDefault="006D324C" w:rsidP="006D324C">
      <w:pPr>
        <w:ind w:left="-720" w:right="-820"/>
        <w:jc w:val="both"/>
        <w:rPr>
          <w:rFonts w:ascii="Georgia Pro" w:hAnsi="Georgia Pro"/>
        </w:rPr>
      </w:pPr>
    </w:p>
    <w:p w14:paraId="3A629440" w14:textId="0CE55B2D" w:rsidR="00A91A55" w:rsidRPr="00FD0D2C" w:rsidRDefault="00B74608" w:rsidP="00DB338F">
      <w:pPr>
        <w:pStyle w:val="Default"/>
        <w:ind w:left="-720" w:right="-820"/>
        <w:jc w:val="both"/>
        <w:rPr>
          <w:rFonts w:ascii="Georgia Pro" w:hAnsi="Georgia Pro"/>
          <w:color w:val="auto"/>
          <w:sz w:val="22"/>
          <w:szCs w:val="22"/>
        </w:rPr>
      </w:pPr>
      <w:r w:rsidRPr="00FD0D2C">
        <w:rPr>
          <w:rFonts w:ascii="Georgia Pro" w:hAnsi="Georgia Pro"/>
          <w:color w:val="auto"/>
          <w:sz w:val="22"/>
          <w:szCs w:val="22"/>
        </w:rPr>
        <w:t xml:space="preserve">The complete policy can be found in </w:t>
      </w:r>
      <w:hyperlink w:anchor="appendixe" w:history="1">
        <w:r w:rsidRPr="00FD0D2C">
          <w:rPr>
            <w:rStyle w:val="Hyperlink"/>
            <w:rFonts w:ascii="Georgia Pro" w:hAnsi="Georgia Pro"/>
            <w:sz w:val="22"/>
            <w:szCs w:val="22"/>
          </w:rPr>
          <w:t>Appendix E</w:t>
        </w:r>
      </w:hyperlink>
      <w:r w:rsidRPr="00FD0D2C">
        <w:rPr>
          <w:rFonts w:ascii="Georgia Pro" w:hAnsi="Georgia Pro"/>
          <w:color w:val="auto"/>
          <w:sz w:val="22"/>
          <w:szCs w:val="22"/>
        </w:rPr>
        <w:t>.</w:t>
      </w:r>
    </w:p>
    <w:p w14:paraId="72DE389C" w14:textId="7F9072ED" w:rsidR="00A91A55" w:rsidRPr="00FD0D2C" w:rsidRDefault="00A91A55" w:rsidP="009C73B7">
      <w:pPr>
        <w:pStyle w:val="Default"/>
        <w:ind w:left="-720" w:right="-820"/>
        <w:jc w:val="both"/>
        <w:rPr>
          <w:rFonts w:ascii="Georgia Pro" w:hAnsi="Georgia Pro"/>
          <w:color w:val="auto"/>
        </w:rPr>
      </w:pPr>
    </w:p>
    <w:p w14:paraId="6395F3EB" w14:textId="77777777" w:rsidR="00CF373C" w:rsidRPr="00953E49" w:rsidRDefault="00CF373C" w:rsidP="009C73B7">
      <w:pPr>
        <w:pStyle w:val="Default"/>
        <w:ind w:left="-720" w:right="-820"/>
        <w:jc w:val="both"/>
        <w:rPr>
          <w:rFonts w:ascii="Georgia Pro" w:hAnsi="Georgia Pro"/>
          <w:color w:val="auto"/>
        </w:rPr>
      </w:pPr>
    </w:p>
    <w:p w14:paraId="5BE31CF5" w14:textId="32F62EAE" w:rsidR="00A91A55" w:rsidRPr="00953E49" w:rsidRDefault="00A91A55" w:rsidP="00D96968">
      <w:pPr>
        <w:pStyle w:val="Default"/>
        <w:ind w:left="-720" w:right="-820"/>
        <w:outlineLvl w:val="1"/>
        <w:rPr>
          <w:rFonts w:ascii="Georgia Pro" w:eastAsia="Times New Roman" w:hAnsi="Georgia Pro"/>
          <w:b/>
          <w:color w:val="C00000"/>
          <w:sz w:val="48"/>
          <w:szCs w:val="48"/>
        </w:rPr>
      </w:pPr>
      <w:bookmarkStart w:id="140" w:name="_Toc147494618"/>
      <w:r w:rsidRPr="00953E49">
        <w:rPr>
          <w:rFonts w:ascii="Georgia Pro" w:eastAsia="Times New Roman" w:hAnsi="Georgia Pro"/>
          <w:b/>
          <w:bCs/>
          <w:color w:val="C00000"/>
          <w:sz w:val="48"/>
          <w:szCs w:val="48"/>
        </w:rPr>
        <w:t>Policy on Dealing with the Effect of Financial Difficulties Upon Faculty at IUPUI</w:t>
      </w:r>
      <w:bookmarkEnd w:id="140"/>
    </w:p>
    <w:p w14:paraId="32DABC3F" w14:textId="77777777" w:rsidR="00A91A55" w:rsidRPr="00953E49" w:rsidRDefault="00A91A55" w:rsidP="009C73B7">
      <w:pPr>
        <w:ind w:left="-720" w:right="-820"/>
        <w:jc w:val="both"/>
        <w:rPr>
          <w:rFonts w:ascii="Georgia Pro" w:hAnsi="Georgia Pro"/>
          <w:color w:val="000000"/>
        </w:rPr>
      </w:pPr>
    </w:p>
    <w:p w14:paraId="0C747D2E" w14:textId="77777777" w:rsidR="00A91A55" w:rsidRPr="00953E49" w:rsidRDefault="00A91A55" w:rsidP="009C73B7">
      <w:pPr>
        <w:ind w:left="-720" w:right="-820"/>
        <w:jc w:val="both"/>
        <w:rPr>
          <w:rFonts w:ascii="Georgia Pro" w:hAnsi="Georgia Pro"/>
          <w:color w:val="000000"/>
        </w:rPr>
      </w:pPr>
      <w:r w:rsidRPr="00953E49">
        <w:rPr>
          <w:rFonts w:ascii="Georgia Pro" w:hAnsi="Georgia Pro"/>
          <w:b/>
          <w:color w:val="000000"/>
          <w:sz w:val="28"/>
          <w:szCs w:val="28"/>
        </w:rPr>
        <w:t xml:space="preserve">I. </w:t>
      </w:r>
      <w:r w:rsidR="00455CE8" w:rsidRPr="00953E49">
        <w:rPr>
          <w:rFonts w:ascii="Georgia Pro" w:hAnsi="Georgia Pro"/>
          <w:b/>
          <w:color w:val="000000"/>
          <w:sz w:val="28"/>
          <w:szCs w:val="28"/>
        </w:rPr>
        <w:t>General Principles</w:t>
      </w:r>
      <w:r w:rsidRPr="00953E49">
        <w:rPr>
          <w:rFonts w:ascii="Georgia Pro" w:hAnsi="Georgia Pro"/>
          <w:color w:val="000000"/>
        </w:rPr>
        <w:t xml:space="preserve"> </w:t>
      </w:r>
    </w:p>
    <w:p w14:paraId="6BF2FB57" w14:textId="77CB9DD2" w:rsidR="00A91A55" w:rsidRPr="00953E49" w:rsidRDefault="00A91A55" w:rsidP="009C73B7">
      <w:pPr>
        <w:ind w:left="-720" w:right="-820"/>
        <w:jc w:val="both"/>
        <w:rPr>
          <w:rFonts w:ascii="Georgia Pro" w:hAnsi="Georgia Pro"/>
          <w:color w:val="000000"/>
        </w:rPr>
      </w:pPr>
      <w:r w:rsidRPr="00953E49">
        <w:rPr>
          <w:rFonts w:ascii="Georgia Pro" w:hAnsi="Georgia Pro"/>
          <w:color w:val="000000"/>
        </w:rPr>
        <w:t>Academic organizations face the risk of serious financial problems which can be solved only by extraordinary means. As one of those extraordinary measures, suspension or dismissal of any faculty or librarians should be approached with great care and implemented according to plans and policies developed outside an atmosphere of impending financial stress. Removal of the people with the primary responsibilities for carrying out the mission of the university places into immediate jeopardy the vitality of the institution and its ability to respond to the needs of its constituents. Accordingly, consideration of removal of persons with tenured or tenure-track academic appointment</w:t>
      </w:r>
      <w:ins w:id="141" w:author="Rachel Applegate" w:date="2023-05-31T12:25:00Z">
        <w:r w:rsidR="00BE0BB3">
          <w:rPr>
            <w:rFonts w:ascii="Georgia Pro" w:hAnsi="Georgia Pro"/>
            <w:color w:val="000000"/>
          </w:rPr>
          <w:t>s</w:t>
        </w:r>
      </w:ins>
      <w:r w:rsidRPr="00953E49">
        <w:rPr>
          <w:rFonts w:ascii="Georgia Pro" w:hAnsi="Georgia Pro"/>
          <w:color w:val="000000"/>
        </w:rPr>
        <w:t xml:space="preserve"> should never be considered as a tactic to be employed before other measures have been given a chance to work, much less as a routine or automatic step in the process of financial recovery, but rather as a measure of last resort, and the proponents of such action bear the burden of proving its necessity. </w:t>
      </w:r>
    </w:p>
    <w:p w14:paraId="63A12A32" w14:textId="77777777" w:rsidR="00A91A55" w:rsidRPr="00953E49" w:rsidRDefault="00A91A55" w:rsidP="009C73B7">
      <w:pPr>
        <w:ind w:left="-720" w:right="-820"/>
        <w:jc w:val="both"/>
        <w:rPr>
          <w:rFonts w:ascii="Georgia Pro" w:hAnsi="Georgia Pro"/>
          <w:color w:val="000000"/>
        </w:rPr>
      </w:pPr>
    </w:p>
    <w:p w14:paraId="38DCA817" w14:textId="0B163AF2" w:rsidR="00455CE8" w:rsidRPr="00953E49" w:rsidRDefault="00455CE8" w:rsidP="009C73B7">
      <w:pPr>
        <w:ind w:left="-720" w:right="-820"/>
        <w:jc w:val="both"/>
        <w:rPr>
          <w:rFonts w:ascii="Georgia Pro" w:hAnsi="Georgia Pro"/>
          <w:color w:val="000000"/>
        </w:rPr>
      </w:pPr>
      <w:r w:rsidRPr="00953E49">
        <w:rPr>
          <w:rFonts w:ascii="Georgia Pro" w:hAnsi="Georgia Pro"/>
          <w:color w:val="000000"/>
        </w:rPr>
        <w:t xml:space="preserve">The complete policy can be found in </w:t>
      </w:r>
      <w:hyperlink w:anchor="appendixd" w:history="1">
        <w:r w:rsidRPr="00953E49">
          <w:rPr>
            <w:rStyle w:val="Hyperlink"/>
            <w:rFonts w:ascii="Georgia Pro" w:hAnsi="Georgia Pro"/>
          </w:rPr>
          <w:t>Appendix D</w:t>
        </w:r>
      </w:hyperlink>
      <w:r w:rsidRPr="00953E49">
        <w:rPr>
          <w:rFonts w:ascii="Georgia Pro" w:hAnsi="Georgia Pro"/>
          <w:color w:val="000000"/>
        </w:rPr>
        <w:t>.</w:t>
      </w:r>
    </w:p>
    <w:p w14:paraId="042951BA" w14:textId="77777777" w:rsidR="00E0740D" w:rsidRPr="00953E49" w:rsidRDefault="00E0740D" w:rsidP="009C73B7">
      <w:pPr>
        <w:ind w:left="-720" w:right="-820"/>
        <w:jc w:val="both"/>
        <w:rPr>
          <w:rFonts w:ascii="Georgia Pro" w:hAnsi="Georgia Pro"/>
          <w:color w:val="000000"/>
        </w:rPr>
      </w:pPr>
    </w:p>
    <w:p w14:paraId="4030F81B" w14:textId="77777777" w:rsidR="00455CE8" w:rsidRPr="00953E49" w:rsidRDefault="00455CE8" w:rsidP="009C73B7">
      <w:pPr>
        <w:ind w:left="-720" w:right="-820"/>
        <w:jc w:val="both"/>
        <w:rPr>
          <w:rFonts w:ascii="Georgia Pro" w:hAnsi="Georgia Pro"/>
          <w:color w:val="000000"/>
        </w:rPr>
      </w:pPr>
    </w:p>
    <w:p w14:paraId="3E66BF63" w14:textId="7A72394C" w:rsidR="005A77C6" w:rsidRDefault="005A77C6" w:rsidP="00BF6CDD">
      <w:pPr>
        <w:pStyle w:val="Heading2"/>
        <w:ind w:left="-720" w:right="-820"/>
        <w:rPr>
          <w:rFonts w:ascii="Georgia Pro" w:hAnsi="Georgia Pro" w:cs="Arial"/>
          <w:color w:val="C00000"/>
          <w:sz w:val="48"/>
          <w:szCs w:val="48"/>
        </w:rPr>
      </w:pPr>
      <w:bookmarkStart w:id="142" w:name="_Toc147494619"/>
      <w:r w:rsidRPr="006D324C">
        <w:rPr>
          <w:rFonts w:ascii="Georgia Pro" w:hAnsi="Georgia Pro" w:cs="Arial"/>
          <w:color w:val="C00000"/>
          <w:sz w:val="48"/>
          <w:szCs w:val="48"/>
        </w:rPr>
        <w:t>Grievances</w:t>
      </w:r>
      <w:bookmarkEnd w:id="142"/>
    </w:p>
    <w:p w14:paraId="2E9140D1" w14:textId="77777777" w:rsidR="005A77C6" w:rsidRDefault="005A77C6" w:rsidP="004D2F78"/>
    <w:p w14:paraId="68942F8D" w14:textId="157052D1" w:rsidR="005B16B8" w:rsidRPr="009135D8" w:rsidRDefault="005A77C6" w:rsidP="009135D8">
      <w:pPr>
        <w:pStyle w:val="Heading3"/>
        <w:ind w:left="-720"/>
        <w:rPr>
          <w:rFonts w:ascii="Georgia Pro" w:hAnsi="Georgia Pro" w:cs="Arial"/>
          <w:color w:val="C00000"/>
          <w:sz w:val="28"/>
          <w:szCs w:val="28"/>
        </w:rPr>
      </w:pPr>
      <w:bookmarkStart w:id="143" w:name="_Toc147494620"/>
      <w:r w:rsidRPr="009135D8">
        <w:rPr>
          <w:rFonts w:ascii="Georgia Pro" w:hAnsi="Georgia Pro" w:cs="Arial"/>
          <w:b/>
          <w:sz w:val="28"/>
          <w:szCs w:val="28"/>
        </w:rPr>
        <w:t>Ombudsteam</w:t>
      </w:r>
      <w:bookmarkEnd w:id="143"/>
    </w:p>
    <w:p w14:paraId="4828A85E" w14:textId="134302AD" w:rsidR="005A77C6" w:rsidRDefault="005A77C6" w:rsidP="009135D8">
      <w:pPr>
        <w:pStyle w:val="CommentText"/>
        <w:ind w:left="-720" w:right="-820"/>
        <w:jc w:val="both"/>
        <w:rPr>
          <w:rFonts w:ascii="Georgia Pro" w:hAnsi="Georgia Pro"/>
        </w:rPr>
      </w:pPr>
      <w:r w:rsidRPr="005A77C6">
        <w:rPr>
          <w:rFonts w:ascii="Georgia Pro" w:hAnsi="Georgia Pro"/>
        </w:rPr>
        <w:t>All IUPUI full</w:t>
      </w:r>
      <w:r>
        <w:rPr>
          <w:rFonts w:ascii="Georgia Pro" w:hAnsi="Georgia Pro"/>
        </w:rPr>
        <w:t>-</w:t>
      </w:r>
      <w:r w:rsidRPr="005A77C6">
        <w:rPr>
          <w:rFonts w:ascii="Georgia Pro" w:hAnsi="Georgia Pro"/>
        </w:rPr>
        <w:t xml:space="preserve"> and part</w:t>
      </w:r>
      <w:r>
        <w:rPr>
          <w:rFonts w:ascii="Georgia Pro" w:hAnsi="Georgia Pro"/>
        </w:rPr>
        <w:t>-</w:t>
      </w:r>
      <w:r w:rsidRPr="005A77C6">
        <w:rPr>
          <w:rFonts w:ascii="Georgia Pro" w:hAnsi="Georgia Pro"/>
        </w:rPr>
        <w:t>time academic appointees are encouraged to first seek the assistance of the Ombu</w:t>
      </w:r>
      <w:r w:rsidR="00BE0BB3">
        <w:rPr>
          <w:rFonts w:ascii="Georgia Pro" w:hAnsi="Georgia Pro"/>
        </w:rPr>
        <w:t>d</w:t>
      </w:r>
      <w:r w:rsidRPr="005A77C6">
        <w:rPr>
          <w:rFonts w:ascii="Georgia Pro" w:hAnsi="Georgia Pro"/>
        </w:rPr>
        <w:t xml:space="preserve">steam before engaging in the grievance process </w:t>
      </w:r>
      <w:r>
        <w:rPr>
          <w:rFonts w:ascii="Georgia Pro" w:hAnsi="Georgia Pro"/>
        </w:rPr>
        <w:t xml:space="preserve">listed under </w:t>
      </w:r>
      <w:hyperlink w:anchor="grievance" w:history="1">
        <w:r w:rsidR="00BD1D65" w:rsidRPr="00E44BD7">
          <w:rPr>
            <w:rStyle w:val="Hyperlink"/>
            <w:rFonts w:ascii="Georgia Pro" w:hAnsi="Georgia Pro"/>
          </w:rPr>
          <w:t>Grievance Procedure for Designated Academic Appointees</w:t>
        </w:r>
      </w:hyperlink>
      <w:r w:rsidR="00BD1D65">
        <w:rPr>
          <w:rFonts w:ascii="Georgia Pro" w:hAnsi="Georgia Pro"/>
        </w:rPr>
        <w:t xml:space="preserve"> below</w:t>
      </w:r>
      <w:r w:rsidRPr="005A77C6">
        <w:rPr>
          <w:rFonts w:ascii="Georgia Pro" w:hAnsi="Georgia Pro"/>
        </w:rPr>
        <w:t xml:space="preserve">.  </w:t>
      </w:r>
      <w:r w:rsidR="00E44BD7">
        <w:rPr>
          <w:rFonts w:ascii="Georgia Pro" w:hAnsi="Georgia Pro"/>
        </w:rPr>
        <w:t>(</w:t>
      </w:r>
      <w:r w:rsidRPr="005A77C6">
        <w:rPr>
          <w:rFonts w:ascii="Georgia Pro" w:hAnsi="Georgia Pro"/>
        </w:rPr>
        <w:t xml:space="preserve">Grievance procedures are governed by the IUPUI Faculty Council Bylaws, Article, IV.)  </w:t>
      </w:r>
    </w:p>
    <w:p w14:paraId="4BADF32F" w14:textId="77777777" w:rsidR="00E44BD7" w:rsidRPr="005A77C6" w:rsidRDefault="00E44BD7" w:rsidP="009135D8">
      <w:pPr>
        <w:pStyle w:val="CommentText"/>
        <w:ind w:left="-720" w:right="-820"/>
        <w:jc w:val="both"/>
        <w:rPr>
          <w:rFonts w:ascii="Georgia Pro" w:hAnsi="Georgia Pro"/>
        </w:rPr>
      </w:pPr>
    </w:p>
    <w:p w14:paraId="5ACFF0B8" w14:textId="3A983698" w:rsidR="005A77C6" w:rsidRDefault="005A77C6" w:rsidP="009135D8">
      <w:pPr>
        <w:pStyle w:val="CommentText"/>
        <w:ind w:left="-720" w:right="-820"/>
        <w:jc w:val="both"/>
        <w:rPr>
          <w:rFonts w:ascii="Georgia Pro" w:hAnsi="Georgia Pro"/>
        </w:rPr>
      </w:pPr>
      <w:r w:rsidRPr="005A77C6">
        <w:rPr>
          <w:rFonts w:ascii="Georgia Pro" w:hAnsi="Georgia Pro"/>
        </w:rPr>
        <w:t>The IUPUI Ombudsteam is designed to provide designated place(s) and persons for faculty to voice concerns and learn about options for channeling criticisms and addressing complaints, which may inclu</w:t>
      </w:r>
      <w:r w:rsidR="00BD1D65">
        <w:rPr>
          <w:rFonts w:ascii="Georgia Pro" w:hAnsi="Georgia Pro"/>
        </w:rPr>
        <w:t>d</w:t>
      </w:r>
      <w:r w:rsidRPr="005A77C6">
        <w:rPr>
          <w:rFonts w:ascii="Georgia Pro" w:hAnsi="Georgia Pro"/>
        </w:rPr>
        <w:t>e a formal grievance, so that faculty can be fully informed about possible actions and consequences before they make a decision, if any, to take further action (e.g. seek a remedy via the established informal process or via a Faculty Board of Review).</w:t>
      </w:r>
    </w:p>
    <w:p w14:paraId="7C734A25" w14:textId="77777777" w:rsidR="00351CDE" w:rsidRPr="005A77C6" w:rsidRDefault="00351CDE" w:rsidP="009135D8">
      <w:pPr>
        <w:pStyle w:val="CommentText"/>
        <w:ind w:left="-720" w:right="-820"/>
        <w:jc w:val="both"/>
        <w:rPr>
          <w:rFonts w:ascii="Georgia Pro" w:hAnsi="Georgia Pro"/>
        </w:rPr>
      </w:pPr>
    </w:p>
    <w:p w14:paraId="7652A320" w14:textId="25AF0127" w:rsidR="005A77C6" w:rsidRDefault="005A77C6" w:rsidP="009135D8">
      <w:pPr>
        <w:pStyle w:val="CommentText"/>
        <w:ind w:left="-720" w:right="-820"/>
        <w:jc w:val="both"/>
        <w:rPr>
          <w:rFonts w:ascii="Georgia Pro" w:hAnsi="Georgia Pro"/>
        </w:rPr>
      </w:pPr>
      <w:r w:rsidRPr="005A77C6">
        <w:rPr>
          <w:rFonts w:ascii="Georgia Pro" w:hAnsi="Georgia Pro"/>
        </w:rPr>
        <w:t xml:space="preserve">The IUPUI Ombudsteam consists of five members with each of the members able to serve as primary or preferred contact. </w:t>
      </w:r>
      <w:r w:rsidR="003B52C0">
        <w:rPr>
          <w:rFonts w:ascii="Georgia Pro" w:hAnsi="Georgia Pro"/>
        </w:rPr>
        <w:t xml:space="preserve">The Executive Committee nominates </w:t>
      </w:r>
      <w:r w:rsidR="00205270">
        <w:rPr>
          <w:rFonts w:ascii="Georgia Pro" w:hAnsi="Georgia Pro"/>
        </w:rPr>
        <w:t xml:space="preserve">potential members, and the IUPUI Faculty Council </w:t>
      </w:r>
      <w:r w:rsidR="00205270">
        <w:rPr>
          <w:rFonts w:ascii="Georgia Pro" w:hAnsi="Georgia Pro"/>
        </w:rPr>
        <w:lastRenderedPageBreak/>
        <w:t xml:space="preserve">elects those members in the May meeting. Tenured, tenure-track, non-tenure-track faculty, and members of the IUPUI Senior Academy who have served as faculty or librarians are </w:t>
      </w:r>
      <w:r w:rsidR="00007163">
        <w:rPr>
          <w:rFonts w:ascii="Georgia Pro" w:hAnsi="Georgia Pro"/>
        </w:rPr>
        <w:t>eligible</w:t>
      </w:r>
      <w:r w:rsidR="00205270">
        <w:rPr>
          <w:rFonts w:ascii="Georgia Pro" w:hAnsi="Georgia Pro"/>
        </w:rPr>
        <w:t xml:space="preserve"> for election. At least three of the members must be tenured full or emeritus professors and at least four should have served on IUPUI or Unit promotion and tenure committee; academic affairs committee; faculty affairs committee; diversity, equity, and inclusion committee; faculty board of review; or as president of the IUPUI Faculty. Members shall represent different schools, and no two members shall be from the same school. </w:t>
      </w:r>
      <w:r w:rsidRPr="005A77C6">
        <w:rPr>
          <w:rFonts w:ascii="Georgia Pro" w:hAnsi="Georgia Pro"/>
        </w:rPr>
        <w:t>The members serve three-year, staggered terms.  The chair of the IUPUI Ombudsteam serves as liaison to the Offices of Academic Affairs and the Office of Equal Opportunit</w:t>
      </w:r>
      <w:r w:rsidR="00BD1D65">
        <w:rPr>
          <w:rFonts w:ascii="Georgia Pro" w:hAnsi="Georgia Pro"/>
        </w:rPr>
        <w:t>y</w:t>
      </w:r>
      <w:r w:rsidRPr="005A77C6">
        <w:rPr>
          <w:rFonts w:ascii="Georgia Pro" w:hAnsi="Georgia Pro"/>
        </w:rPr>
        <w:t xml:space="preserve">.  </w:t>
      </w:r>
      <w:r w:rsidR="00962255">
        <w:rPr>
          <w:rFonts w:ascii="Georgia Pro" w:hAnsi="Georgia Pro"/>
        </w:rPr>
        <w:t xml:space="preserve"> </w:t>
      </w:r>
      <w:r w:rsidRPr="005A77C6">
        <w:rPr>
          <w:rFonts w:ascii="Georgia Pro" w:hAnsi="Georgia Pro"/>
        </w:rPr>
        <w:t xml:space="preserve"> </w:t>
      </w:r>
      <w:r w:rsidR="00962255">
        <w:rPr>
          <w:rFonts w:ascii="Georgia Pro" w:hAnsi="Georgia Pro"/>
        </w:rPr>
        <w:t xml:space="preserve"> </w:t>
      </w:r>
      <w:r w:rsidRPr="005A77C6">
        <w:rPr>
          <w:rFonts w:ascii="Georgia Pro" w:hAnsi="Georgia Pro"/>
        </w:rPr>
        <w:t xml:space="preserve"> </w:t>
      </w:r>
    </w:p>
    <w:p w14:paraId="3D2534A8" w14:textId="77777777" w:rsidR="00E44BD7" w:rsidRDefault="00E44BD7" w:rsidP="009135D8">
      <w:pPr>
        <w:pStyle w:val="CommentText"/>
        <w:ind w:left="-720" w:right="-820"/>
        <w:jc w:val="both"/>
        <w:rPr>
          <w:rFonts w:ascii="Georgia Pro" w:hAnsi="Georgia Pro"/>
        </w:rPr>
      </w:pPr>
    </w:p>
    <w:p w14:paraId="60DA1A64" w14:textId="3C6065C5" w:rsidR="00277B5A" w:rsidRPr="005A77C6" w:rsidRDefault="00E44BD7" w:rsidP="009135D8">
      <w:pPr>
        <w:pStyle w:val="CommentText"/>
        <w:ind w:left="-720" w:right="-820"/>
        <w:jc w:val="both"/>
        <w:rPr>
          <w:rFonts w:ascii="Georgia Pro" w:hAnsi="Georgia Pro"/>
        </w:rPr>
      </w:pPr>
      <w:r>
        <w:rPr>
          <w:rFonts w:ascii="Georgia Pro" w:hAnsi="Georgia Pro"/>
        </w:rPr>
        <w:t>The c</w:t>
      </w:r>
      <w:r w:rsidR="00277B5A">
        <w:rPr>
          <w:rFonts w:ascii="Georgia Pro" w:hAnsi="Georgia Pro"/>
        </w:rPr>
        <w:t xml:space="preserve">omplete </w:t>
      </w:r>
      <w:r>
        <w:rPr>
          <w:rFonts w:ascii="Georgia Pro" w:hAnsi="Georgia Pro"/>
        </w:rPr>
        <w:t>p</w:t>
      </w:r>
      <w:r w:rsidR="00277B5A">
        <w:rPr>
          <w:rFonts w:ascii="Georgia Pro" w:hAnsi="Georgia Pro"/>
        </w:rPr>
        <w:t xml:space="preserve">olicy can be found on the </w:t>
      </w:r>
      <w:hyperlink r:id="rId134" w:history="1">
        <w:r w:rsidR="00277B5A" w:rsidRPr="00E44BD7">
          <w:rPr>
            <w:rStyle w:val="Hyperlink"/>
            <w:rFonts w:ascii="Georgia Pro" w:hAnsi="Georgia Pro"/>
          </w:rPr>
          <w:t xml:space="preserve">IFC </w:t>
        </w:r>
        <w:r w:rsidRPr="00E44BD7">
          <w:rPr>
            <w:rStyle w:val="Hyperlink"/>
            <w:rFonts w:ascii="Georgia Pro" w:hAnsi="Georgia Pro"/>
          </w:rPr>
          <w:t>policy webpage</w:t>
        </w:r>
      </w:hyperlink>
      <w:r>
        <w:rPr>
          <w:rFonts w:ascii="Georgia Pro" w:hAnsi="Georgia Pro"/>
        </w:rPr>
        <w:t>.</w:t>
      </w:r>
    </w:p>
    <w:p w14:paraId="1125DAF2" w14:textId="77777777" w:rsidR="005A77C6" w:rsidRPr="005A77C6" w:rsidRDefault="005A77C6" w:rsidP="005A77C6">
      <w:pPr>
        <w:ind w:left="-720"/>
        <w:rPr>
          <w:rFonts w:ascii="Georgia Pro" w:hAnsi="Georgia Pro"/>
        </w:rPr>
      </w:pPr>
    </w:p>
    <w:p w14:paraId="31AAEBBE" w14:textId="18EA278A" w:rsidR="00DD2F44" w:rsidRPr="00351CDE" w:rsidRDefault="003348E2" w:rsidP="00351CDE">
      <w:pPr>
        <w:pStyle w:val="Heading3"/>
        <w:ind w:left="-720"/>
        <w:rPr>
          <w:rFonts w:ascii="Georgia Pro" w:hAnsi="Georgia Pro" w:cs="Arial"/>
          <w:b/>
          <w:color w:val="C00000"/>
          <w:sz w:val="28"/>
          <w:szCs w:val="28"/>
        </w:rPr>
      </w:pPr>
      <w:bookmarkStart w:id="144" w:name="_Toc147494621"/>
      <w:bookmarkStart w:id="145" w:name="grievance"/>
      <w:r>
        <w:rPr>
          <w:rFonts w:ascii="Georgia Pro" w:hAnsi="Georgia Pro" w:cs="Arial"/>
          <w:b/>
          <w:sz w:val="28"/>
          <w:szCs w:val="28"/>
        </w:rPr>
        <w:t xml:space="preserve">Formal </w:t>
      </w:r>
      <w:r w:rsidR="007A7BDB" w:rsidRPr="00351CDE">
        <w:rPr>
          <w:rFonts w:ascii="Georgia Pro" w:hAnsi="Georgia Pro" w:cs="Arial"/>
          <w:b/>
          <w:sz w:val="28"/>
          <w:szCs w:val="28"/>
        </w:rPr>
        <w:t>Grievance Procedure for Designated Academic Appointees</w:t>
      </w:r>
      <w:bookmarkEnd w:id="144"/>
      <w:r w:rsidR="007A7BDB" w:rsidRPr="00351CDE">
        <w:rPr>
          <w:rFonts w:ascii="Georgia Pro" w:hAnsi="Georgia Pro" w:cs="Arial"/>
          <w:b/>
          <w:color w:val="C00000"/>
          <w:sz w:val="28"/>
          <w:szCs w:val="28"/>
        </w:rPr>
        <w:t xml:space="preserve"> </w:t>
      </w:r>
    </w:p>
    <w:bookmarkEnd w:id="145"/>
    <w:p w14:paraId="052299E4" w14:textId="77777777" w:rsidR="007A7BDB" w:rsidRPr="00953E49" w:rsidRDefault="007A7BDB" w:rsidP="009C73B7">
      <w:pPr>
        <w:pStyle w:val="NormalWeb"/>
        <w:spacing w:before="0" w:beforeAutospacing="0" w:after="0" w:afterAutospacing="0"/>
        <w:ind w:left="-720" w:right="-820"/>
        <w:jc w:val="both"/>
        <w:rPr>
          <w:rFonts w:ascii="Georgia Pro" w:hAnsi="Georgia Pro" w:cs="Arial"/>
          <w:b/>
          <w:color w:val="C00000"/>
          <w:sz w:val="48"/>
          <w:szCs w:val="48"/>
        </w:rPr>
      </w:pPr>
      <w:r w:rsidRPr="00953E49">
        <w:rPr>
          <w:rFonts w:ascii="Georgia Pro" w:hAnsi="Georgia Pro" w:cs="Arial"/>
          <w:b/>
          <w:color w:val="auto"/>
        </w:rPr>
        <w:t>(Grievance procedures are governed by the IUPUI Facul</w:t>
      </w:r>
      <w:r w:rsidR="00A1178E" w:rsidRPr="00953E49">
        <w:rPr>
          <w:rFonts w:ascii="Georgia Pro" w:hAnsi="Georgia Pro" w:cs="Arial"/>
          <w:b/>
          <w:color w:val="auto"/>
        </w:rPr>
        <w:t>ty Council Bylaws, Article, IV.</w:t>
      </w:r>
      <w:r w:rsidRPr="00953E49">
        <w:rPr>
          <w:rFonts w:ascii="Georgia Pro" w:hAnsi="Georgia Pro" w:cs="Arial"/>
          <w:b/>
          <w:color w:val="auto"/>
        </w:rPr>
        <w:t>)</w:t>
      </w:r>
    </w:p>
    <w:p w14:paraId="1B766658" w14:textId="259644B5" w:rsidR="007A7BDB" w:rsidRPr="00953E49" w:rsidRDefault="007A7BDB" w:rsidP="009C73B7">
      <w:pPr>
        <w:ind w:left="-720" w:right="-820"/>
        <w:jc w:val="both"/>
        <w:rPr>
          <w:rFonts w:ascii="Georgia Pro" w:hAnsi="Georgia Pro"/>
          <w:color w:val="000000"/>
        </w:rPr>
      </w:pPr>
      <w:r w:rsidRPr="00953E49">
        <w:rPr>
          <w:rFonts w:ascii="Georgia Pro" w:hAnsi="Georgia Pro"/>
          <w:color w:val="000000"/>
        </w:rPr>
        <w:t>At IUPUI all ful</w:t>
      </w:r>
      <w:r w:rsidR="00420008">
        <w:rPr>
          <w:rFonts w:ascii="Georgia Pro" w:hAnsi="Georgia Pro"/>
          <w:color w:val="000000"/>
        </w:rPr>
        <w:t>l-</w:t>
      </w:r>
      <w:r w:rsidRPr="00953E49">
        <w:rPr>
          <w:rFonts w:ascii="Georgia Pro" w:hAnsi="Georgia Pro"/>
          <w:color w:val="000000"/>
        </w:rPr>
        <w:t>time academic appointees are eligible to seek redress for grievances through the established informal grievance process and, if informal measures fail, to seek a Faculty Board of Review</w:t>
      </w:r>
      <w:r w:rsidR="001748B7">
        <w:rPr>
          <w:rFonts w:ascii="Georgia Pro" w:hAnsi="Georgia Pro"/>
          <w:color w:val="000000"/>
        </w:rPr>
        <w:t xml:space="preserve"> (FBOR)</w:t>
      </w:r>
      <w:r w:rsidRPr="00953E49">
        <w:rPr>
          <w:rFonts w:ascii="Georgia Pro" w:hAnsi="Georgia Pro"/>
          <w:color w:val="000000"/>
        </w:rPr>
        <w:t xml:space="preserve">. </w:t>
      </w:r>
      <w:r w:rsidR="004137F3">
        <w:rPr>
          <w:rFonts w:ascii="Georgia Pro" w:hAnsi="Georgia Pro"/>
          <w:color w:val="000000"/>
        </w:rPr>
        <w:t xml:space="preserve">Adjuncts and others </w:t>
      </w:r>
      <w:r w:rsidRPr="00953E49">
        <w:rPr>
          <w:rFonts w:ascii="Georgia Pro" w:hAnsi="Georgia Pro"/>
          <w:color w:val="000000"/>
        </w:rPr>
        <w:t xml:space="preserve">with less than a fifty percent appointment are entitled to a grievance process within the employing unit, which will have the final authority for addressing such grievances. </w:t>
      </w:r>
    </w:p>
    <w:p w14:paraId="2840FF62" w14:textId="77777777" w:rsidR="007A7BDB" w:rsidRPr="00953E49" w:rsidRDefault="007A7BDB" w:rsidP="00511FE0">
      <w:pPr>
        <w:pStyle w:val="ListParagraph"/>
        <w:numPr>
          <w:ilvl w:val="0"/>
          <w:numId w:val="15"/>
        </w:numPr>
        <w:ind w:left="-360" w:right="-820"/>
        <w:jc w:val="both"/>
        <w:rPr>
          <w:rFonts w:ascii="Georgia Pro" w:hAnsi="Georgia Pro"/>
        </w:rPr>
      </w:pPr>
      <w:r w:rsidRPr="004137F3">
        <w:rPr>
          <w:rFonts w:ascii="Georgia Pro" w:hAnsi="Georgia Pro"/>
        </w:rPr>
        <w:t xml:space="preserve">A resolution will first be attempted at the program </w:t>
      </w:r>
      <w:r w:rsidRPr="002725B8">
        <w:rPr>
          <w:rFonts w:ascii="Georgia Pro" w:hAnsi="Georgia Pro"/>
        </w:rPr>
        <w:t>or department level and the grievance will be heard</w:t>
      </w:r>
      <w:r w:rsidRPr="00953E49">
        <w:rPr>
          <w:rFonts w:ascii="Georgia Pro" w:hAnsi="Georgia Pro"/>
        </w:rPr>
        <w:t xml:space="preserve"> by the director or department chair. In schools without departments or programs, the dean or designee will consider the grievance. Grievances must be initiated within a reasonable time after the cause of the complaint but not longer than six months. Grievances which are not filed in a timely fashion may not be considered. </w:t>
      </w:r>
    </w:p>
    <w:p w14:paraId="60921C08" w14:textId="77777777" w:rsidR="007A7BDB" w:rsidRPr="00953E49" w:rsidRDefault="007A7BDB" w:rsidP="00511FE0">
      <w:pPr>
        <w:pStyle w:val="ListParagraph"/>
        <w:numPr>
          <w:ilvl w:val="0"/>
          <w:numId w:val="15"/>
        </w:numPr>
        <w:ind w:left="-360" w:right="-820"/>
        <w:jc w:val="both"/>
        <w:rPr>
          <w:rFonts w:ascii="Georgia Pro" w:hAnsi="Georgia Pro"/>
        </w:rPr>
      </w:pPr>
      <w:r w:rsidRPr="00953E49">
        <w:rPr>
          <w:rFonts w:ascii="Georgia Pro" w:hAnsi="Georgia Pro"/>
        </w:rPr>
        <w:t xml:space="preserve">If the grievance cannot be resolved at the department or program level, the employee has 10 days following a meeting with the chair or director (or designee) to submit the grievance in writing to the dean. The dean will respond in writing </w:t>
      </w:r>
      <w:r w:rsidRPr="009135D8">
        <w:rPr>
          <w:rFonts w:ascii="Georgia Pro" w:hAnsi="Georgia Pro"/>
        </w:rPr>
        <w:t>within 30 days of receiving the written statemen</w:t>
      </w:r>
      <w:r w:rsidRPr="00953E49">
        <w:rPr>
          <w:rFonts w:ascii="Georgia Pro" w:hAnsi="Georgia Pro"/>
        </w:rPr>
        <w:t>t. The dean may hold meetings, appoint panels, and review evidence in reaching a resolution. The employee has the right to present information, to be present for formal proceedings, if any, convened to make a recommendation to the dean, and to have access to any documents or information considered as a part of the process.</w:t>
      </w:r>
    </w:p>
    <w:p w14:paraId="604A390B" w14:textId="6EF18F00" w:rsidR="007A7BDB" w:rsidRPr="00953E49" w:rsidRDefault="007A7BDB" w:rsidP="00511FE0">
      <w:pPr>
        <w:pStyle w:val="ListParagraph"/>
        <w:numPr>
          <w:ilvl w:val="0"/>
          <w:numId w:val="15"/>
        </w:numPr>
        <w:ind w:left="-360" w:right="-820"/>
        <w:jc w:val="both"/>
        <w:rPr>
          <w:rFonts w:ascii="Georgia Pro" w:hAnsi="Georgia Pro"/>
        </w:rPr>
      </w:pPr>
      <w:r w:rsidRPr="00953E49">
        <w:rPr>
          <w:rFonts w:ascii="Georgia Pro" w:hAnsi="Georgia Pro"/>
        </w:rPr>
        <w:t xml:space="preserve">The </w:t>
      </w:r>
      <w:r w:rsidR="00715295" w:rsidRPr="00953E49">
        <w:rPr>
          <w:rFonts w:ascii="Georgia Pro" w:hAnsi="Georgia Pro"/>
        </w:rPr>
        <w:t>f</w:t>
      </w:r>
      <w:r w:rsidRPr="00953E49">
        <w:rPr>
          <w:rFonts w:ascii="Georgia Pro" w:hAnsi="Georgia Pro"/>
        </w:rPr>
        <w:t xml:space="preserve">aculty member may contact the </w:t>
      </w:r>
      <w:r w:rsidR="00715295" w:rsidRPr="00953E49">
        <w:rPr>
          <w:rFonts w:ascii="Georgia Pro" w:hAnsi="Georgia Pro"/>
        </w:rPr>
        <w:t>p</w:t>
      </w:r>
      <w:r w:rsidRPr="00953E49">
        <w:rPr>
          <w:rFonts w:ascii="Georgia Pro" w:hAnsi="Georgia Pro"/>
        </w:rPr>
        <w:t xml:space="preserve">resident of the </w:t>
      </w:r>
      <w:r w:rsidR="00733206">
        <w:rPr>
          <w:rFonts w:ascii="Georgia Pro" w:hAnsi="Georgia Pro"/>
        </w:rPr>
        <w:t>F</w:t>
      </w:r>
      <w:r w:rsidRPr="00953E49">
        <w:rPr>
          <w:rFonts w:ascii="Georgia Pro" w:hAnsi="Georgia Pro"/>
        </w:rPr>
        <w:t xml:space="preserve">aculty </w:t>
      </w:r>
      <w:r w:rsidR="00733206">
        <w:rPr>
          <w:rFonts w:ascii="Georgia Pro" w:hAnsi="Georgia Pro"/>
        </w:rPr>
        <w:t>C</w:t>
      </w:r>
      <w:r w:rsidR="00BE0BB3">
        <w:rPr>
          <w:rFonts w:ascii="Georgia Pro" w:hAnsi="Georgia Pro"/>
        </w:rPr>
        <w:t xml:space="preserve">ouncil </w:t>
      </w:r>
      <w:r w:rsidRPr="00953E49">
        <w:rPr>
          <w:rFonts w:ascii="Georgia Pro" w:hAnsi="Georgia Pro"/>
        </w:rPr>
        <w:t>at any time to seek advice about a potential grievance.</w:t>
      </w:r>
    </w:p>
    <w:p w14:paraId="1A7B488B" w14:textId="4407F2A5" w:rsidR="007A7BDB" w:rsidRPr="00953E49" w:rsidRDefault="002725B8" w:rsidP="00511FE0">
      <w:pPr>
        <w:pStyle w:val="ListParagraph"/>
        <w:numPr>
          <w:ilvl w:val="0"/>
          <w:numId w:val="15"/>
        </w:numPr>
        <w:ind w:left="-360" w:right="-820"/>
        <w:jc w:val="both"/>
        <w:rPr>
          <w:rFonts w:ascii="Georgia Pro" w:hAnsi="Georgia Pro"/>
        </w:rPr>
      </w:pPr>
      <w:r>
        <w:rPr>
          <w:rFonts w:ascii="Georgia Pro" w:hAnsi="Georgia Pro"/>
        </w:rPr>
        <w:t xml:space="preserve">The </w:t>
      </w:r>
      <w:r w:rsidR="007A7BDB" w:rsidRPr="00953E49">
        <w:rPr>
          <w:rFonts w:ascii="Georgia Pro" w:hAnsi="Georgia Pro"/>
        </w:rPr>
        <w:t xml:space="preserve">IUPUI </w:t>
      </w:r>
      <w:r>
        <w:rPr>
          <w:rFonts w:ascii="Georgia Pro" w:hAnsi="Georgia Pro"/>
        </w:rPr>
        <w:t>Ombudsteam</w:t>
      </w:r>
      <w:r w:rsidR="007A7BDB" w:rsidRPr="00953E49">
        <w:rPr>
          <w:rFonts w:ascii="Georgia Pro" w:hAnsi="Georgia Pro"/>
        </w:rPr>
        <w:t xml:space="preserve"> is an elected </w:t>
      </w:r>
      <w:r>
        <w:rPr>
          <w:rFonts w:ascii="Georgia Pro" w:hAnsi="Georgia Pro"/>
        </w:rPr>
        <w:t xml:space="preserve">faculty </w:t>
      </w:r>
      <w:r w:rsidR="007A7BDB" w:rsidRPr="00953E49">
        <w:rPr>
          <w:rFonts w:ascii="Georgia Pro" w:hAnsi="Georgia Pro"/>
        </w:rPr>
        <w:t xml:space="preserve">group </w:t>
      </w:r>
      <w:r>
        <w:rPr>
          <w:rFonts w:ascii="Georgia Pro" w:hAnsi="Georgia Pro"/>
        </w:rPr>
        <w:t>designed to be available early on in the course of emerging concerns or potential grievances. It is further designed to provide designated places and persons for faculty to voice concerns and learn about options for channeling criticisms and addressing complaints so that faculty can be fully informed about possible actions and consequences before they make a decision as to what steps, if any, to take next. The IUPUI Ombudsteam serves all IUPUI faculty, including both full- and part-time faculty and librarians who may utilize these grievance procedures and other faculty and librarians who may wi</w:t>
      </w:r>
      <w:r w:rsidR="00BE0BB3">
        <w:rPr>
          <w:rFonts w:ascii="Georgia Pro" w:hAnsi="Georgia Pro"/>
        </w:rPr>
        <w:t>s</w:t>
      </w:r>
      <w:r>
        <w:rPr>
          <w:rFonts w:ascii="Georgia Pro" w:hAnsi="Georgia Pro"/>
        </w:rPr>
        <w:t>h to voice concerns but otherwise lack standing to file a formal grievance pursuant to these procedures. (See the IFC Bylaws for more information about the IUPUI Ombudsteam.)</w:t>
      </w:r>
    </w:p>
    <w:p w14:paraId="069AC568" w14:textId="77777777" w:rsidR="007A7BDB" w:rsidRPr="00953E49" w:rsidRDefault="007A7BDB" w:rsidP="00511FE0">
      <w:pPr>
        <w:pStyle w:val="ListParagraph"/>
        <w:numPr>
          <w:ilvl w:val="0"/>
          <w:numId w:val="15"/>
        </w:numPr>
        <w:ind w:left="-360" w:right="-820"/>
        <w:jc w:val="both"/>
        <w:rPr>
          <w:rFonts w:ascii="Georgia Pro" w:hAnsi="Georgia Pro"/>
        </w:rPr>
      </w:pPr>
      <w:r w:rsidRPr="00953E49">
        <w:rPr>
          <w:rFonts w:ascii="Georgia Pro" w:hAnsi="Georgia Pro"/>
        </w:rPr>
        <w:t>The faculty member must submit a written request for a FBOR, stating:</w:t>
      </w:r>
    </w:p>
    <w:p w14:paraId="7A93D023" w14:textId="77777777" w:rsidR="007A7BDB" w:rsidRPr="00953E49" w:rsidRDefault="007A7BDB" w:rsidP="00511FE0">
      <w:pPr>
        <w:pStyle w:val="ListParagraph"/>
        <w:numPr>
          <w:ilvl w:val="1"/>
          <w:numId w:val="15"/>
        </w:numPr>
        <w:ind w:left="0" w:right="-820"/>
        <w:jc w:val="both"/>
        <w:rPr>
          <w:rFonts w:ascii="Georgia Pro" w:hAnsi="Georgia Pro"/>
        </w:rPr>
      </w:pPr>
      <w:r w:rsidRPr="00953E49">
        <w:rPr>
          <w:rFonts w:ascii="Georgia Pro" w:hAnsi="Georgia Pro"/>
        </w:rPr>
        <w:t xml:space="preserve">The category or categories of the grievance action involved (dismissal, academic freedom, non-reappointment, tenure, promotion, salary adjustment, and/or nature and conditions of work.), </w:t>
      </w:r>
    </w:p>
    <w:p w14:paraId="13A4D91C" w14:textId="77777777" w:rsidR="007A7BDB" w:rsidRPr="00953E49" w:rsidRDefault="007A7BDB" w:rsidP="00511FE0">
      <w:pPr>
        <w:pStyle w:val="ListParagraph"/>
        <w:numPr>
          <w:ilvl w:val="1"/>
          <w:numId w:val="15"/>
        </w:numPr>
        <w:ind w:left="0" w:right="-820"/>
        <w:jc w:val="both"/>
        <w:rPr>
          <w:rFonts w:ascii="Georgia Pro" w:hAnsi="Georgia Pro"/>
        </w:rPr>
      </w:pPr>
      <w:r w:rsidRPr="00953E49">
        <w:rPr>
          <w:rFonts w:ascii="Georgia Pro" w:hAnsi="Georgia Pro"/>
        </w:rPr>
        <w:t>A concise summary of the grievance scenario,</w:t>
      </w:r>
    </w:p>
    <w:p w14:paraId="3629CD88" w14:textId="4E9EA024" w:rsidR="007A7BDB" w:rsidRPr="00953E49" w:rsidRDefault="007A7BDB" w:rsidP="00511FE0">
      <w:pPr>
        <w:pStyle w:val="ListParagraph"/>
        <w:numPr>
          <w:ilvl w:val="1"/>
          <w:numId w:val="15"/>
        </w:numPr>
        <w:ind w:left="0" w:right="-820"/>
        <w:jc w:val="both"/>
        <w:rPr>
          <w:rFonts w:ascii="Georgia Pro" w:hAnsi="Georgia Pro"/>
        </w:rPr>
      </w:pPr>
      <w:r w:rsidRPr="00953E49">
        <w:rPr>
          <w:rFonts w:ascii="Georgia Pro" w:hAnsi="Georgia Pro"/>
        </w:rPr>
        <w:t xml:space="preserve">Steps taken to redress the grievance prior to contacting the </w:t>
      </w:r>
      <w:r w:rsidR="00715295" w:rsidRPr="00953E49">
        <w:rPr>
          <w:rFonts w:ascii="Georgia Pro" w:hAnsi="Georgia Pro"/>
        </w:rPr>
        <w:t>p</w:t>
      </w:r>
      <w:r w:rsidRPr="00953E49">
        <w:rPr>
          <w:rFonts w:ascii="Georgia Pro" w:hAnsi="Georgia Pro"/>
        </w:rPr>
        <w:t xml:space="preserve">resident, and </w:t>
      </w:r>
    </w:p>
    <w:p w14:paraId="7CBEA362" w14:textId="77777777" w:rsidR="007A7BDB" w:rsidRPr="00953E49" w:rsidRDefault="007A7BDB" w:rsidP="00511FE0">
      <w:pPr>
        <w:pStyle w:val="ListParagraph"/>
        <w:numPr>
          <w:ilvl w:val="1"/>
          <w:numId w:val="15"/>
        </w:numPr>
        <w:ind w:left="0" w:right="-820"/>
        <w:jc w:val="both"/>
        <w:rPr>
          <w:rFonts w:ascii="Georgia Pro" w:hAnsi="Georgia Pro"/>
        </w:rPr>
      </w:pPr>
      <w:r w:rsidRPr="00953E49">
        <w:rPr>
          <w:rFonts w:ascii="Georgia Pro" w:hAnsi="Georgia Pro"/>
        </w:rPr>
        <w:t>The redress sought.</w:t>
      </w:r>
    </w:p>
    <w:p w14:paraId="388EE3A8" w14:textId="77777777" w:rsidR="007A7BDB" w:rsidRPr="00953E49" w:rsidRDefault="007A7BDB" w:rsidP="00511FE0">
      <w:pPr>
        <w:pStyle w:val="ListParagraph"/>
        <w:numPr>
          <w:ilvl w:val="0"/>
          <w:numId w:val="15"/>
        </w:numPr>
        <w:ind w:left="-360" w:right="-820"/>
        <w:jc w:val="both"/>
        <w:rPr>
          <w:rFonts w:ascii="Georgia Pro" w:hAnsi="Georgia Pro"/>
        </w:rPr>
      </w:pPr>
      <w:r w:rsidRPr="00953E49">
        <w:rPr>
          <w:rFonts w:ascii="Georgia Pro" w:hAnsi="Georgia Pro"/>
        </w:rPr>
        <w:t>The grievant may withdraw a complaint at any time.</w:t>
      </w:r>
    </w:p>
    <w:p w14:paraId="5CC08403" w14:textId="45EC1F70" w:rsidR="007A7BDB" w:rsidRPr="00953E49" w:rsidRDefault="007A7BDB" w:rsidP="00511FE0">
      <w:pPr>
        <w:pStyle w:val="ListParagraph"/>
        <w:numPr>
          <w:ilvl w:val="0"/>
          <w:numId w:val="15"/>
        </w:numPr>
        <w:ind w:left="-360" w:right="-820"/>
        <w:jc w:val="both"/>
        <w:rPr>
          <w:rFonts w:ascii="Georgia Pro" w:hAnsi="Georgia Pro"/>
        </w:rPr>
      </w:pPr>
      <w:r w:rsidRPr="00953E49">
        <w:rPr>
          <w:rFonts w:ascii="Georgia Pro" w:hAnsi="Georgia Pro"/>
        </w:rPr>
        <w:lastRenderedPageBreak/>
        <w:t xml:space="preserve">The </w:t>
      </w:r>
      <w:r w:rsidR="00715295" w:rsidRPr="00953E49">
        <w:rPr>
          <w:rFonts w:ascii="Georgia Pro" w:hAnsi="Georgia Pro"/>
        </w:rPr>
        <w:t>p</w:t>
      </w:r>
      <w:r w:rsidRPr="00953E49">
        <w:rPr>
          <w:rFonts w:ascii="Georgia Pro" w:hAnsi="Georgia Pro"/>
        </w:rPr>
        <w:t xml:space="preserve">resident of the </w:t>
      </w:r>
      <w:r w:rsidR="00733206">
        <w:rPr>
          <w:rFonts w:ascii="Georgia Pro" w:hAnsi="Georgia Pro"/>
        </w:rPr>
        <w:t>F</w:t>
      </w:r>
      <w:r w:rsidRPr="00953E49">
        <w:rPr>
          <w:rFonts w:ascii="Georgia Pro" w:hAnsi="Georgia Pro"/>
        </w:rPr>
        <w:t>aculty</w:t>
      </w:r>
      <w:r w:rsidR="00BE0BB3">
        <w:rPr>
          <w:rFonts w:ascii="Georgia Pro" w:hAnsi="Georgia Pro"/>
        </w:rPr>
        <w:t xml:space="preserve"> </w:t>
      </w:r>
      <w:r w:rsidR="00733206">
        <w:rPr>
          <w:rFonts w:ascii="Georgia Pro" w:hAnsi="Georgia Pro"/>
        </w:rPr>
        <w:t>C</w:t>
      </w:r>
      <w:r w:rsidR="00BE0BB3">
        <w:rPr>
          <w:rFonts w:ascii="Georgia Pro" w:hAnsi="Georgia Pro"/>
        </w:rPr>
        <w:t>ouncil</w:t>
      </w:r>
      <w:r w:rsidRPr="00953E49">
        <w:rPr>
          <w:rFonts w:ascii="Georgia Pro" w:hAnsi="Georgia Pro"/>
        </w:rPr>
        <w:t xml:space="preserve">, when a formal request for a FBOR is received, shall immediately inform the </w:t>
      </w:r>
      <w:r w:rsidR="001748B7">
        <w:rPr>
          <w:rFonts w:ascii="Georgia Pro" w:hAnsi="Georgia Pro"/>
        </w:rPr>
        <w:t>chief academic officer of IUPUI</w:t>
      </w:r>
      <w:r w:rsidRPr="00953E49">
        <w:rPr>
          <w:rFonts w:ascii="Georgia Pro" w:hAnsi="Georgia Pro"/>
        </w:rPr>
        <w:t xml:space="preserve">, who will be given two weeks to seek an administrative resolution of the grievance. </w:t>
      </w:r>
    </w:p>
    <w:p w14:paraId="60955B14" w14:textId="6DB82307" w:rsidR="007A7BDB" w:rsidRPr="00953E49" w:rsidRDefault="007A7BDB" w:rsidP="00511FE0">
      <w:pPr>
        <w:pStyle w:val="ListParagraph"/>
        <w:numPr>
          <w:ilvl w:val="0"/>
          <w:numId w:val="15"/>
        </w:numPr>
        <w:ind w:left="-360" w:right="-820"/>
        <w:jc w:val="both"/>
        <w:rPr>
          <w:rFonts w:ascii="Georgia Pro" w:hAnsi="Georgia Pro"/>
        </w:rPr>
      </w:pPr>
      <w:r w:rsidRPr="00953E49">
        <w:rPr>
          <w:rFonts w:ascii="Georgia Pro" w:hAnsi="Georgia Pro"/>
        </w:rPr>
        <w:t xml:space="preserve">If no administrative resolution is gained, the </w:t>
      </w:r>
      <w:r w:rsidR="00715295" w:rsidRPr="00953E49">
        <w:rPr>
          <w:rFonts w:ascii="Georgia Pro" w:hAnsi="Georgia Pro"/>
        </w:rPr>
        <w:t>p</w:t>
      </w:r>
      <w:r w:rsidRPr="00953E49">
        <w:rPr>
          <w:rFonts w:ascii="Georgia Pro" w:hAnsi="Georgia Pro"/>
        </w:rPr>
        <w:t>resident then will seek a decision by the IFC-EC on whether to empanel a FBOR. The complaint must be brought within one year, for good cause</w:t>
      </w:r>
      <w:r w:rsidR="001748B7">
        <w:rPr>
          <w:rFonts w:ascii="Georgia Pro" w:hAnsi="Georgia Pro"/>
        </w:rPr>
        <w:t>,</w:t>
      </w:r>
      <w:r w:rsidRPr="00953E49">
        <w:rPr>
          <w:rFonts w:ascii="Georgia Pro" w:hAnsi="Georgia Pro"/>
        </w:rPr>
        <w:t xml:space="preserve"> and must fall within the purview of a FBOR. Bylaws procedures for creating a FBOR shall be followed. </w:t>
      </w:r>
    </w:p>
    <w:p w14:paraId="5CD3EEFF" w14:textId="39ABA924" w:rsidR="007A7BDB" w:rsidRPr="00953E49" w:rsidRDefault="007A7BDB" w:rsidP="00511FE0">
      <w:pPr>
        <w:pStyle w:val="ListParagraph"/>
        <w:numPr>
          <w:ilvl w:val="0"/>
          <w:numId w:val="15"/>
        </w:numPr>
        <w:ind w:left="-360" w:right="-820"/>
        <w:jc w:val="both"/>
        <w:rPr>
          <w:rFonts w:ascii="Georgia Pro" w:hAnsi="Georgia Pro"/>
        </w:rPr>
      </w:pPr>
      <w:r w:rsidRPr="00953E49">
        <w:rPr>
          <w:rFonts w:ascii="Georgia Pro" w:hAnsi="Georgia Pro"/>
        </w:rPr>
        <w:t>Once created, the FBOR must conduct hearings and issue a final report</w:t>
      </w:r>
      <w:r w:rsidR="00351CDE">
        <w:rPr>
          <w:rFonts w:ascii="Georgia Pro" w:hAnsi="Georgia Pro"/>
        </w:rPr>
        <w:t xml:space="preserve"> within two weeks of the hearing</w:t>
      </w:r>
      <w:r w:rsidRPr="00953E49">
        <w:rPr>
          <w:rFonts w:ascii="Georgia Pro" w:hAnsi="Georgia Pro"/>
        </w:rPr>
        <w:t>, following the specific requirements in the bylaws of the IFC. Members of the FBOR will maintain confidentiality of the proceedings and final report.</w:t>
      </w:r>
    </w:p>
    <w:p w14:paraId="49849995" w14:textId="601E8F98" w:rsidR="007A7BDB" w:rsidRPr="00953E49" w:rsidRDefault="007A7BDB" w:rsidP="00511FE0">
      <w:pPr>
        <w:pStyle w:val="ListParagraph"/>
        <w:numPr>
          <w:ilvl w:val="0"/>
          <w:numId w:val="15"/>
        </w:numPr>
        <w:ind w:left="-360" w:right="-820"/>
        <w:jc w:val="both"/>
        <w:rPr>
          <w:rFonts w:ascii="Georgia Pro" w:hAnsi="Georgia Pro"/>
        </w:rPr>
      </w:pPr>
      <w:r w:rsidRPr="00953E49">
        <w:rPr>
          <w:rFonts w:ascii="Georgia Pro" w:hAnsi="Georgia Pro"/>
        </w:rPr>
        <w:t xml:space="preserve">The findings of the FBOR shall be forwarded by the </w:t>
      </w:r>
      <w:r w:rsidR="00351CDE">
        <w:rPr>
          <w:rFonts w:ascii="Georgia Pro" w:hAnsi="Georgia Pro"/>
        </w:rPr>
        <w:t xml:space="preserve">members of the FBOR </w:t>
      </w:r>
      <w:r w:rsidRPr="00953E49">
        <w:rPr>
          <w:rFonts w:ascii="Georgia Pro" w:hAnsi="Georgia Pro"/>
        </w:rPr>
        <w:t xml:space="preserve">to the </w:t>
      </w:r>
      <w:r w:rsidR="00715295" w:rsidRPr="00953E49">
        <w:rPr>
          <w:rFonts w:ascii="Georgia Pro" w:hAnsi="Georgia Pro"/>
        </w:rPr>
        <w:t>chancellor</w:t>
      </w:r>
      <w:r w:rsidRPr="00953E49">
        <w:rPr>
          <w:rFonts w:ascii="Georgia Pro" w:hAnsi="Georgia Pro"/>
        </w:rPr>
        <w:t xml:space="preserve"> </w:t>
      </w:r>
      <w:r w:rsidR="00351CDE">
        <w:rPr>
          <w:rFonts w:ascii="Georgia Pro" w:hAnsi="Georgia Pro"/>
        </w:rPr>
        <w:t xml:space="preserve">who responds </w:t>
      </w:r>
      <w:r w:rsidRPr="00953E49">
        <w:rPr>
          <w:rFonts w:ascii="Georgia Pro" w:hAnsi="Georgia Pro"/>
        </w:rPr>
        <w:t xml:space="preserve">within four weeks of receipt. </w:t>
      </w:r>
    </w:p>
    <w:p w14:paraId="30302B66" w14:textId="77777777" w:rsidR="00733206" w:rsidRDefault="00733206" w:rsidP="009C73B7">
      <w:pPr>
        <w:ind w:left="-720" w:right="-820"/>
        <w:jc w:val="both"/>
        <w:rPr>
          <w:rFonts w:ascii="Georgia Pro" w:hAnsi="Georgia Pro"/>
        </w:rPr>
      </w:pPr>
    </w:p>
    <w:p w14:paraId="7F04C703" w14:textId="42FDBF6C" w:rsidR="007A7BDB" w:rsidRPr="00953E49" w:rsidRDefault="007A7BDB" w:rsidP="009C73B7">
      <w:pPr>
        <w:ind w:left="-720" w:right="-820"/>
        <w:jc w:val="both"/>
        <w:rPr>
          <w:rFonts w:ascii="Georgia Pro" w:hAnsi="Georgia Pro"/>
        </w:rPr>
      </w:pPr>
      <w:r w:rsidRPr="00953E49">
        <w:rPr>
          <w:rFonts w:ascii="Georgia Pro" w:hAnsi="Georgia Pro"/>
        </w:rPr>
        <w:t xml:space="preserve">Further appeal by the grievant may be made to the </w:t>
      </w:r>
      <w:r w:rsidR="00715295" w:rsidRPr="00953E49">
        <w:rPr>
          <w:rFonts w:ascii="Georgia Pro" w:hAnsi="Georgia Pro"/>
        </w:rPr>
        <w:t>p</w:t>
      </w:r>
      <w:r w:rsidRPr="00953E49">
        <w:rPr>
          <w:rFonts w:ascii="Georgia Pro" w:hAnsi="Georgia Pro"/>
        </w:rPr>
        <w:t xml:space="preserve">resident of the </w:t>
      </w:r>
      <w:r w:rsidR="00715295" w:rsidRPr="00953E49">
        <w:rPr>
          <w:rFonts w:ascii="Georgia Pro" w:hAnsi="Georgia Pro"/>
        </w:rPr>
        <w:t>u</w:t>
      </w:r>
      <w:r w:rsidRPr="00953E49">
        <w:rPr>
          <w:rFonts w:ascii="Georgia Pro" w:hAnsi="Georgia Pro"/>
        </w:rPr>
        <w:t xml:space="preserve">niversity. </w:t>
      </w:r>
    </w:p>
    <w:bookmarkStart w:id="146" w:name="_Toc222632666" w:displacedByCustomXml="next"/>
    <w:sdt>
      <w:sdtPr>
        <w:rPr>
          <w:rFonts w:ascii="Georgia Pro" w:hAnsi="Georgia Pro"/>
          <w:sz w:val="52"/>
          <w:szCs w:val="52"/>
        </w:rPr>
        <w:id w:val="25497110"/>
        <w:docPartObj>
          <w:docPartGallery w:val="Quick Parts"/>
          <w:docPartUnique/>
        </w:docPartObj>
      </w:sdtPr>
      <w:sdtEndPr/>
      <w:sdtContent>
        <w:p w14:paraId="43E86B9B" w14:textId="77777777" w:rsidR="00962255" w:rsidRPr="00962255" w:rsidRDefault="00962255" w:rsidP="009C73B7">
          <w:pPr>
            <w:ind w:left="-720" w:right="-820"/>
            <w:jc w:val="both"/>
            <w:rPr>
              <w:rFonts w:ascii="Georgia Pro" w:hAnsi="Georgia Pro"/>
            </w:rPr>
          </w:pPr>
        </w:p>
        <w:p w14:paraId="7553AEC7" w14:textId="51C66A4A" w:rsidR="00B27957" w:rsidRPr="00ED6A52" w:rsidRDefault="00B27957" w:rsidP="009C73B7">
          <w:pPr>
            <w:ind w:left="-720" w:right="-820"/>
            <w:jc w:val="both"/>
            <w:rPr>
              <w:rFonts w:ascii="Georgia Pro" w:hAnsi="Georgia Pro"/>
              <w:color w:val="000000"/>
            </w:rPr>
          </w:pPr>
          <w:r w:rsidRPr="00ED6A52">
            <w:rPr>
              <w:rFonts w:ascii="Georgia Pro" w:hAnsi="Georgia Pro"/>
              <w:color w:val="000000"/>
            </w:rPr>
            <w:t xml:space="preserve">Revised by the </w:t>
          </w:r>
          <w:r w:rsidR="006738BE" w:rsidRPr="00ED6A52">
            <w:rPr>
              <w:rFonts w:ascii="Georgia Pro" w:hAnsi="Georgia Pro"/>
              <w:color w:val="000000"/>
            </w:rPr>
            <w:t xml:space="preserve">IUPUI </w:t>
          </w:r>
          <w:r w:rsidRPr="00ED6A52">
            <w:rPr>
              <w:rFonts w:ascii="Georgia Pro" w:hAnsi="Georgia Pro"/>
              <w:color w:val="000000"/>
            </w:rPr>
            <w:t xml:space="preserve">Faculty Council </w:t>
          </w:r>
          <w:r w:rsidR="006738BE" w:rsidRPr="00ED6A52">
            <w:rPr>
              <w:rFonts w:ascii="Georgia Pro" w:hAnsi="Georgia Pro"/>
              <w:color w:val="000000"/>
            </w:rPr>
            <w:t>5/</w:t>
          </w:r>
          <w:r w:rsidRPr="00ED6A52">
            <w:rPr>
              <w:rFonts w:ascii="Georgia Pro" w:hAnsi="Georgia Pro"/>
              <w:color w:val="000000"/>
            </w:rPr>
            <w:t xml:space="preserve">2006 </w:t>
          </w:r>
        </w:p>
        <w:p w14:paraId="0243D61D" w14:textId="5E3ECC6C" w:rsidR="00A42B59" w:rsidRPr="00ED6A52" w:rsidRDefault="00A9519D" w:rsidP="009C73B7">
          <w:pPr>
            <w:ind w:left="-720" w:right="-820"/>
            <w:jc w:val="both"/>
            <w:rPr>
              <w:rFonts w:ascii="Georgia Pro" w:hAnsi="Georgia Pro"/>
              <w:color w:val="000000"/>
            </w:rPr>
          </w:pPr>
          <w:r w:rsidRPr="00ED6A52">
            <w:rPr>
              <w:rFonts w:ascii="Georgia Pro" w:hAnsi="Georgia Pro"/>
              <w:color w:val="000000"/>
            </w:rPr>
            <w:t xml:space="preserve">Title changes made by </w:t>
          </w:r>
          <w:r w:rsidR="00710E22" w:rsidRPr="00ED6A52">
            <w:rPr>
              <w:rFonts w:ascii="Georgia Pro" w:hAnsi="Georgia Pro"/>
              <w:color w:val="000000"/>
            </w:rPr>
            <w:t>the director of the Faculty Council</w:t>
          </w:r>
          <w:r w:rsidR="002F3353" w:rsidRPr="00ED6A52">
            <w:rPr>
              <w:rFonts w:ascii="Georgia Pro" w:hAnsi="Georgia Pro"/>
              <w:color w:val="000000"/>
            </w:rPr>
            <w:t>, 4/13/15</w:t>
          </w:r>
        </w:p>
        <w:p w14:paraId="2A352EAA" w14:textId="6929B931" w:rsidR="00127EFF" w:rsidRPr="00953E49" w:rsidRDefault="00127EFF" w:rsidP="009C73B7">
          <w:pPr>
            <w:ind w:left="-720" w:right="-820"/>
            <w:jc w:val="both"/>
            <w:rPr>
              <w:rFonts w:ascii="Georgia Pro" w:hAnsi="Georgia Pro"/>
              <w:color w:val="000000"/>
            </w:rPr>
          </w:pPr>
          <w:r w:rsidRPr="00ED6A52">
            <w:rPr>
              <w:rFonts w:ascii="Georgia Pro" w:hAnsi="Georgia Pro"/>
              <w:color w:val="000000"/>
            </w:rPr>
            <w:t>Procedural changes updated, including the addition of the IUPUI Ombudsteam, 5/2021</w:t>
          </w:r>
        </w:p>
        <w:p w14:paraId="2CA9EC23" w14:textId="77777777" w:rsidR="00962255" w:rsidRDefault="00962255" w:rsidP="004D2F78"/>
        <w:p w14:paraId="55CF8969" w14:textId="35DE4FD8" w:rsidR="00A42B59" w:rsidRPr="00953E49" w:rsidRDefault="00A42B59" w:rsidP="008C0554">
          <w:pPr>
            <w:pStyle w:val="Heading2"/>
            <w:ind w:left="-720" w:right="-820"/>
            <w:rPr>
              <w:rFonts w:ascii="Georgia Pro" w:hAnsi="Georgia Pro" w:cs="Arial"/>
              <w:b w:val="0"/>
              <w:color w:val="C00000"/>
              <w:sz w:val="48"/>
              <w:szCs w:val="48"/>
            </w:rPr>
          </w:pPr>
          <w:bookmarkStart w:id="147" w:name="_Toc147494622"/>
          <w:r w:rsidRPr="00953E49">
            <w:rPr>
              <w:rFonts w:ascii="Georgia Pro" w:hAnsi="Georgia Pro" w:cs="Arial"/>
              <w:color w:val="C00000"/>
              <w:sz w:val="48"/>
              <w:szCs w:val="48"/>
            </w:rPr>
            <w:t>Faculty Work</w:t>
          </w:r>
          <w:bookmarkEnd w:id="147"/>
        </w:p>
        <w:p w14:paraId="039ED225" w14:textId="77777777" w:rsidR="00A42B59" w:rsidRPr="00953E49" w:rsidRDefault="00A42B59" w:rsidP="008C0554">
          <w:pPr>
            <w:ind w:left="-720" w:right="-820"/>
            <w:rPr>
              <w:rFonts w:ascii="Georgia Pro" w:hAnsi="Georgia Pro" w:cs="Arial"/>
            </w:rPr>
          </w:pPr>
        </w:p>
        <w:p w14:paraId="52705DC5" w14:textId="03859663" w:rsidR="00067B15" w:rsidRPr="00953E49" w:rsidRDefault="00067B15" w:rsidP="008C0554">
          <w:pPr>
            <w:ind w:left="-720" w:right="-820"/>
            <w:jc w:val="both"/>
            <w:rPr>
              <w:rFonts w:ascii="Georgia Pro" w:hAnsi="Georgia Pro"/>
            </w:rPr>
          </w:pPr>
          <w:r w:rsidRPr="475B697F">
            <w:rPr>
              <w:rFonts w:ascii="Georgia Pro" w:hAnsi="Georgia Pro"/>
            </w:rPr>
            <w:t>Two primary documents</w:t>
          </w:r>
          <w:r w:rsidR="00710E22" w:rsidRPr="475B697F">
            <w:rPr>
              <w:rFonts w:ascii="Georgia Pro" w:hAnsi="Georgia Pro"/>
            </w:rPr>
            <w:t>—</w:t>
          </w:r>
          <w:hyperlink r:id="rId135" w:history="1">
            <w:r w:rsidRPr="00DB64ED">
              <w:rPr>
                <w:rStyle w:val="Hyperlink"/>
                <w:rFonts w:ascii="Georgia Pro" w:hAnsi="Georgia Pro"/>
                <w:i/>
                <w:iCs/>
              </w:rPr>
              <w:t>University Policies</w:t>
            </w:r>
          </w:hyperlink>
          <w:r w:rsidRPr="475B697F">
            <w:rPr>
              <w:rFonts w:ascii="Georgia Pro" w:hAnsi="Georgia Pro"/>
            </w:rPr>
            <w:t xml:space="preserve"> and the </w:t>
          </w:r>
          <w:r w:rsidRPr="475B697F">
            <w:rPr>
              <w:rFonts w:ascii="Georgia Pro" w:hAnsi="Georgia Pro"/>
              <w:i/>
              <w:iCs/>
            </w:rPr>
            <w:t>IUPUI Faculty Guide</w:t>
          </w:r>
          <w:r w:rsidR="00710E22" w:rsidRPr="475B697F">
            <w:rPr>
              <w:rFonts w:ascii="Georgia Pro" w:hAnsi="Georgia Pro"/>
            </w:rPr>
            <w:t>—</w:t>
          </w:r>
          <w:r w:rsidRPr="475B697F">
            <w:rPr>
              <w:rFonts w:ascii="Georgia Pro" w:hAnsi="Georgia Pro"/>
            </w:rPr>
            <w:t>set forth university and campus policies on the assignment of faculty work. Authority to set policies derives from the Board of Trustees. Although Faculty Council actions and campus administrative practices may come to be regarded as having the effect of policy, both are subject to review by the trustees and may be affected by their actions. Nothing in this statement, therefore, should be construed as speaking on behalf of the trustees.</w:t>
          </w:r>
        </w:p>
        <w:p w14:paraId="3BCA4088" w14:textId="77777777" w:rsidR="00067B15" w:rsidRPr="00953E49" w:rsidRDefault="00067B15" w:rsidP="008C0554">
          <w:pPr>
            <w:ind w:left="-720" w:right="-820"/>
            <w:jc w:val="both"/>
            <w:rPr>
              <w:rFonts w:ascii="Georgia Pro" w:hAnsi="Georgia Pro"/>
            </w:rPr>
          </w:pPr>
        </w:p>
        <w:p w14:paraId="591A85CF" w14:textId="77777777" w:rsidR="00067B15" w:rsidRPr="00953E49" w:rsidRDefault="00067B15" w:rsidP="008C0554">
          <w:pPr>
            <w:ind w:left="-720" w:right="-820"/>
            <w:jc w:val="both"/>
            <w:rPr>
              <w:rFonts w:ascii="Georgia Pro" w:hAnsi="Georgia Pro"/>
            </w:rPr>
          </w:pPr>
          <w:r w:rsidRPr="00953E49">
            <w:rPr>
              <w:rFonts w:ascii="Georgia Pro" w:hAnsi="Georgia Pro"/>
            </w:rPr>
            <w:t xml:space="preserve">An example of the trustees' interest in faculty work relates to their request that the campuses develop teaching capacity models. Individual schools and/or type of appointment may vary in the average numbers of course sections taught per faculty member. However, the IUPUI average has been seen by trustees to be six course sections per year, with allowances for individual assignments for research, service, and administrative responsibilities. Sections may be taught within a schedule that suits both faculty and school. </w:t>
          </w:r>
        </w:p>
        <w:p w14:paraId="698C3F52" w14:textId="77777777" w:rsidR="00067B15" w:rsidRPr="00953E49" w:rsidRDefault="00067B15" w:rsidP="008C0554">
          <w:pPr>
            <w:ind w:left="-720" w:right="-820"/>
            <w:jc w:val="both"/>
            <w:rPr>
              <w:rFonts w:ascii="Georgia Pro" w:hAnsi="Georgia Pro"/>
            </w:rPr>
          </w:pPr>
        </w:p>
        <w:p w14:paraId="446626EC" w14:textId="1A1175BB" w:rsidR="00067B15" w:rsidRPr="00953E49" w:rsidRDefault="00067B15" w:rsidP="008C0554">
          <w:pPr>
            <w:ind w:left="-720" w:right="-820"/>
            <w:jc w:val="both"/>
            <w:rPr>
              <w:rFonts w:ascii="Georgia Pro" w:hAnsi="Georgia Pro"/>
            </w:rPr>
          </w:pPr>
          <w:r w:rsidRPr="00953E49">
            <w:rPr>
              <w:rFonts w:ascii="Georgia Pro" w:hAnsi="Georgia Pro"/>
            </w:rPr>
            <w:t xml:space="preserve">Academic freedom ensures that faculty can pursue their scholarly interests, but only insofar as they may meet their responsibilities to their unit. "The teacher </w:t>
          </w:r>
          <w:r w:rsidR="00C41603">
            <w:rPr>
              <w:rFonts w:ascii="Georgia Pro" w:hAnsi="Georgia Pro"/>
            </w:rPr>
            <w:t xml:space="preserve">[including </w:t>
          </w:r>
          <w:r w:rsidRPr="00953E49">
            <w:rPr>
              <w:rFonts w:ascii="Georgia Pro" w:hAnsi="Georgia Pro"/>
            </w:rPr>
            <w:t>librarian</w:t>
          </w:r>
          <w:r w:rsidR="00C41603">
            <w:rPr>
              <w:rFonts w:ascii="Georgia Pro" w:hAnsi="Georgia Pro"/>
            </w:rPr>
            <w:t>s]</w:t>
          </w:r>
          <w:r w:rsidRPr="00953E49">
            <w:rPr>
              <w:rFonts w:ascii="Georgia Pro" w:hAnsi="Georgia Pro"/>
            </w:rPr>
            <w:t xml:space="preserve"> shall have full freedom of </w:t>
          </w:r>
          <w:r w:rsidR="00C41603">
            <w:rPr>
              <w:rFonts w:ascii="Georgia Pro" w:hAnsi="Georgia Pro"/>
            </w:rPr>
            <w:t>instruction</w:t>
          </w:r>
          <w:r w:rsidRPr="00953E49">
            <w:rPr>
              <w:rFonts w:ascii="Georgia Pro" w:hAnsi="Georgia Pro"/>
            </w:rPr>
            <w:t>, subject to adequate fulfillment of their academic duties" (</w:t>
          </w:r>
          <w:hyperlink r:id="rId136" w:history="1">
            <w:r w:rsidRPr="00CE5E79">
              <w:rPr>
                <w:rStyle w:val="Hyperlink"/>
                <w:rFonts w:ascii="Georgia Pro" w:hAnsi="Georgia Pro"/>
                <w:i/>
                <w:iCs/>
              </w:rPr>
              <w:t>University Policy ACA-32</w:t>
            </w:r>
          </w:hyperlink>
          <w:r w:rsidRPr="00953E49">
            <w:rPr>
              <w:rFonts w:ascii="Georgia Pro" w:hAnsi="Georgia Pro"/>
            </w:rPr>
            <w:t xml:space="preserve"> </w:t>
          </w:r>
          <w:r w:rsidR="00A9519D" w:rsidRPr="00953E49">
            <w:rPr>
              <w:rFonts w:ascii="Georgia Pro" w:hAnsi="Georgia Pro"/>
            </w:rPr>
            <w:t>“</w:t>
          </w:r>
          <w:r w:rsidRPr="00953E49">
            <w:rPr>
              <w:rFonts w:ascii="Georgia Pro" w:hAnsi="Georgia Pro"/>
            </w:rPr>
            <w:t>Academic Freedom</w:t>
          </w:r>
          <w:r w:rsidR="00A9519D" w:rsidRPr="00953E49">
            <w:rPr>
              <w:rFonts w:ascii="Georgia Pro" w:hAnsi="Georgia Pro"/>
            </w:rPr>
            <w:t>”</w:t>
          </w:r>
          <w:r w:rsidRPr="00953E49">
            <w:rPr>
              <w:rFonts w:ascii="Georgia Pro" w:hAnsi="Georgia Pro"/>
            </w:rPr>
            <w:t xml:space="preserve">). Faculty teaching responsibilities include regular attendance at classes, holding required office hours, assuring class coverage in the event of their absence, and securing approval from the unit administrator (chair, division head, etc.) for any </w:t>
          </w:r>
          <w:r w:rsidR="00BE0BB3">
            <w:rPr>
              <w:rFonts w:ascii="Georgia Pro" w:hAnsi="Georgia Pro"/>
            </w:rPr>
            <w:t xml:space="preserve">absences that </w:t>
          </w:r>
          <w:r w:rsidRPr="00953E49">
            <w:rPr>
              <w:rFonts w:ascii="Georgia Pro" w:hAnsi="Georgia Pro"/>
            </w:rPr>
            <w:t>may impact teaching</w:t>
          </w:r>
          <w:r w:rsidR="00BE0BB3">
            <w:rPr>
              <w:rFonts w:ascii="Georgia Pro" w:hAnsi="Georgia Pro"/>
            </w:rPr>
            <w:t xml:space="preserve"> (</w:t>
          </w:r>
          <w:hyperlink r:id="rId137" w:history="1">
            <w:r w:rsidR="00BE0BB3" w:rsidRPr="00BE0BB3">
              <w:rPr>
                <w:rStyle w:val="Hyperlink"/>
                <w:rFonts w:ascii="Georgia Pro" w:hAnsi="Georgia Pro"/>
              </w:rPr>
              <w:t>ACA-33,</w:t>
            </w:r>
          </w:hyperlink>
          <w:r w:rsidR="00BE0BB3">
            <w:rPr>
              <w:rFonts w:ascii="Georgia Pro" w:hAnsi="Georgia Pro"/>
            </w:rPr>
            <w:t xml:space="preserve"> Academic Appointee Responsibilities and Conduct)</w:t>
          </w:r>
          <w:r w:rsidR="00733206">
            <w:rPr>
              <w:rFonts w:ascii="Georgia Pro" w:hAnsi="Georgia Pro"/>
            </w:rPr>
            <w:t>.</w:t>
          </w:r>
        </w:p>
        <w:p w14:paraId="1DF0086C" w14:textId="77777777" w:rsidR="00067B15" w:rsidRPr="00953E49" w:rsidRDefault="00067B15" w:rsidP="008C0554">
          <w:pPr>
            <w:ind w:left="-720" w:right="-820"/>
            <w:jc w:val="both"/>
            <w:rPr>
              <w:rFonts w:ascii="Georgia Pro" w:hAnsi="Georgia Pro"/>
            </w:rPr>
          </w:pPr>
        </w:p>
        <w:p w14:paraId="1C7FE52A" w14:textId="77777777" w:rsidR="00067B15" w:rsidRPr="00953E49" w:rsidRDefault="00067B15" w:rsidP="008C0554">
          <w:pPr>
            <w:ind w:left="-720" w:right="-820"/>
            <w:jc w:val="both"/>
            <w:rPr>
              <w:rFonts w:ascii="Georgia Pro" w:hAnsi="Georgia Pro"/>
            </w:rPr>
          </w:pPr>
          <w:r w:rsidRPr="00953E49">
            <w:rPr>
              <w:rFonts w:ascii="Georgia Pro" w:hAnsi="Georgia Pro"/>
            </w:rPr>
            <w:t xml:space="preserve">To respond to the trustees’ request, each school should have a faculty workload policy.  The dean of each school, in collaboration with the faculty, is expected to develop and administer policies for faculty work that ensure that responsibilities are met and individuals are treated fairly and equitably. The campus chancellor and the chief academic officer, in turn, are responsible for the effectiveness of deans in following this principle across the campus. Faculty should expect to receive, upon request, an explanation for work assignments. (If there has been consultation and shared understanding of faculty responsibilities, explanations will rarely be required.) The explanation must bear scrutiny by peers in the contexts of </w:t>
          </w:r>
          <w:r w:rsidRPr="00953E49">
            <w:rPr>
              <w:rFonts w:ascii="Georgia Pro" w:hAnsi="Georgia Pro"/>
            </w:rPr>
            <w:lastRenderedPageBreak/>
            <w:t>university, campus, school, and departmental missions. Instead of setting forth detailed work rules, therefore, administrators in each unit are expected to interpret and apply general policies in accord with the special missions of their units.</w:t>
          </w:r>
        </w:p>
        <w:p w14:paraId="71872C22" w14:textId="77777777" w:rsidR="00067B15" w:rsidRPr="00953E49" w:rsidRDefault="00067B15" w:rsidP="008C0554">
          <w:pPr>
            <w:ind w:left="-720" w:right="-820"/>
            <w:jc w:val="both"/>
            <w:rPr>
              <w:rFonts w:ascii="Georgia Pro" w:hAnsi="Georgia Pro"/>
            </w:rPr>
          </w:pPr>
        </w:p>
        <w:p w14:paraId="69B5172D" w14:textId="77777777" w:rsidR="00067B15" w:rsidRPr="00953E49" w:rsidRDefault="00067B15" w:rsidP="008C0554">
          <w:pPr>
            <w:ind w:left="-720" w:right="-820"/>
            <w:jc w:val="both"/>
            <w:rPr>
              <w:rFonts w:ascii="Georgia Pro" w:hAnsi="Georgia Pro"/>
            </w:rPr>
          </w:pPr>
          <w:r w:rsidRPr="00953E49">
            <w:rPr>
              <w:rFonts w:ascii="Georgia Pro" w:hAnsi="Georgia Pro"/>
            </w:rPr>
            <w:t>No one definition of an equitable faculty workload can meet the unique needs of each unit. Nevertheless, any definition of faculty workload should address research and creative activity, teaching activity, service expectations, and percentage of time/effort for these activities according to type of faculty appointment. For example, lecturers generally teach additional sections over what is taught by clinical faculty. Each school should define faculty workload expectations for its needs and the faculty categories it employs. In response to questions raised by faculty members, the remainder of this statement deals with these areas.</w:t>
          </w:r>
        </w:p>
        <w:p w14:paraId="6346F8E1" w14:textId="77777777" w:rsidR="00067B15" w:rsidRPr="00953E49" w:rsidRDefault="00067B15" w:rsidP="008C0554">
          <w:pPr>
            <w:ind w:left="-720" w:right="-820"/>
            <w:jc w:val="both"/>
            <w:rPr>
              <w:rFonts w:ascii="Georgia Pro" w:hAnsi="Georgia Pro"/>
            </w:rPr>
          </w:pPr>
          <w:r w:rsidRPr="00953E49">
            <w:rPr>
              <w:rFonts w:ascii="Georgia Pro" w:hAnsi="Georgia Pro"/>
            </w:rPr>
            <w:t xml:space="preserve">  </w:t>
          </w:r>
        </w:p>
        <w:p w14:paraId="34C6C048" w14:textId="5D5A46A6" w:rsidR="00067B15" w:rsidRPr="004A05C1" w:rsidRDefault="00067B15" w:rsidP="008C0554">
          <w:pPr>
            <w:ind w:left="-720" w:right="-820"/>
            <w:rPr>
              <w:rFonts w:ascii="Georgia Pro" w:hAnsi="Georgia Pro"/>
              <w:b/>
            </w:rPr>
          </w:pPr>
          <w:r w:rsidRPr="004A05C1">
            <w:rPr>
              <w:rFonts w:ascii="Georgia Pro" w:hAnsi="Georgia Pro"/>
              <w:b/>
            </w:rPr>
            <w:t>Research and Creative Activity</w:t>
          </w:r>
        </w:p>
        <w:p w14:paraId="47CB5D40" w14:textId="7B1DB78E" w:rsidR="00067B15" w:rsidRPr="00953E49" w:rsidRDefault="00067B15" w:rsidP="008C0554">
          <w:pPr>
            <w:ind w:left="-720" w:right="-820"/>
            <w:jc w:val="both"/>
            <w:rPr>
              <w:rFonts w:ascii="Georgia Pro" w:hAnsi="Georgia Pro"/>
            </w:rPr>
          </w:pPr>
          <w:r w:rsidRPr="00953E49">
            <w:rPr>
              <w:rFonts w:ascii="Georgia Pro" w:hAnsi="Georgia Pro"/>
            </w:rPr>
            <w:t xml:space="preserve">Each unit should address its research responsibilities and expectations in its mission statement and should periodically reaffirm or revise its statement. Although some faculty specialize in research or clinical assignments (as described in </w:t>
          </w:r>
          <w:hyperlink r:id="rId138" w:history="1">
            <w:r w:rsidRPr="00CE5E79">
              <w:rPr>
                <w:rStyle w:val="Hyperlink"/>
                <w:rFonts w:ascii="Georgia Pro" w:hAnsi="Georgia Pro"/>
                <w:i/>
                <w:iCs/>
              </w:rPr>
              <w:t>University Policy ACA-12</w:t>
            </w:r>
          </w:hyperlink>
          <w:r w:rsidRPr="00953E49">
            <w:rPr>
              <w:rFonts w:ascii="Georgia Pro" w:hAnsi="Georgia Pro"/>
            </w:rPr>
            <w:t xml:space="preserve"> </w:t>
          </w:r>
          <w:r w:rsidR="00A9519D" w:rsidRPr="00953E49">
            <w:rPr>
              <w:rFonts w:ascii="Georgia Pro" w:hAnsi="Georgia Pro"/>
            </w:rPr>
            <w:t>“</w:t>
          </w:r>
          <w:r w:rsidRPr="00953E49">
            <w:rPr>
              <w:rFonts w:ascii="Georgia Pro" w:hAnsi="Georgia Pro"/>
            </w:rPr>
            <w:t>General Provisions Regarding Academic Appointments</w:t>
          </w:r>
          <w:r w:rsidR="00A9519D" w:rsidRPr="00953E49">
            <w:rPr>
              <w:rFonts w:ascii="Georgia Pro" w:hAnsi="Georgia Pro"/>
            </w:rPr>
            <w:t>”</w:t>
          </w:r>
          <w:r w:rsidRPr="00953E49">
            <w:rPr>
              <w:rFonts w:ascii="Georgia Pro" w:hAnsi="Georgia Pro"/>
            </w:rPr>
            <w:t>), tenured and tenure-track faculty are expected to combine teaching, research, and service at performance levels that their departmental and unit peers regard as satisfactory or better. It is assumed that tenure-related faculty members spend some time in research, appropriately balanced by teaching and service. If time spent in research will impinge on expectations of effort in the other two areas beyond what is considered normative, the faculty member must obtain the consent of the administrative officer. It is further assumed that faculty members' research relates to the unit's mission, documented by such measures of accountability as individual faculty annual reports.</w:t>
          </w:r>
        </w:p>
        <w:p w14:paraId="5FC54AF2" w14:textId="77777777" w:rsidR="00067B15" w:rsidRPr="00953E49" w:rsidRDefault="00067B15" w:rsidP="008C0554">
          <w:pPr>
            <w:ind w:left="-720" w:right="-820"/>
            <w:jc w:val="both"/>
            <w:rPr>
              <w:rFonts w:ascii="Georgia Pro" w:hAnsi="Georgia Pro"/>
            </w:rPr>
          </w:pPr>
        </w:p>
        <w:p w14:paraId="2ED918EE" w14:textId="77777777" w:rsidR="00067B15" w:rsidRPr="00953E49" w:rsidRDefault="00067B15" w:rsidP="008C0554">
          <w:pPr>
            <w:ind w:left="-720" w:right="-820"/>
            <w:jc w:val="both"/>
            <w:rPr>
              <w:rFonts w:ascii="Georgia Pro" w:hAnsi="Georgia Pro"/>
            </w:rPr>
          </w:pPr>
          <w:r w:rsidRPr="00953E49">
            <w:rPr>
              <w:rFonts w:ascii="Georgia Pro" w:hAnsi="Georgia Pro"/>
            </w:rPr>
            <w:t>Tenure-track faculty members are encouraged (in some schools expected) to actively seek and acquire the kinds of support needed to carry out and support their research programs. The type of support needed can vary across disciplines and faculty members. Some schools or programs expect faculty members to work towards obtaining externally funded teaching/research grants and awards. These kinds of support would sustain a faculty member’s research and scholarly activity, promote teaching graduate students, post-docs and fellows, nurture the research infrastructure of the university and generate high-skilled workforce for the Indiana and national economy.  For a higher learning institution, the effort by the faculty to secure research support should be appropriately recognized by the university.</w:t>
          </w:r>
        </w:p>
        <w:p w14:paraId="599E3555" w14:textId="77777777" w:rsidR="00067B15" w:rsidRPr="00953E49" w:rsidRDefault="00067B15" w:rsidP="008C0554">
          <w:pPr>
            <w:ind w:left="-720" w:right="-820"/>
            <w:jc w:val="both"/>
            <w:rPr>
              <w:rFonts w:ascii="Georgia Pro" w:hAnsi="Georgia Pro"/>
            </w:rPr>
          </w:pPr>
        </w:p>
        <w:p w14:paraId="2570D3AC" w14:textId="77777777" w:rsidR="00067B15" w:rsidRPr="00953E49" w:rsidRDefault="00067B15" w:rsidP="008C0554">
          <w:pPr>
            <w:ind w:left="-720" w:right="-820"/>
            <w:jc w:val="both"/>
            <w:rPr>
              <w:rFonts w:ascii="Georgia Pro" w:hAnsi="Georgia Pro"/>
            </w:rPr>
          </w:pPr>
          <w:r w:rsidRPr="00953E49">
            <w:rPr>
              <w:rFonts w:ascii="Georgia Pro" w:hAnsi="Georgia Pro"/>
            </w:rPr>
            <w:t>Although some schools have developed a practice that faculty have, as a right, one day a week for research, no campus policy states this assignment of time. Exceptions could be made by the chair or dean within the context of a faculty member's overall responsibilities with an expectation of demonstrated outcomes.</w:t>
          </w:r>
        </w:p>
        <w:p w14:paraId="1C03E94D" w14:textId="77777777" w:rsidR="0062094A" w:rsidRDefault="0062094A" w:rsidP="008C0554">
          <w:pPr>
            <w:ind w:left="-720" w:right="-820"/>
            <w:rPr>
              <w:rFonts w:ascii="Georgia Pro" w:hAnsi="Georgia Pro"/>
              <w:b/>
            </w:rPr>
          </w:pPr>
        </w:p>
        <w:p w14:paraId="521E6E3F" w14:textId="05DD75FC" w:rsidR="00067B15" w:rsidRPr="004A05C1" w:rsidRDefault="00067B15" w:rsidP="008C0554">
          <w:pPr>
            <w:ind w:left="-720" w:right="-820"/>
            <w:rPr>
              <w:rFonts w:ascii="Georgia Pro" w:hAnsi="Georgia Pro"/>
              <w:b/>
            </w:rPr>
          </w:pPr>
          <w:r w:rsidRPr="004A05C1">
            <w:rPr>
              <w:rFonts w:ascii="Georgia Pro" w:hAnsi="Georgia Pro"/>
              <w:b/>
            </w:rPr>
            <w:t>Teaching Assignments</w:t>
          </w:r>
        </w:p>
        <w:p w14:paraId="74784751" w14:textId="77777777" w:rsidR="00067B15" w:rsidRPr="00953E49" w:rsidRDefault="00067B15" w:rsidP="008C0554">
          <w:pPr>
            <w:ind w:left="-720" w:right="-820"/>
            <w:jc w:val="both"/>
            <w:rPr>
              <w:rFonts w:ascii="Georgia Pro" w:hAnsi="Georgia Pro"/>
            </w:rPr>
          </w:pPr>
          <w:r w:rsidRPr="00953E49">
            <w:rPr>
              <w:rFonts w:ascii="Georgia Pro" w:hAnsi="Georgia Pro"/>
            </w:rPr>
            <w:t>Assigning faculty to specific courses is complex and reflects the best aspects of mutual responsibility between faculty and unit administrators. The process must be based on a faculty's collective responsibility. An individual has a right to fair and equitable treatment that withstands review among peers and within program expectations, however no absolute right exists with regard to assignment or effort distribution. Peers within a department should ideally reach consensus on assignments, but when consensus is not possible the chair must decide, using a pre-specified procedure for conflict resolution when appropriate.</w:t>
          </w:r>
        </w:p>
        <w:p w14:paraId="4554E5DD" w14:textId="77777777" w:rsidR="00067B15" w:rsidRPr="00953E49" w:rsidRDefault="00067B15" w:rsidP="008C0554">
          <w:pPr>
            <w:ind w:left="-720" w:right="-820"/>
            <w:jc w:val="both"/>
            <w:rPr>
              <w:rFonts w:ascii="Georgia Pro" w:hAnsi="Georgia Pro"/>
            </w:rPr>
          </w:pPr>
        </w:p>
        <w:p w14:paraId="65031770" w14:textId="77777777" w:rsidR="00067B15" w:rsidRPr="00953E49" w:rsidRDefault="00067B15" w:rsidP="008C0554">
          <w:pPr>
            <w:ind w:left="-720" w:right="-820"/>
            <w:jc w:val="both"/>
            <w:rPr>
              <w:rFonts w:ascii="Georgia Pro" w:hAnsi="Georgia Pro"/>
            </w:rPr>
          </w:pPr>
          <w:r w:rsidRPr="00953E49">
            <w:rPr>
              <w:rFonts w:ascii="Georgia Pro" w:hAnsi="Georgia Pro"/>
            </w:rPr>
            <w:t xml:space="preserve">It is always in the best interest of the unit to take advantage of individual faculty members' competencies, strengths, and interests when matching them to specific departmental needs. Chairs and deans must develop a schedule of classes each term based on curricular requirements, direct and indirect promises of course availability, and student needs. The process should involve the unit's faculty and derive from the </w:t>
          </w:r>
          <w:r w:rsidRPr="00953E49">
            <w:rPr>
              <w:rFonts w:ascii="Georgia Pro" w:hAnsi="Georgia Pro"/>
            </w:rPr>
            <w:lastRenderedPageBreak/>
            <w:t xml:space="preserve">faculty's authority to determine curriculum. In acting on behalf of the faculty to implement the curriculum, academic administrators should assume that their peers will scrutinize and review their judgments. They also are expected to give priority to unit needs and responsibilities over those of individual faculty. A balance of interests and programmatic needs is the goal to be reached successfully in the shared process of planning teaching activities.  </w:t>
          </w:r>
        </w:p>
        <w:p w14:paraId="42A720D1" w14:textId="77777777" w:rsidR="00067B15" w:rsidRPr="00953E49" w:rsidRDefault="00067B15" w:rsidP="008C0554">
          <w:pPr>
            <w:ind w:left="-720" w:right="-820"/>
            <w:jc w:val="both"/>
            <w:rPr>
              <w:rFonts w:ascii="Georgia Pro" w:hAnsi="Georgia Pro"/>
            </w:rPr>
          </w:pPr>
        </w:p>
        <w:p w14:paraId="20A2D8CE" w14:textId="7D6CC079" w:rsidR="00067B15" w:rsidRPr="00953E49" w:rsidRDefault="00067B15" w:rsidP="008C0554">
          <w:pPr>
            <w:ind w:left="-720" w:right="-820"/>
            <w:jc w:val="both"/>
            <w:rPr>
              <w:rFonts w:ascii="Georgia Pro" w:hAnsi="Georgia Pro"/>
            </w:rPr>
          </w:pPr>
          <w:r w:rsidRPr="00953E49">
            <w:rPr>
              <w:rFonts w:ascii="Georgia Pro" w:hAnsi="Georgia Pro"/>
            </w:rPr>
            <w:t>Faculty workload is not equal to the number of hours spent in the classroom, reflecting the complexity of instruction in higher education. Appropriate consideration of faculty workload must include various instructional modalities employed in addition to lecture</w:t>
          </w:r>
          <w:r w:rsidR="00710E22">
            <w:rPr>
              <w:rFonts w:ascii="Georgia Pro" w:hAnsi="Georgia Pro"/>
            </w:rPr>
            <w:t>—</w:t>
          </w:r>
          <w:r w:rsidRPr="00953E49">
            <w:rPr>
              <w:rFonts w:ascii="Georgia Pro" w:hAnsi="Georgia Pro"/>
            </w:rPr>
            <w:t>small group including problem-based learning, laboratory/clinical, and distance instruction including online. It is essential that workload assignments adequately manage individual instruction in the form of capstone experiences or graduate research mentoring. Therefore, it cannot be based solely on course numbers or credit hours.</w:t>
          </w:r>
        </w:p>
        <w:p w14:paraId="22641960" w14:textId="77777777" w:rsidR="00067B15" w:rsidRPr="00953E49" w:rsidRDefault="00067B15" w:rsidP="008C0554">
          <w:pPr>
            <w:ind w:left="-720" w:right="-820"/>
            <w:jc w:val="both"/>
            <w:rPr>
              <w:rFonts w:ascii="Georgia Pro" w:hAnsi="Georgia Pro"/>
            </w:rPr>
          </w:pPr>
        </w:p>
        <w:p w14:paraId="752E36BD" w14:textId="79414D96" w:rsidR="00067B15" w:rsidRPr="00953E49" w:rsidRDefault="00067B15" w:rsidP="008C0554">
          <w:pPr>
            <w:ind w:left="-720" w:right="-820"/>
            <w:jc w:val="both"/>
            <w:rPr>
              <w:rFonts w:ascii="Georgia Pro" w:hAnsi="Georgia Pro"/>
            </w:rPr>
          </w:pPr>
          <w:r w:rsidRPr="00953E49">
            <w:rPr>
              <w:rFonts w:ascii="Georgia Pro" w:hAnsi="Georgia Pro"/>
            </w:rPr>
            <w:t xml:space="preserve">In response to student and public needs, many academic units of IUPUI have accepted responsibilities to conduct classes at off-campus locations or online. </w:t>
          </w:r>
          <w:r w:rsidRPr="00953E49">
            <w:rPr>
              <w:rFonts w:ascii="Georgia Pro" w:hAnsi="Georgia Pro"/>
              <w:color w:val="000000"/>
            </w:rPr>
            <w:t xml:space="preserve">Faculty members, regardless of conditions when they began their appointment, take part in delivering courses by methods that the unit deems appropriate at a particular time, considering safe practices and precluding extenuating circumstances of individual faculty. </w:t>
          </w:r>
          <w:r w:rsidRPr="00953E49">
            <w:rPr>
              <w:rFonts w:ascii="Georgia Pro" w:hAnsi="Georgia Pro"/>
            </w:rPr>
            <w:t xml:space="preserve">This includes teaching online and at such places as off campus IUPUI learning centers, high schools, corporate or institutional sites, hospitals, shopping malls, other communities within commuting distances, and even other countries based on contracts. Units based in Indianapolis that have program responsibilities at Bloomington, Columbus, </w:t>
          </w:r>
          <w:r w:rsidR="00AA4224">
            <w:rPr>
              <w:rFonts w:ascii="Georgia Pro" w:hAnsi="Georgia Pro"/>
            </w:rPr>
            <w:t xml:space="preserve">Fort Wayne, </w:t>
          </w:r>
          <w:r w:rsidRPr="00953E49">
            <w:rPr>
              <w:rFonts w:ascii="Georgia Pro" w:hAnsi="Georgia Pro"/>
            </w:rPr>
            <w:t>or other campuses may also involve off-campus assignments, subject to equity and fairness as affirmed by peer review, with possible exceptions for individual hardship.</w:t>
          </w:r>
        </w:p>
        <w:p w14:paraId="08F6D9B7" w14:textId="77777777" w:rsidR="00067B15" w:rsidRPr="00953E49" w:rsidRDefault="00067B15" w:rsidP="008C0554">
          <w:pPr>
            <w:ind w:left="-720" w:right="-820"/>
            <w:jc w:val="both"/>
            <w:rPr>
              <w:rFonts w:ascii="Georgia Pro" w:hAnsi="Georgia Pro"/>
            </w:rPr>
          </w:pPr>
        </w:p>
        <w:p w14:paraId="010AE813" w14:textId="66B6C2B6" w:rsidR="00067B15" w:rsidRPr="00953E49" w:rsidRDefault="00067B15" w:rsidP="008C0554">
          <w:pPr>
            <w:ind w:left="-720" w:right="-820"/>
            <w:jc w:val="both"/>
            <w:rPr>
              <w:rFonts w:ascii="Georgia Pro" w:hAnsi="Georgia Pro"/>
            </w:rPr>
          </w:pPr>
          <w:r w:rsidRPr="00953E49">
            <w:rPr>
              <w:rFonts w:ascii="Georgia Pro" w:hAnsi="Georgia Pro"/>
            </w:rPr>
            <w:t xml:space="preserve">A frequent issue involves levels of course work and subject areas. In some units, there is a presumption that </w:t>
          </w:r>
          <w:r w:rsidR="00AA4224">
            <w:rPr>
              <w:rFonts w:ascii="Georgia Pro" w:hAnsi="Georgia Pro"/>
            </w:rPr>
            <w:t xml:space="preserve">some </w:t>
          </w:r>
          <w:r w:rsidRPr="00953E49">
            <w:rPr>
              <w:rFonts w:ascii="Georgia Pro" w:hAnsi="Georgia Pro"/>
            </w:rPr>
            <w:t>faculty do not have to teach lower division courses and there may be concerns about eligibility to teach graduate courses. Occasionally, a department chair must ask an individual to teach a course or part of a course beyond the faculty member's expectations or specialization. Chairs and deans must make these decisions, but they also are accountable for the consequences to students and to faculty in providing fairness and equity. At an evolving university, faculty also are expected to grow as scholars and teachers with encouragement and tangible support from their chairs and deans.</w:t>
          </w:r>
        </w:p>
        <w:p w14:paraId="1A75C2EC" w14:textId="77777777" w:rsidR="00067B15" w:rsidRPr="00953E49" w:rsidRDefault="00067B15" w:rsidP="008C0554">
          <w:pPr>
            <w:ind w:left="-720" w:right="-820"/>
            <w:jc w:val="both"/>
            <w:rPr>
              <w:rFonts w:ascii="Georgia Pro" w:hAnsi="Georgia Pro"/>
            </w:rPr>
          </w:pPr>
        </w:p>
        <w:p w14:paraId="32C39D0C" w14:textId="77777777" w:rsidR="00067B15" w:rsidRPr="00953E49" w:rsidRDefault="00067B15" w:rsidP="008C0554">
          <w:pPr>
            <w:ind w:left="-720" w:right="-820"/>
            <w:jc w:val="both"/>
            <w:rPr>
              <w:rFonts w:ascii="Georgia Pro" w:hAnsi="Georgia Pro"/>
            </w:rPr>
          </w:pPr>
          <w:r w:rsidRPr="00953E49">
            <w:rPr>
              <w:rFonts w:ascii="Georgia Pro" w:hAnsi="Georgia Pro"/>
            </w:rPr>
            <w:t>Finally, the concept of peer review underlies policies associated with observing and assessing faculty performance. The academic world has long recognized the necessity and value of peer review in research, but has only recently embraced the process as an inherently valuable aspect of teaching and professional service.  Although each unit should develop its own practices in regard to peer review, faculty must also acknowledge the obligation of chairs/deans or their delegates to observe colleagues’ teaching activities, in both physical and online teaching environments. Peer review should be formative and allow sufficient opportunity for improvement of performance.</w:t>
          </w:r>
        </w:p>
        <w:p w14:paraId="156C9504" w14:textId="77777777" w:rsidR="00067B15" w:rsidRPr="00953E49" w:rsidRDefault="00067B15" w:rsidP="008C0554">
          <w:pPr>
            <w:ind w:left="-720" w:right="-820"/>
            <w:jc w:val="both"/>
            <w:rPr>
              <w:rFonts w:ascii="Georgia Pro" w:hAnsi="Georgia Pro"/>
              <w:u w:val="single"/>
            </w:rPr>
          </w:pPr>
        </w:p>
        <w:p w14:paraId="019D6667" w14:textId="77777777" w:rsidR="00067B15" w:rsidRPr="004A05C1" w:rsidRDefault="00067B15" w:rsidP="008C0554">
          <w:pPr>
            <w:ind w:left="-720" w:right="-820"/>
            <w:rPr>
              <w:rFonts w:ascii="Georgia Pro" w:hAnsi="Georgia Pro"/>
              <w:b/>
            </w:rPr>
          </w:pPr>
          <w:r w:rsidRPr="004A05C1">
            <w:rPr>
              <w:rFonts w:ascii="Georgia Pro" w:hAnsi="Georgia Pro"/>
              <w:b/>
            </w:rPr>
            <w:t>Ten Month Appointments</w:t>
          </w:r>
        </w:p>
        <w:p w14:paraId="0E6E3222" w14:textId="1FE470C0" w:rsidR="00067B15" w:rsidRPr="00953E49" w:rsidRDefault="00067B15" w:rsidP="008C0554">
          <w:pPr>
            <w:ind w:left="-720" w:right="-820"/>
            <w:jc w:val="both"/>
            <w:rPr>
              <w:rFonts w:ascii="Georgia Pro" w:hAnsi="Georgia Pro"/>
            </w:rPr>
          </w:pPr>
          <w:r w:rsidRPr="00953E49">
            <w:rPr>
              <w:rFonts w:ascii="Georgia Pro" w:hAnsi="Georgia Pro"/>
            </w:rPr>
            <w:t>Faculty members who hold 10</w:t>
          </w:r>
          <w:r w:rsidR="00962255">
            <w:rPr>
              <w:rFonts w:ascii="Georgia Pro" w:hAnsi="Georgia Pro"/>
            </w:rPr>
            <w:t>-</w:t>
          </w:r>
          <w:r w:rsidRPr="00953E49">
            <w:rPr>
              <w:rFonts w:ascii="Georgia Pro" w:hAnsi="Georgia Pro"/>
            </w:rPr>
            <w:t xml:space="preserve">month appointments may engage in compensated activities without accountability to the university during the </w:t>
          </w:r>
          <w:r w:rsidR="00733206">
            <w:rPr>
              <w:rFonts w:ascii="Georgia Pro" w:hAnsi="Georgia Pro"/>
            </w:rPr>
            <w:t>time period</w:t>
          </w:r>
          <w:r w:rsidRPr="00953E49">
            <w:rPr>
              <w:rFonts w:ascii="Georgia Pro" w:hAnsi="Georgia Pro"/>
            </w:rPr>
            <w:t xml:space="preserve"> they are not engaged in university business. Moreover, faculty should not be expected to participate in university activities when they are uncompensated but must act in accordance with university employee regulations. </w:t>
          </w:r>
        </w:p>
        <w:p w14:paraId="348600BB" w14:textId="77777777" w:rsidR="00067B15" w:rsidRPr="00953E49" w:rsidRDefault="00067B15" w:rsidP="008C0554">
          <w:pPr>
            <w:ind w:left="-720" w:right="-820"/>
            <w:jc w:val="both"/>
            <w:rPr>
              <w:rFonts w:ascii="Georgia Pro" w:hAnsi="Georgia Pro"/>
              <w:u w:val="single"/>
            </w:rPr>
          </w:pPr>
        </w:p>
        <w:p w14:paraId="487C7012" w14:textId="77777777" w:rsidR="0062094A" w:rsidRDefault="0062094A">
          <w:pPr>
            <w:spacing w:after="200" w:line="276" w:lineRule="auto"/>
            <w:rPr>
              <w:rFonts w:ascii="Georgia Pro" w:hAnsi="Georgia Pro"/>
              <w:b/>
            </w:rPr>
          </w:pPr>
          <w:r>
            <w:rPr>
              <w:rFonts w:ascii="Georgia Pro" w:hAnsi="Georgia Pro"/>
              <w:b/>
            </w:rPr>
            <w:br w:type="page"/>
          </w:r>
        </w:p>
        <w:p w14:paraId="13D6E060" w14:textId="5D19F943" w:rsidR="00067B15" w:rsidRPr="004A05C1" w:rsidRDefault="00067B15" w:rsidP="008C0554">
          <w:pPr>
            <w:ind w:left="-720" w:right="-820"/>
            <w:rPr>
              <w:rFonts w:ascii="Georgia Pro" w:hAnsi="Georgia Pro"/>
              <w:b/>
            </w:rPr>
          </w:pPr>
          <w:r w:rsidRPr="004A05C1">
            <w:rPr>
              <w:rFonts w:ascii="Georgia Pro" w:hAnsi="Georgia Pro"/>
              <w:b/>
            </w:rPr>
            <w:lastRenderedPageBreak/>
            <w:t>Summer Teaching</w:t>
          </w:r>
        </w:p>
        <w:p w14:paraId="356A7F91" w14:textId="77777777" w:rsidR="00067B15" w:rsidRPr="00953E49" w:rsidRDefault="00067B15" w:rsidP="008C0554">
          <w:pPr>
            <w:ind w:left="-720" w:right="-820"/>
            <w:jc w:val="both"/>
            <w:rPr>
              <w:rFonts w:ascii="Georgia Pro" w:hAnsi="Georgia Pro"/>
            </w:rPr>
          </w:pPr>
          <w:r w:rsidRPr="00953E49">
            <w:rPr>
              <w:rFonts w:ascii="Georgia Pro" w:hAnsi="Georgia Pro"/>
            </w:rPr>
            <w:t>Faculty members who teach during the summer are required to be actively engaged in course-related teaching activities from the first day of classes through the day grades are due. Because of the intensive nature of summer teaching and service, faculty teaching full-time in the summer should not expect to engage in remunerated outside activities. Each school should have a summer teaching policy that also addresses service expectations, such as student advising. Before undertaking outside activities, even continuing activities begun during the academic year, faculty should establish expectations in advance of summer work with the chair or dean. Ten-month faculty may engage in summer teaching as an additional teaching load. When this occurs, faculty members taking part in paid outside activities require prior approval of the faculty member's chair and dean as provided in school-specific policies. Faculty should be encouraged to balance summer teaching with requirements for promotion and tenure.</w:t>
          </w:r>
        </w:p>
        <w:p w14:paraId="51ACBC76" w14:textId="77777777" w:rsidR="00067B15" w:rsidRPr="00953E49" w:rsidRDefault="00067B15" w:rsidP="008C0554">
          <w:pPr>
            <w:ind w:left="-720" w:right="-820"/>
            <w:jc w:val="both"/>
            <w:rPr>
              <w:rFonts w:ascii="Georgia Pro" w:hAnsi="Georgia Pro"/>
              <w:u w:val="single"/>
            </w:rPr>
          </w:pPr>
        </w:p>
        <w:p w14:paraId="6AC6CC16" w14:textId="77777777" w:rsidR="00067B15" w:rsidRPr="004A05C1" w:rsidRDefault="00067B15" w:rsidP="008C0554">
          <w:pPr>
            <w:ind w:left="-720" w:right="-820"/>
            <w:rPr>
              <w:rFonts w:ascii="Georgia Pro" w:hAnsi="Georgia Pro"/>
              <w:b/>
            </w:rPr>
          </w:pPr>
          <w:r w:rsidRPr="004A05C1">
            <w:rPr>
              <w:rFonts w:ascii="Georgia Pro" w:hAnsi="Georgia Pro"/>
              <w:b/>
            </w:rPr>
            <w:t>Service</w:t>
          </w:r>
        </w:p>
        <w:p w14:paraId="6790644C" w14:textId="77777777" w:rsidR="00067B15" w:rsidRPr="00953E49" w:rsidRDefault="00067B15" w:rsidP="008C0554">
          <w:pPr>
            <w:ind w:left="-720" w:right="-820"/>
            <w:jc w:val="both"/>
            <w:rPr>
              <w:rFonts w:ascii="Georgia Pro" w:hAnsi="Georgia Pro"/>
              <w:color w:val="000000"/>
            </w:rPr>
          </w:pPr>
          <w:r w:rsidRPr="00953E49">
            <w:rPr>
              <w:rFonts w:ascii="Georgia Pro" w:hAnsi="Georgia Pro"/>
              <w:color w:val="000000"/>
            </w:rPr>
            <w:t xml:space="preserve">University, campus, school, departmental, and community service responsibilities should be determined equitably among faculty members. Service activities should be coordinated with faculty preferences, areas of expertise, and school and organizational needs. In addition, individual administrative units may have policies concerning service expectations of particular academic appointments (e.g. reduced service expectations for untenured faculty). </w:t>
          </w:r>
        </w:p>
        <w:p w14:paraId="29649EA3" w14:textId="77777777" w:rsidR="00067B15" w:rsidRPr="00953E49" w:rsidRDefault="00067B15" w:rsidP="008C0554">
          <w:pPr>
            <w:ind w:left="-720" w:right="-820"/>
            <w:jc w:val="both"/>
            <w:rPr>
              <w:rFonts w:ascii="Georgia Pro" w:hAnsi="Georgia Pro"/>
              <w:u w:val="single"/>
            </w:rPr>
          </w:pPr>
        </w:p>
        <w:p w14:paraId="1426A3B1" w14:textId="113730F9" w:rsidR="00067B15" w:rsidRPr="004A05C1" w:rsidRDefault="00067B15" w:rsidP="008C0554">
          <w:pPr>
            <w:ind w:left="-720" w:right="-820"/>
            <w:rPr>
              <w:rFonts w:ascii="Georgia Pro" w:hAnsi="Georgia Pro"/>
              <w:b/>
            </w:rPr>
          </w:pPr>
          <w:bookmarkStart w:id="148" w:name="_Hlk41397888"/>
          <w:r w:rsidRPr="004A05C1">
            <w:rPr>
              <w:rFonts w:ascii="Georgia Pro" w:hAnsi="Georgia Pro"/>
              <w:b/>
            </w:rPr>
            <w:t>Twelve Month Appointments</w:t>
          </w:r>
        </w:p>
        <w:p w14:paraId="296273ED" w14:textId="77777777" w:rsidR="00067B15" w:rsidRPr="00953E49" w:rsidRDefault="00067B15" w:rsidP="008C0554">
          <w:pPr>
            <w:ind w:left="-720" w:right="-820"/>
            <w:jc w:val="both"/>
            <w:rPr>
              <w:rFonts w:ascii="Georgia Pro" w:hAnsi="Georgia Pro"/>
              <w:u w:val="single"/>
            </w:rPr>
          </w:pPr>
        </w:p>
        <w:p w14:paraId="41060E89" w14:textId="77777777" w:rsidR="00067B15" w:rsidRPr="00953E49" w:rsidRDefault="00067B15" w:rsidP="008C0554">
          <w:pPr>
            <w:ind w:left="-720" w:right="-820"/>
            <w:jc w:val="both"/>
            <w:rPr>
              <w:rFonts w:ascii="Georgia Pro" w:hAnsi="Georgia Pro"/>
              <w:u w:val="single"/>
            </w:rPr>
          </w:pPr>
          <w:r w:rsidRPr="00953E49">
            <w:rPr>
              <w:rFonts w:ascii="Georgia Pro" w:hAnsi="Georgia Pro"/>
              <w:u w:val="single"/>
            </w:rPr>
            <w:t>Outside Work</w:t>
          </w:r>
        </w:p>
        <w:p w14:paraId="20686388" w14:textId="0BB55F8B" w:rsidR="00067B15" w:rsidRPr="00953E49" w:rsidRDefault="00067B15" w:rsidP="008C0554">
          <w:pPr>
            <w:ind w:left="-720" w:right="-820"/>
            <w:jc w:val="both"/>
            <w:rPr>
              <w:rFonts w:ascii="Georgia Pro" w:hAnsi="Georgia Pro"/>
            </w:rPr>
          </w:pPr>
          <w:r w:rsidRPr="00953E49">
            <w:rPr>
              <w:rFonts w:ascii="Georgia Pro" w:hAnsi="Georgia Pro"/>
            </w:rPr>
            <w:t xml:space="preserve">This section addresses several policies associated with faculty members' obtaining compensation from outside sources. Faculty members with 12-month appointments are </w:t>
          </w:r>
          <w:r w:rsidRPr="00953E49">
            <w:rPr>
              <w:rFonts w:ascii="Georgia Pro" w:hAnsi="Georgia Pro"/>
              <w:lang w:val="en"/>
            </w:rPr>
            <w:t xml:space="preserve">expected to devote their primary professional time and energy to carrying out their administrative teaching, research, and service responsibilities of the university. Faculty members </w:t>
          </w:r>
          <w:r w:rsidRPr="00953E49">
            <w:rPr>
              <w:rFonts w:ascii="Georgia Pro" w:hAnsi="Georgia Pro"/>
            </w:rPr>
            <w:t xml:space="preserve">may engage in remunerated outside work </w:t>
          </w:r>
          <w:r w:rsidR="00AB6FD8">
            <w:rPr>
              <w:rFonts w:ascii="Georgia Pro" w:hAnsi="Georgia Pro"/>
            </w:rPr>
            <w:t xml:space="preserve">if compatible with IU policy on conflict of interest and conflict of </w:t>
          </w:r>
          <w:r w:rsidR="00AB6FD8" w:rsidRPr="002F3353">
            <w:rPr>
              <w:rFonts w:ascii="Georgia Pro" w:hAnsi="Georgia Pro"/>
            </w:rPr>
            <w:t>commitment (</w:t>
          </w:r>
          <w:hyperlink r:id="rId139" w:history="1">
            <w:r w:rsidR="00AB6FD8" w:rsidRPr="002F3353">
              <w:rPr>
                <w:rStyle w:val="Hyperlink"/>
                <w:rFonts w:ascii="Georgia Pro" w:hAnsi="Georgia Pro"/>
                <w:i/>
                <w:iCs/>
              </w:rPr>
              <w:t>University Policy UA-17</w:t>
            </w:r>
          </w:hyperlink>
          <w:r w:rsidR="00AB6FD8" w:rsidRPr="002F3353">
            <w:rPr>
              <w:rFonts w:ascii="Georgia Pro" w:hAnsi="Georgia Pro"/>
            </w:rPr>
            <w:t>)</w:t>
          </w:r>
          <w:r w:rsidRPr="002F3353">
            <w:rPr>
              <w:rFonts w:ascii="Georgia Pro" w:hAnsi="Georgia Pro"/>
            </w:rPr>
            <w:t>.</w:t>
          </w:r>
          <w:r w:rsidR="00AA4224">
            <w:rPr>
              <w:rFonts w:ascii="Georgia Pro" w:hAnsi="Georgia Pro"/>
            </w:rPr>
            <w:t xml:space="preserve"> As that policy states (section B.1.b.5), tenure-track faculty and librarians are allowed 20% time overall (“one non-weekend day per week”) for external professional work, but this does not apply to non-tenure track academic appointees. </w:t>
          </w:r>
          <w:del w:id="149" w:author="Rachel Applegate" w:date="2023-05-31T12:56:00Z">
            <w:r w:rsidRPr="002F3353" w:rsidDel="00AA4224">
              <w:rPr>
                <w:rFonts w:ascii="Georgia Pro" w:hAnsi="Georgia Pro"/>
              </w:rPr>
              <w:delText xml:space="preserve"> </w:delText>
            </w:r>
          </w:del>
          <w:r w:rsidRPr="002F3353">
            <w:rPr>
              <w:rFonts w:ascii="Georgia Pro" w:hAnsi="Georgia Pro"/>
            </w:rPr>
            <w:t>Faculty</w:t>
          </w:r>
          <w:r w:rsidRPr="00953E49">
            <w:rPr>
              <w:rFonts w:ascii="Georgia Pro" w:hAnsi="Georgia Pro"/>
            </w:rPr>
            <w:t xml:space="preserve"> members will report outside work to the appropriate unit administrator (chair, division head, etc.) and will </w:t>
          </w:r>
          <w:r w:rsidR="00AA0B82">
            <w:rPr>
              <w:rFonts w:ascii="Georgia Pro" w:hAnsi="Georgia Pro"/>
            </w:rPr>
            <w:t>e</w:t>
          </w:r>
          <w:r w:rsidRPr="00953E49">
            <w:rPr>
              <w:rFonts w:ascii="Georgia Pro" w:hAnsi="Georgia Pro"/>
            </w:rPr>
            <w:t xml:space="preserve">nsure that such activities do not interfere with their primary professional responsibilities.  </w:t>
          </w:r>
        </w:p>
        <w:p w14:paraId="5FBF1000" w14:textId="63715135" w:rsidR="00067B15" w:rsidRDefault="00067B15" w:rsidP="008C0554">
          <w:pPr>
            <w:ind w:left="-720" w:right="-820"/>
            <w:jc w:val="both"/>
            <w:rPr>
              <w:rFonts w:ascii="Georgia Pro" w:hAnsi="Georgia Pro"/>
            </w:rPr>
          </w:pPr>
        </w:p>
        <w:p w14:paraId="0D454DAD" w14:textId="208DDF8C" w:rsidR="00584845" w:rsidRPr="004A05C1" w:rsidRDefault="00584845" w:rsidP="008C0554">
          <w:pPr>
            <w:ind w:left="-720" w:right="-820"/>
            <w:jc w:val="both"/>
            <w:rPr>
              <w:rFonts w:ascii="Georgia Pro" w:hAnsi="Georgia Pro"/>
              <w:u w:val="single"/>
            </w:rPr>
          </w:pPr>
          <w:r w:rsidRPr="004A05C1">
            <w:rPr>
              <w:rFonts w:ascii="Georgia Pro" w:hAnsi="Georgia Pro"/>
              <w:u w:val="single"/>
            </w:rPr>
            <w:t>Vacations</w:t>
          </w:r>
        </w:p>
        <w:p w14:paraId="3FD5C7A9" w14:textId="6E2C609F" w:rsidR="00067B15" w:rsidRPr="00953E49" w:rsidRDefault="00AA4224" w:rsidP="008C0554">
          <w:pPr>
            <w:ind w:left="-720" w:right="-820"/>
            <w:jc w:val="both"/>
            <w:rPr>
              <w:rFonts w:ascii="Georgia Pro" w:hAnsi="Georgia Pro"/>
            </w:rPr>
          </w:pPr>
          <w:r>
            <w:rPr>
              <w:rFonts w:ascii="Georgia Pro" w:hAnsi="Georgia Pro"/>
            </w:rPr>
            <w:t xml:space="preserve">Twelve month appointees have 22 working days per calendar year for vacation (ACA-47).  </w:t>
          </w:r>
          <w:r w:rsidR="00067B15" w:rsidRPr="00953E49">
            <w:rPr>
              <w:rFonts w:ascii="Georgia Pro" w:hAnsi="Georgia Pro"/>
            </w:rPr>
            <w:t>The scheduling of vacations must be coordinated with chairs and deans.</w:t>
          </w:r>
        </w:p>
        <w:bookmarkEnd w:id="148"/>
        <w:p w14:paraId="07597B4F" w14:textId="77777777" w:rsidR="00067B15" w:rsidRPr="00953E49" w:rsidRDefault="00067B15" w:rsidP="008C0554">
          <w:pPr>
            <w:ind w:left="-720" w:right="-820"/>
            <w:jc w:val="both"/>
            <w:rPr>
              <w:rFonts w:ascii="Georgia Pro" w:hAnsi="Georgia Pro"/>
            </w:rPr>
          </w:pPr>
        </w:p>
        <w:p w14:paraId="0EDC422B" w14:textId="19C63EF5" w:rsidR="00067B15" w:rsidRPr="004A05C1" w:rsidRDefault="00067B15" w:rsidP="008C0554">
          <w:pPr>
            <w:ind w:left="-720" w:right="-820"/>
            <w:rPr>
              <w:rFonts w:ascii="Georgia Pro" w:hAnsi="Georgia Pro"/>
              <w:b/>
            </w:rPr>
          </w:pPr>
          <w:r w:rsidRPr="004A05C1">
            <w:rPr>
              <w:rFonts w:ascii="Georgia Pro" w:hAnsi="Georgia Pro"/>
              <w:b/>
            </w:rPr>
            <w:t>Faculty Leave of Absence</w:t>
          </w:r>
        </w:p>
        <w:p w14:paraId="32E33580" w14:textId="3566218D" w:rsidR="00067B15" w:rsidRPr="00953E49" w:rsidRDefault="00067B15" w:rsidP="008C0554">
          <w:pPr>
            <w:ind w:left="-720" w:right="-820"/>
            <w:jc w:val="both"/>
            <w:rPr>
              <w:rFonts w:ascii="Georgia Pro" w:hAnsi="Georgia Pro"/>
            </w:rPr>
          </w:pPr>
          <w:r w:rsidRPr="00953E49">
            <w:rPr>
              <w:rFonts w:ascii="Georgia Pro" w:hAnsi="Georgia Pro"/>
            </w:rPr>
            <w:t>Leaves of absence without pay are described in</w:t>
          </w:r>
          <w:r w:rsidR="00D41BEA">
            <w:rPr>
              <w:rFonts w:ascii="Georgia Pro" w:hAnsi="Georgia Pro"/>
            </w:rPr>
            <w:t xml:space="preserve"> section E of</w:t>
          </w:r>
          <w:r w:rsidR="00733206">
            <w:rPr>
              <w:rFonts w:ascii="Georgia Pro" w:hAnsi="Georgia Pro"/>
            </w:rPr>
            <w:t xml:space="preserve"> </w:t>
          </w:r>
          <w:hyperlink r:id="rId140" w:history="1">
            <w:r w:rsidR="00733206" w:rsidRPr="00733206">
              <w:rPr>
                <w:rStyle w:val="Hyperlink"/>
                <w:rFonts w:ascii="Georgia Pro" w:hAnsi="Georgia Pro"/>
                <w:i/>
                <w:iCs/>
              </w:rPr>
              <w:t>University Policy ACA-47</w:t>
            </w:r>
          </w:hyperlink>
          <w:r w:rsidR="00D41BEA">
            <w:rPr>
              <w:rFonts w:ascii="Georgia Pro" w:hAnsi="Georgia Pro"/>
            </w:rPr>
            <w:t xml:space="preserve"> </w:t>
          </w:r>
          <w:r w:rsidR="00733206">
            <w:rPr>
              <w:rFonts w:ascii="Georgia Pro" w:hAnsi="Georgia Pro"/>
            </w:rPr>
            <w:t>“</w:t>
          </w:r>
          <w:r w:rsidR="00D41BEA">
            <w:rPr>
              <w:rFonts w:ascii="Georgia Pro" w:hAnsi="Georgia Pro"/>
            </w:rPr>
            <w:t>Leaves for Academic Appointees.</w:t>
          </w:r>
          <w:r w:rsidR="00733206">
            <w:rPr>
              <w:rFonts w:ascii="Georgia Pro" w:hAnsi="Georgia Pro"/>
            </w:rPr>
            <w:t>”</w:t>
          </w:r>
          <w:r w:rsidR="00D41BEA">
            <w:rPr>
              <w:rFonts w:ascii="Georgia Pro" w:hAnsi="Georgia Pro"/>
            </w:rPr>
            <w:t xml:space="preserve"> </w:t>
          </w:r>
          <w:r w:rsidRPr="00953E49">
            <w:rPr>
              <w:rFonts w:ascii="Georgia Pro" w:hAnsi="Georgia Pro"/>
            </w:rPr>
            <w:t>Subject to approval of school and campus administrative officers, leaves of absence without pay can be approved that permit a faculty member to engage in remunerated activities. On occasion and for reasons beneficial to the unit, a leave may, with the dean's and chief academic officer’s approval, be extended beyond a year. Such leaves are not a right and are not guaranteed by this document.</w:t>
          </w:r>
        </w:p>
        <w:p w14:paraId="51884D16" w14:textId="77777777" w:rsidR="00067B15" w:rsidRPr="00953E49" w:rsidRDefault="00067B15" w:rsidP="008C0554">
          <w:pPr>
            <w:ind w:left="-720" w:right="-820"/>
            <w:jc w:val="both"/>
            <w:rPr>
              <w:rFonts w:ascii="Georgia Pro" w:hAnsi="Georgia Pro"/>
              <w:u w:val="single"/>
            </w:rPr>
          </w:pPr>
        </w:p>
        <w:p w14:paraId="750219CF" w14:textId="2A21F1EB" w:rsidR="00067B15" w:rsidRPr="004A05C1" w:rsidRDefault="00D41BEA" w:rsidP="008C0554">
          <w:pPr>
            <w:ind w:left="-720" w:right="-820"/>
            <w:rPr>
              <w:rFonts w:ascii="Georgia Pro" w:hAnsi="Georgia Pro"/>
              <w:b/>
            </w:rPr>
          </w:pPr>
          <w:r>
            <w:rPr>
              <w:rFonts w:ascii="Georgia Pro" w:hAnsi="Georgia Pro"/>
              <w:b/>
            </w:rPr>
            <w:t>Changes to I</w:t>
          </w:r>
          <w:r w:rsidR="00067B15" w:rsidRPr="004A05C1">
            <w:rPr>
              <w:rFonts w:ascii="Georgia Pro" w:hAnsi="Georgia Pro"/>
              <w:b/>
            </w:rPr>
            <w:t>nitial Faculty Appointment</w:t>
          </w:r>
          <w:r>
            <w:rPr>
              <w:rFonts w:ascii="Georgia Pro" w:hAnsi="Georgia Pro"/>
              <w:b/>
            </w:rPr>
            <w:t xml:space="preserve"> Conditions</w:t>
          </w:r>
        </w:p>
        <w:p w14:paraId="6CA50BB7" w14:textId="77777777" w:rsidR="00067B15" w:rsidRPr="00953E49" w:rsidRDefault="00067B15" w:rsidP="008C0554">
          <w:pPr>
            <w:ind w:left="-720" w:right="-820"/>
            <w:jc w:val="both"/>
            <w:rPr>
              <w:rFonts w:ascii="Georgia Pro" w:hAnsi="Georgia Pro"/>
            </w:rPr>
          </w:pPr>
          <w:r w:rsidRPr="00953E49">
            <w:rPr>
              <w:rFonts w:ascii="Georgia Pro" w:hAnsi="Georgia Pro"/>
            </w:rPr>
            <w:t xml:space="preserve">Conditions at time of initial appointment vary. </w:t>
          </w:r>
        </w:p>
        <w:p w14:paraId="12BF4C84" w14:textId="77777777" w:rsidR="00067B15" w:rsidRPr="00953E49" w:rsidRDefault="00067B15" w:rsidP="008C0554">
          <w:pPr>
            <w:ind w:left="-720" w:right="-820"/>
            <w:jc w:val="both"/>
            <w:rPr>
              <w:rFonts w:ascii="Georgia Pro" w:hAnsi="Georgia Pro"/>
            </w:rPr>
          </w:pPr>
        </w:p>
        <w:p w14:paraId="4FE7201F" w14:textId="77777777" w:rsidR="00067B15" w:rsidRPr="00953E49" w:rsidRDefault="00067B15" w:rsidP="008C0554">
          <w:pPr>
            <w:ind w:left="-720" w:right="-820"/>
            <w:jc w:val="both"/>
            <w:rPr>
              <w:rFonts w:ascii="Georgia Pro" w:hAnsi="Georgia Pro"/>
            </w:rPr>
          </w:pPr>
          <w:r w:rsidRPr="00953E49">
            <w:rPr>
              <w:rFonts w:ascii="Georgia Pro" w:hAnsi="Georgia Pro"/>
            </w:rPr>
            <w:lastRenderedPageBreak/>
            <w:t xml:space="preserve">Letters of appointments: While letters of offer must be reviewed carefully and while the university, campus, and school are each committed to honoring them, faculty must recognize that conditions of work can change. Individual faculty members should expect to contribute proportionately to program, departmental, or school norms for the faculty. In some units, research and/or teaching expectations differed when some faculty members were initially appointed. Accordingly, those faculty members should expect to accept added responsibilities that bring their overall level of contribution to the program, departmental, or school norm. </w:t>
          </w:r>
        </w:p>
        <w:p w14:paraId="70C819A1" w14:textId="77777777" w:rsidR="00067B15" w:rsidRPr="00953E49" w:rsidRDefault="00067B15" w:rsidP="008C0554">
          <w:pPr>
            <w:ind w:left="-720" w:right="-820"/>
            <w:jc w:val="both"/>
            <w:rPr>
              <w:rFonts w:ascii="Georgia Pro" w:hAnsi="Georgia Pro"/>
              <w:u w:val="single"/>
            </w:rPr>
          </w:pPr>
        </w:p>
        <w:p w14:paraId="478C238F" w14:textId="43A65E18" w:rsidR="00067B15" w:rsidRPr="004A05C1" w:rsidRDefault="00067B15" w:rsidP="008C0554">
          <w:pPr>
            <w:ind w:left="-720" w:right="-820"/>
            <w:rPr>
              <w:rFonts w:ascii="Georgia Pro" w:hAnsi="Georgia Pro"/>
              <w:b/>
            </w:rPr>
          </w:pPr>
          <w:r w:rsidRPr="004A05C1">
            <w:rPr>
              <w:rFonts w:ascii="Georgia Pro" w:hAnsi="Georgia Pro"/>
              <w:b/>
            </w:rPr>
            <w:t>Conflicts of Interest</w:t>
          </w:r>
        </w:p>
        <w:p w14:paraId="663CF858" w14:textId="3D2DC08B" w:rsidR="00067B15" w:rsidRPr="004A05C1" w:rsidRDefault="00067B15">
          <w:pPr>
            <w:ind w:left="-720" w:right="-820"/>
            <w:jc w:val="both"/>
            <w:rPr>
              <w:rFonts w:ascii="Georgia Pro" w:hAnsi="Georgia Pro"/>
              <w:u w:val="single"/>
            </w:rPr>
          </w:pPr>
          <w:r w:rsidRPr="00CE5E79">
            <w:rPr>
              <w:rFonts w:ascii="Georgia Pro" w:hAnsi="Georgia Pro"/>
            </w:rPr>
            <w:t>Faculty workload shall be consisten</w:t>
          </w:r>
          <w:r w:rsidRPr="0032473A">
            <w:rPr>
              <w:rFonts w:ascii="Georgia Pro" w:hAnsi="Georgia Pro"/>
            </w:rPr>
            <w:t>t with the policies on Conflict</w:t>
          </w:r>
          <w:r w:rsidR="00254ABE">
            <w:rPr>
              <w:rFonts w:ascii="Georgia Pro" w:hAnsi="Georgia Pro"/>
            </w:rPr>
            <w:t>s</w:t>
          </w:r>
          <w:r w:rsidRPr="0032473A">
            <w:rPr>
              <w:rFonts w:ascii="Georgia Pro" w:hAnsi="Georgia Pro"/>
            </w:rPr>
            <w:t xml:space="preserve"> of Interest and  Commitment as stated in </w:t>
          </w:r>
          <w:hyperlink r:id="rId141" w:history="1">
            <w:r w:rsidRPr="00CE5E79">
              <w:rPr>
                <w:rStyle w:val="Hyperlink"/>
                <w:rFonts w:ascii="Georgia Pro" w:hAnsi="Georgia Pro"/>
                <w:i/>
                <w:iCs/>
              </w:rPr>
              <w:t xml:space="preserve">University Policy </w:t>
            </w:r>
            <w:r w:rsidR="00254ABE">
              <w:rPr>
                <w:rStyle w:val="Hyperlink"/>
                <w:rFonts w:ascii="Georgia Pro" w:hAnsi="Georgia Pro"/>
                <w:i/>
                <w:iCs/>
              </w:rPr>
              <w:t>UA-17</w:t>
            </w:r>
          </w:hyperlink>
          <w:r w:rsidRPr="00CE5E79">
            <w:rPr>
              <w:rFonts w:ascii="Georgia Pro" w:hAnsi="Georgia Pro"/>
            </w:rPr>
            <w:t xml:space="preserve"> </w:t>
          </w:r>
          <w:r w:rsidR="00A9519D" w:rsidRPr="0032473A">
            <w:rPr>
              <w:rFonts w:ascii="Georgia Pro" w:hAnsi="Georgia Pro"/>
            </w:rPr>
            <w:t>“</w:t>
          </w:r>
          <w:r w:rsidRPr="0032473A">
            <w:rPr>
              <w:rFonts w:ascii="Georgia Pro" w:hAnsi="Georgia Pro"/>
            </w:rPr>
            <w:t xml:space="preserve">Conflicts of Interest </w:t>
          </w:r>
          <w:r w:rsidR="00254ABE">
            <w:rPr>
              <w:rFonts w:ascii="Georgia Pro" w:hAnsi="Georgia Pro"/>
            </w:rPr>
            <w:t>and Commitment.</w:t>
          </w:r>
          <w:r w:rsidR="00A9519D" w:rsidRPr="0032473A">
            <w:rPr>
              <w:rFonts w:ascii="Georgia Pro" w:hAnsi="Georgia Pro"/>
            </w:rPr>
            <w:t>”</w:t>
          </w:r>
        </w:p>
        <w:p w14:paraId="4C10282D" w14:textId="77777777" w:rsidR="00067B15" w:rsidRPr="00953E49" w:rsidRDefault="00067B15" w:rsidP="008C0554">
          <w:pPr>
            <w:ind w:left="-720" w:right="-820"/>
            <w:jc w:val="both"/>
            <w:rPr>
              <w:rFonts w:ascii="Georgia Pro" w:hAnsi="Georgia Pro"/>
              <w:u w:val="single"/>
            </w:rPr>
          </w:pPr>
        </w:p>
        <w:p w14:paraId="22E228E1" w14:textId="34FFFD02" w:rsidR="00067B15" w:rsidRPr="004A05C1" w:rsidRDefault="00067B15" w:rsidP="008C0554">
          <w:pPr>
            <w:ind w:left="-720" w:right="-820"/>
            <w:rPr>
              <w:rFonts w:ascii="Georgia Pro" w:hAnsi="Georgia Pro"/>
              <w:b/>
            </w:rPr>
          </w:pPr>
          <w:r w:rsidRPr="004A05C1">
            <w:rPr>
              <w:rFonts w:ascii="Georgia Pro" w:hAnsi="Georgia Pro"/>
              <w:b/>
            </w:rPr>
            <w:t>Faculty Complaints</w:t>
          </w:r>
        </w:p>
        <w:p w14:paraId="5947141B" w14:textId="1B5C2760" w:rsidR="00067B15" w:rsidRPr="00953E49" w:rsidRDefault="00067B15" w:rsidP="008C0554">
          <w:pPr>
            <w:ind w:left="-720" w:right="-820"/>
            <w:jc w:val="both"/>
            <w:rPr>
              <w:rFonts w:ascii="Georgia Pro" w:hAnsi="Georgia Pro"/>
            </w:rPr>
          </w:pPr>
          <w:r w:rsidRPr="00953E49">
            <w:rPr>
              <w:rFonts w:ascii="Georgia Pro" w:hAnsi="Georgia Pro"/>
            </w:rPr>
            <w:t xml:space="preserve">Individual faculty have the right to request a hearing before peers with regard to the decisions of deans and chairs through school grievance procedures and, if not resolved on that level, through the Faculty Board of Review process (see </w:t>
          </w:r>
          <w:hyperlink r:id="rId142" w:history="1">
            <w:r w:rsidRPr="00CE5E79">
              <w:rPr>
                <w:rStyle w:val="Hyperlink"/>
                <w:rFonts w:ascii="Georgia Pro" w:hAnsi="Georgia Pro"/>
                <w:i/>
                <w:iCs/>
              </w:rPr>
              <w:t>University Policy ACA-17</w:t>
            </w:r>
          </w:hyperlink>
          <w:r w:rsidRPr="00953E49">
            <w:rPr>
              <w:rFonts w:ascii="Georgia Pro" w:hAnsi="Georgia Pro"/>
            </w:rPr>
            <w:t xml:space="preserve"> </w:t>
          </w:r>
          <w:r w:rsidR="00A9519D" w:rsidRPr="00953E49">
            <w:rPr>
              <w:rFonts w:ascii="Georgia Pro" w:hAnsi="Georgia Pro"/>
            </w:rPr>
            <w:t>“</w:t>
          </w:r>
          <w:r w:rsidRPr="00953E49">
            <w:rPr>
              <w:rFonts w:ascii="Georgia Pro" w:hAnsi="Georgia Pro"/>
            </w:rPr>
            <w:t>Faculty Boards of Review</w:t>
          </w:r>
          <w:r w:rsidR="00D41BEA">
            <w:rPr>
              <w:rFonts w:ascii="Georgia Pro" w:hAnsi="Georgia Pro"/>
            </w:rPr>
            <w:t xml:space="preserve"> Uniform</w:t>
          </w:r>
          <w:r w:rsidRPr="00953E49">
            <w:rPr>
              <w:rFonts w:ascii="Georgia Pro" w:hAnsi="Georgia Pro"/>
            </w:rPr>
            <w:t xml:space="preserve"> Standards</w:t>
          </w:r>
          <w:r w:rsidR="00D41BEA">
            <w:rPr>
              <w:rFonts w:ascii="Georgia Pro" w:hAnsi="Georgia Pro"/>
            </w:rPr>
            <w:t>”</w:t>
          </w:r>
          <w:r w:rsidRPr="00953E49">
            <w:rPr>
              <w:rFonts w:ascii="Georgia Pro" w:hAnsi="Georgia Pro"/>
            </w:rPr>
            <w:t xml:space="preserve"> or </w:t>
          </w:r>
          <w:hyperlink r:id="rId143" w:history="1">
            <w:r w:rsidRPr="00953E49">
              <w:rPr>
                <w:rStyle w:val="Hyperlink"/>
                <w:rFonts w:ascii="Georgia Pro" w:hAnsi="Georgia Pro"/>
              </w:rPr>
              <w:t>Article V of the University Faculty Constitution</w:t>
            </w:r>
          </w:hyperlink>
          <w:r w:rsidRPr="00953E49">
            <w:rPr>
              <w:rFonts w:ascii="Georgia Pro" w:hAnsi="Georgia Pro"/>
            </w:rPr>
            <w:t>, which says Boards shall consider complaints of faculty concerning, among other things, "the nature or conditions of work"). Similarly, an appeals process is provided for contesting administrative decisions with regard to conflicts of interest. Peer review by a Faculty Board of Review helps assure faculty that their administrative officers will act in accord with the best interests of the unit, campus, and university and will exercise their authority fairly and equitably.</w:t>
          </w:r>
        </w:p>
        <w:p w14:paraId="16DB3DE2" w14:textId="77777777" w:rsidR="00067B15" w:rsidRPr="00953E49" w:rsidRDefault="00067B15" w:rsidP="008C0554">
          <w:pPr>
            <w:ind w:left="-720" w:right="-820"/>
            <w:jc w:val="both"/>
            <w:rPr>
              <w:rFonts w:ascii="Georgia Pro" w:hAnsi="Georgia Pro"/>
            </w:rPr>
          </w:pPr>
        </w:p>
        <w:p w14:paraId="73E1B40E" w14:textId="395F5761" w:rsidR="00067B15" w:rsidRPr="00953E49" w:rsidRDefault="00067B15" w:rsidP="008C0554">
          <w:pPr>
            <w:ind w:left="-720" w:right="-820"/>
            <w:jc w:val="both"/>
            <w:rPr>
              <w:rFonts w:ascii="Georgia Pro" w:hAnsi="Georgia Pro"/>
            </w:rPr>
          </w:pPr>
          <w:r w:rsidRPr="00953E49">
            <w:rPr>
              <w:rFonts w:ascii="Georgia Pro" w:hAnsi="Georgia Pro"/>
            </w:rPr>
            <w:t xml:space="preserve">Faculty who disagree with work assignments should first communicate this to the person making the assignment and, if unsatisfied, to that person's superior. </w:t>
          </w:r>
          <w:r w:rsidR="00D41BEA">
            <w:rPr>
              <w:rFonts w:ascii="Georgia Pro" w:hAnsi="Georgia Pro"/>
            </w:rPr>
            <w:t>Some s</w:t>
          </w:r>
          <w:r w:rsidRPr="00953E49">
            <w:rPr>
              <w:rFonts w:ascii="Georgia Pro" w:hAnsi="Georgia Pro"/>
            </w:rPr>
            <w:t>chools have created procedures or committees to address grievances, and this immediate recourse, if available, is likely to be most satisfactory. If there is no administrative remedy, then the faculty member should request a hearing by a Faculty Board of Review to avoid any possibility of misconduct charges. While protesting, the faculty member should meet assigned duties and responsibilities. If there is concern about adverse consequences of delay, the faculty member should seek a Board of Review as quickly as possible, while still carrying out assignments.</w:t>
          </w:r>
        </w:p>
        <w:p w14:paraId="026E81B7" w14:textId="77777777" w:rsidR="00A42B59" w:rsidRPr="00953E49" w:rsidRDefault="00A42B59" w:rsidP="008C0554">
          <w:pPr>
            <w:ind w:left="-720" w:right="-820"/>
            <w:jc w:val="both"/>
            <w:rPr>
              <w:rFonts w:ascii="Georgia Pro" w:hAnsi="Georgia Pro" w:cs="Arial"/>
              <w:u w:val="single"/>
            </w:rPr>
          </w:pPr>
        </w:p>
        <w:p w14:paraId="6472FCA8" w14:textId="77777777" w:rsidR="00A42B59" w:rsidRPr="004A05C1" w:rsidRDefault="00A42B59" w:rsidP="008C0554">
          <w:pPr>
            <w:ind w:left="-720" w:right="-820"/>
            <w:rPr>
              <w:rFonts w:ascii="Georgia Pro" w:hAnsi="Georgia Pro" w:cs="Arial"/>
              <w:b/>
            </w:rPr>
          </w:pPr>
          <w:r w:rsidRPr="004A05C1">
            <w:rPr>
              <w:rFonts w:ascii="Georgia Pro" w:hAnsi="Georgia Pro" w:cs="Arial"/>
              <w:b/>
            </w:rPr>
            <w:t>Summary</w:t>
          </w:r>
        </w:p>
        <w:p w14:paraId="6701ACF7" w14:textId="77777777" w:rsidR="00A42B59" w:rsidRPr="00953E49" w:rsidRDefault="00A42B59" w:rsidP="005D7014">
          <w:pPr>
            <w:ind w:left="-720" w:right="-821"/>
            <w:jc w:val="both"/>
            <w:rPr>
              <w:rFonts w:ascii="Georgia Pro" w:hAnsi="Georgia Pro" w:cs="Arial"/>
            </w:rPr>
          </w:pPr>
          <w:r w:rsidRPr="00953E49">
            <w:rPr>
              <w:rFonts w:ascii="Georgia Pro" w:hAnsi="Georgia Pro" w:cs="Arial"/>
            </w:rPr>
            <w:t>Through collaborative decision-making involving the faculty whom they are charged with leading, deans and chairs have the authority to assign individual faculty to specific duties that have been identified and accepted explicitly or implicitly by agreement on mission and collective responsibility. Responsibility and authority for management and use of university resources are inherent functions of administrative officers, in equal collaboration with faculty and according to the principles of fairness and equity.</w:t>
          </w:r>
        </w:p>
        <w:p w14:paraId="46555F6A" w14:textId="77777777" w:rsidR="00A42B59" w:rsidRPr="00953E49" w:rsidRDefault="00A42B59" w:rsidP="008C0554">
          <w:pPr>
            <w:ind w:left="-720" w:right="-820"/>
            <w:jc w:val="both"/>
            <w:rPr>
              <w:rFonts w:ascii="Georgia Pro" w:hAnsi="Georgia Pro" w:cs="Arial"/>
            </w:rPr>
          </w:pPr>
        </w:p>
        <w:p w14:paraId="57B97BF4" w14:textId="7D870CE7" w:rsidR="00A42B59" w:rsidRPr="00953E49" w:rsidRDefault="00A42B59" w:rsidP="008C0554">
          <w:pPr>
            <w:ind w:left="-720" w:right="-820"/>
            <w:jc w:val="both"/>
            <w:rPr>
              <w:rFonts w:ascii="Georgia Pro" w:hAnsi="Georgia Pro" w:cs="Arial"/>
            </w:rPr>
          </w:pPr>
          <w:r w:rsidRPr="00953E49">
            <w:rPr>
              <w:rFonts w:ascii="Georgia Pro" w:hAnsi="Georgia Pro" w:cs="Arial"/>
            </w:rPr>
            <w:t xml:space="preserve">Proposed by the </w:t>
          </w:r>
          <w:r w:rsidR="00477945" w:rsidRPr="00953E49">
            <w:rPr>
              <w:rFonts w:ascii="Georgia Pro" w:hAnsi="Georgia Pro" w:cs="Arial"/>
            </w:rPr>
            <w:t xml:space="preserve">Faculty </w:t>
          </w:r>
          <w:r w:rsidRPr="00953E49">
            <w:rPr>
              <w:rFonts w:ascii="Georgia Pro" w:hAnsi="Georgia Pro" w:cs="Arial"/>
            </w:rPr>
            <w:t>Affairs Committee</w:t>
          </w:r>
        </w:p>
        <w:p w14:paraId="543A3D9F" w14:textId="77777777" w:rsidR="00A42B59" w:rsidRPr="00953E49" w:rsidRDefault="00A42B59" w:rsidP="008C0554">
          <w:pPr>
            <w:ind w:left="-720" w:right="-820"/>
            <w:jc w:val="both"/>
            <w:rPr>
              <w:rFonts w:ascii="Georgia Pro" w:hAnsi="Georgia Pro" w:cs="Arial"/>
            </w:rPr>
          </w:pPr>
          <w:r w:rsidRPr="00953E49">
            <w:rPr>
              <w:rFonts w:ascii="Georgia Pro" w:hAnsi="Georgia Pro" w:cs="Arial"/>
            </w:rPr>
            <w:t>Approved by IFC, 3-4-14</w:t>
          </w:r>
        </w:p>
        <w:p w14:paraId="4F4733AA" w14:textId="603F62AE" w:rsidR="00A9519D" w:rsidRDefault="00A9519D" w:rsidP="008C0554">
          <w:pPr>
            <w:ind w:left="-720" w:right="-820"/>
            <w:jc w:val="both"/>
            <w:rPr>
              <w:rFonts w:ascii="Georgia Pro" w:hAnsi="Georgia Pro" w:cs="Arial"/>
            </w:rPr>
          </w:pPr>
          <w:r w:rsidRPr="00953E49">
            <w:rPr>
              <w:rFonts w:ascii="Georgia Pro" w:hAnsi="Georgia Pro" w:cs="Arial"/>
            </w:rPr>
            <w:t>Edited to update University Policies, 4-13-15</w:t>
          </w:r>
        </w:p>
        <w:p w14:paraId="7AB99E20" w14:textId="6FF00776" w:rsidR="00C41603" w:rsidRDefault="00C41603" w:rsidP="008C0554">
          <w:pPr>
            <w:ind w:left="-720" w:right="-820"/>
            <w:jc w:val="both"/>
            <w:rPr>
              <w:rFonts w:ascii="Georgia Pro" w:hAnsi="Georgia Pro" w:cs="Arial"/>
            </w:rPr>
          </w:pPr>
          <w:r>
            <w:rPr>
              <w:rFonts w:ascii="Georgia Pro" w:hAnsi="Georgia Pro" w:cs="Arial"/>
            </w:rPr>
            <w:t>Edited to update University Policy ACA-32 language, 5-28-19</w:t>
          </w:r>
        </w:p>
        <w:p w14:paraId="665B2D1B" w14:textId="07D7BDC6" w:rsidR="006C1A68" w:rsidRPr="00953E49" w:rsidRDefault="006C1A68" w:rsidP="008C0554">
          <w:pPr>
            <w:ind w:left="-720" w:right="-820"/>
            <w:jc w:val="both"/>
            <w:rPr>
              <w:rFonts w:ascii="Georgia Pro" w:hAnsi="Georgia Pro" w:cs="Arial"/>
            </w:rPr>
          </w:pPr>
          <w:r>
            <w:rPr>
              <w:rFonts w:ascii="Georgia Pro" w:hAnsi="Georgia Pro" w:cs="Arial"/>
            </w:rPr>
            <w:t>Edited to update University Policy UA-17 language, 5-28-20</w:t>
          </w:r>
        </w:p>
        <w:p w14:paraId="378B3439" w14:textId="19F0A063" w:rsidR="00210EE6" w:rsidRPr="00953E49" w:rsidRDefault="00210EE6" w:rsidP="008C0554">
          <w:pPr>
            <w:ind w:left="-720" w:right="-820"/>
            <w:jc w:val="both"/>
            <w:rPr>
              <w:rFonts w:ascii="Georgia Pro" w:hAnsi="Georgia Pro" w:cs="Arial"/>
            </w:rPr>
          </w:pPr>
        </w:p>
        <w:p w14:paraId="75E5D463" w14:textId="77777777" w:rsidR="0062094A" w:rsidRDefault="0062094A">
          <w:pPr>
            <w:spacing w:after="200" w:line="276" w:lineRule="auto"/>
            <w:rPr>
              <w:rFonts w:ascii="Georgia Pro" w:hAnsi="Georgia Pro" w:cs="Arial"/>
              <w:b/>
              <w:color w:val="C00000"/>
              <w:sz w:val="48"/>
              <w:szCs w:val="48"/>
            </w:rPr>
          </w:pPr>
          <w:r>
            <w:rPr>
              <w:rFonts w:ascii="Georgia Pro" w:hAnsi="Georgia Pro" w:cs="Arial"/>
              <w:color w:val="C00000"/>
              <w:sz w:val="48"/>
              <w:szCs w:val="48"/>
            </w:rPr>
            <w:br w:type="page"/>
          </w:r>
        </w:p>
        <w:p w14:paraId="3F45BDBF" w14:textId="15A85587" w:rsidR="00210EE6" w:rsidRPr="00953E49" w:rsidRDefault="00210EE6" w:rsidP="00482EB4">
          <w:pPr>
            <w:pStyle w:val="Heading2"/>
            <w:ind w:left="-720" w:right="-820"/>
            <w:rPr>
              <w:rFonts w:ascii="Georgia Pro" w:hAnsi="Georgia Pro" w:cs="Arial"/>
              <w:color w:val="C00000"/>
              <w:sz w:val="48"/>
              <w:szCs w:val="48"/>
            </w:rPr>
          </w:pPr>
          <w:bookmarkStart w:id="150" w:name="_Toc147494623"/>
          <w:r w:rsidRPr="00953E49">
            <w:rPr>
              <w:rFonts w:ascii="Georgia Pro" w:hAnsi="Georgia Pro" w:cs="Arial"/>
              <w:color w:val="C00000"/>
              <w:sz w:val="48"/>
              <w:szCs w:val="48"/>
            </w:rPr>
            <w:lastRenderedPageBreak/>
            <w:t>IUPUI Guidelines for Faculty Work Arrangements</w:t>
          </w:r>
          <w:bookmarkEnd w:id="150"/>
        </w:p>
        <w:p w14:paraId="203B4216" w14:textId="0AD9DD4A" w:rsidR="00427356" w:rsidRPr="00953E49" w:rsidRDefault="00427356" w:rsidP="00BF6CDD">
          <w:pPr>
            <w:pStyle w:val="BodyText"/>
            <w:ind w:left="-720" w:right="-820"/>
            <w:jc w:val="both"/>
            <w:rPr>
              <w:rFonts w:ascii="Georgia Pro" w:hAnsi="Georgia Pro"/>
              <w:i w:val="0"/>
            </w:rPr>
          </w:pPr>
          <w:r w:rsidRPr="00953E49">
            <w:rPr>
              <w:rFonts w:ascii="Georgia Pro" w:hAnsi="Georgia Pro"/>
              <w:i w:val="0"/>
            </w:rPr>
            <w:t>Full time faculty members and other academic appointees typically have responsibility for research, teaching and service. Much of this work necessarily involves being physically present on campus—in the lab, the classroom</w:t>
          </w:r>
          <w:r w:rsidR="00B37267">
            <w:rPr>
              <w:rFonts w:ascii="Georgia Pro" w:hAnsi="Georgia Pro"/>
              <w:i w:val="0"/>
            </w:rPr>
            <w:t>,</w:t>
          </w:r>
          <w:r w:rsidRPr="00953E49">
            <w:rPr>
              <w:rFonts w:ascii="Georgia Pro" w:hAnsi="Georgia Pro"/>
              <w:i w:val="0"/>
            </w:rPr>
            <w:t xml:space="preserve"> or the office. Service to the department, school and campus and mentoring of colleagues and students is dependent upon an active, engaged</w:t>
          </w:r>
          <w:r w:rsidR="00B37267">
            <w:rPr>
              <w:rFonts w:ascii="Georgia Pro" w:hAnsi="Georgia Pro"/>
              <w:i w:val="0"/>
            </w:rPr>
            <w:t>,</w:t>
          </w:r>
          <w:r w:rsidRPr="00953E49">
            <w:rPr>
              <w:rFonts w:ascii="Georgia Pro" w:hAnsi="Georgia Pro"/>
              <w:i w:val="0"/>
            </w:rPr>
            <w:t xml:space="preserve"> and present faculty. Moreover, the presence of the faculty is critical for the health and wellbeing of the campus community.</w:t>
          </w:r>
        </w:p>
        <w:p w14:paraId="1C6310B3" w14:textId="77777777" w:rsidR="00427356" w:rsidRPr="00953E49" w:rsidRDefault="00427356" w:rsidP="00BF6CDD">
          <w:pPr>
            <w:pStyle w:val="BodyText"/>
            <w:spacing w:before="9"/>
            <w:ind w:left="-720" w:right="-820"/>
            <w:jc w:val="both"/>
            <w:rPr>
              <w:rFonts w:ascii="Georgia Pro" w:hAnsi="Georgia Pro"/>
              <w:i w:val="0"/>
              <w:sz w:val="21"/>
            </w:rPr>
          </w:pPr>
        </w:p>
        <w:p w14:paraId="1F845A2D" w14:textId="77777777" w:rsidR="00427356" w:rsidRPr="00953E49" w:rsidRDefault="00427356">
          <w:pPr>
            <w:pStyle w:val="BodyText"/>
            <w:ind w:left="-720" w:right="-820"/>
            <w:jc w:val="both"/>
            <w:rPr>
              <w:rFonts w:ascii="Georgia Pro" w:hAnsi="Georgia Pro"/>
              <w:i w:val="0"/>
            </w:rPr>
          </w:pPr>
          <w:r w:rsidRPr="00953E49">
            <w:rPr>
              <w:rFonts w:ascii="Georgia Pro" w:hAnsi="Georgia Pro"/>
              <w:i w:val="0"/>
            </w:rPr>
            <w:t>Exceptions</w:t>
          </w:r>
          <w:r w:rsidRPr="00953E49">
            <w:rPr>
              <w:rFonts w:ascii="Georgia Pro" w:hAnsi="Georgia Pro"/>
              <w:i w:val="0"/>
              <w:spacing w:val="-7"/>
            </w:rPr>
            <w:t xml:space="preserve"> </w:t>
          </w:r>
          <w:r w:rsidRPr="00953E49">
            <w:rPr>
              <w:rFonts w:ascii="Georgia Pro" w:hAnsi="Georgia Pro"/>
              <w:i w:val="0"/>
            </w:rPr>
            <w:t>to</w:t>
          </w:r>
          <w:r w:rsidRPr="00953E49">
            <w:rPr>
              <w:rFonts w:ascii="Georgia Pro" w:hAnsi="Georgia Pro"/>
              <w:i w:val="0"/>
              <w:spacing w:val="-6"/>
            </w:rPr>
            <w:t xml:space="preserve"> </w:t>
          </w:r>
          <w:r w:rsidRPr="00953E49">
            <w:rPr>
              <w:rFonts w:ascii="Georgia Pro" w:hAnsi="Georgia Pro"/>
              <w:i w:val="0"/>
            </w:rPr>
            <w:t>the</w:t>
          </w:r>
          <w:r w:rsidRPr="00953E49">
            <w:rPr>
              <w:rFonts w:ascii="Georgia Pro" w:hAnsi="Georgia Pro"/>
              <w:i w:val="0"/>
              <w:spacing w:val="-6"/>
            </w:rPr>
            <w:t xml:space="preserve"> </w:t>
          </w:r>
          <w:r w:rsidRPr="00953E49">
            <w:rPr>
              <w:rFonts w:ascii="Georgia Pro" w:hAnsi="Georgia Pro"/>
              <w:i w:val="0"/>
            </w:rPr>
            <w:t>general</w:t>
          </w:r>
          <w:r w:rsidRPr="00953E49">
            <w:rPr>
              <w:rFonts w:ascii="Georgia Pro" w:hAnsi="Georgia Pro"/>
              <w:i w:val="0"/>
              <w:spacing w:val="-7"/>
            </w:rPr>
            <w:t xml:space="preserve"> </w:t>
          </w:r>
          <w:r w:rsidRPr="00953E49">
            <w:rPr>
              <w:rFonts w:ascii="Georgia Pro" w:hAnsi="Georgia Pro"/>
              <w:i w:val="0"/>
            </w:rPr>
            <w:t>expectation</w:t>
          </w:r>
          <w:r w:rsidRPr="00953E49">
            <w:rPr>
              <w:rFonts w:ascii="Georgia Pro" w:hAnsi="Georgia Pro"/>
              <w:i w:val="0"/>
              <w:spacing w:val="-8"/>
            </w:rPr>
            <w:t xml:space="preserve"> </w:t>
          </w:r>
          <w:r w:rsidRPr="00953E49">
            <w:rPr>
              <w:rFonts w:ascii="Georgia Pro" w:hAnsi="Georgia Pro"/>
              <w:i w:val="0"/>
            </w:rPr>
            <w:t>of</w:t>
          </w:r>
          <w:r w:rsidRPr="00953E49">
            <w:rPr>
              <w:rFonts w:ascii="Georgia Pro" w:hAnsi="Georgia Pro"/>
              <w:i w:val="0"/>
              <w:spacing w:val="-7"/>
            </w:rPr>
            <w:t xml:space="preserve"> </w:t>
          </w:r>
          <w:r w:rsidRPr="00953E49">
            <w:rPr>
              <w:rFonts w:ascii="Georgia Pro" w:hAnsi="Georgia Pro"/>
              <w:i w:val="0"/>
            </w:rPr>
            <w:t>working</w:t>
          </w:r>
          <w:r w:rsidRPr="00953E49">
            <w:rPr>
              <w:rFonts w:ascii="Georgia Pro" w:hAnsi="Georgia Pro"/>
              <w:i w:val="0"/>
              <w:spacing w:val="-7"/>
            </w:rPr>
            <w:t xml:space="preserve"> </w:t>
          </w:r>
          <w:r w:rsidRPr="00953E49">
            <w:rPr>
              <w:rFonts w:ascii="Georgia Pro" w:hAnsi="Georgia Pro"/>
              <w:i w:val="0"/>
            </w:rPr>
            <w:t>and</w:t>
          </w:r>
          <w:r w:rsidRPr="00953E49">
            <w:rPr>
              <w:rFonts w:ascii="Georgia Pro" w:hAnsi="Georgia Pro"/>
              <w:i w:val="0"/>
              <w:spacing w:val="-8"/>
            </w:rPr>
            <w:t xml:space="preserve"> </w:t>
          </w:r>
          <w:r w:rsidRPr="00953E49">
            <w:rPr>
              <w:rFonts w:ascii="Georgia Pro" w:hAnsi="Georgia Pro"/>
              <w:i w:val="0"/>
            </w:rPr>
            <w:t>living within proximity of one’s campus will</w:t>
          </w:r>
          <w:r w:rsidRPr="00953E49">
            <w:rPr>
              <w:rFonts w:ascii="Georgia Pro" w:hAnsi="Georgia Pro"/>
              <w:i w:val="0"/>
              <w:spacing w:val="-7"/>
            </w:rPr>
            <w:t xml:space="preserve"> </w:t>
          </w:r>
          <w:r w:rsidRPr="00953E49">
            <w:rPr>
              <w:rFonts w:ascii="Georgia Pro" w:hAnsi="Georgia Pro"/>
              <w:i w:val="0"/>
            </w:rPr>
            <w:t>be rare, truly exceptional, and entirely at the discretion of the dean. In such cases, there must be clear evidence</w:t>
          </w:r>
          <w:r w:rsidRPr="00953E49">
            <w:rPr>
              <w:rFonts w:ascii="Georgia Pro" w:hAnsi="Georgia Pro"/>
              <w:i w:val="0"/>
              <w:spacing w:val="-8"/>
            </w:rPr>
            <w:t xml:space="preserve"> </w:t>
          </w:r>
          <w:r w:rsidRPr="00953E49">
            <w:rPr>
              <w:rFonts w:ascii="Georgia Pro" w:hAnsi="Georgia Pro"/>
              <w:i w:val="0"/>
            </w:rPr>
            <w:t>of</w:t>
          </w:r>
          <w:r w:rsidRPr="00953E49">
            <w:rPr>
              <w:rFonts w:ascii="Georgia Pro" w:hAnsi="Georgia Pro"/>
              <w:i w:val="0"/>
              <w:spacing w:val="-9"/>
            </w:rPr>
            <w:t xml:space="preserve"> </w:t>
          </w:r>
          <w:r w:rsidRPr="00953E49">
            <w:rPr>
              <w:rFonts w:ascii="Georgia Pro" w:hAnsi="Georgia Pro"/>
              <w:i w:val="0"/>
            </w:rPr>
            <w:t>benefit</w:t>
          </w:r>
          <w:r w:rsidRPr="00953E49">
            <w:rPr>
              <w:rFonts w:ascii="Georgia Pro" w:hAnsi="Georgia Pro"/>
              <w:i w:val="0"/>
              <w:spacing w:val="-8"/>
            </w:rPr>
            <w:t xml:space="preserve"> </w:t>
          </w:r>
          <w:r w:rsidRPr="00953E49">
            <w:rPr>
              <w:rFonts w:ascii="Georgia Pro" w:hAnsi="Georgia Pro"/>
              <w:i w:val="0"/>
            </w:rPr>
            <w:t>to</w:t>
          </w:r>
          <w:r w:rsidRPr="00953E49">
            <w:rPr>
              <w:rFonts w:ascii="Georgia Pro" w:hAnsi="Georgia Pro"/>
              <w:i w:val="0"/>
              <w:spacing w:val="-8"/>
            </w:rPr>
            <w:t xml:space="preserve"> </w:t>
          </w:r>
          <w:r w:rsidRPr="00953E49">
            <w:rPr>
              <w:rFonts w:ascii="Georgia Pro" w:hAnsi="Georgia Pro"/>
              <w:i w:val="0"/>
            </w:rPr>
            <w:t>the</w:t>
          </w:r>
          <w:r w:rsidRPr="00953E49">
            <w:rPr>
              <w:rFonts w:ascii="Georgia Pro" w:hAnsi="Georgia Pro"/>
              <w:i w:val="0"/>
              <w:spacing w:val="-8"/>
            </w:rPr>
            <w:t xml:space="preserve"> </w:t>
          </w:r>
          <w:r w:rsidRPr="00953E49">
            <w:rPr>
              <w:rFonts w:ascii="Georgia Pro" w:hAnsi="Georgia Pro"/>
              <w:i w:val="0"/>
            </w:rPr>
            <w:t>school,</w:t>
          </w:r>
          <w:r w:rsidRPr="00953E49">
            <w:rPr>
              <w:rFonts w:ascii="Georgia Pro" w:hAnsi="Georgia Pro"/>
              <w:i w:val="0"/>
              <w:spacing w:val="-9"/>
            </w:rPr>
            <w:t xml:space="preserve"> </w:t>
          </w:r>
          <w:r w:rsidRPr="00953E49">
            <w:rPr>
              <w:rFonts w:ascii="Georgia Pro" w:hAnsi="Georgia Pro"/>
              <w:i w:val="0"/>
            </w:rPr>
            <w:t>program</w:t>
          </w:r>
          <w:r w:rsidRPr="00953E49">
            <w:rPr>
              <w:rFonts w:ascii="Georgia Pro" w:hAnsi="Georgia Pro"/>
              <w:i w:val="0"/>
              <w:spacing w:val="-8"/>
            </w:rPr>
            <w:t xml:space="preserve"> </w:t>
          </w:r>
          <w:r w:rsidRPr="00953E49">
            <w:rPr>
              <w:rFonts w:ascii="Georgia Pro" w:hAnsi="Georgia Pro"/>
              <w:i w:val="0"/>
            </w:rPr>
            <w:t>or</w:t>
          </w:r>
          <w:r w:rsidRPr="00953E49">
            <w:rPr>
              <w:rFonts w:ascii="Georgia Pro" w:hAnsi="Georgia Pro"/>
              <w:i w:val="0"/>
              <w:spacing w:val="-9"/>
            </w:rPr>
            <w:t xml:space="preserve"> </w:t>
          </w:r>
          <w:r w:rsidRPr="00953E49">
            <w:rPr>
              <w:rFonts w:ascii="Georgia Pro" w:hAnsi="Georgia Pro"/>
              <w:i w:val="0"/>
            </w:rPr>
            <w:t>department</w:t>
          </w:r>
          <w:r w:rsidRPr="00953E49">
            <w:rPr>
              <w:rFonts w:ascii="Georgia Pro" w:hAnsi="Georgia Pro"/>
              <w:i w:val="0"/>
              <w:spacing w:val="-9"/>
            </w:rPr>
            <w:t xml:space="preserve"> </w:t>
          </w:r>
          <w:r w:rsidRPr="00953E49">
            <w:rPr>
              <w:rFonts w:ascii="Georgia Pro" w:hAnsi="Georgia Pro"/>
              <w:i w:val="0"/>
            </w:rPr>
            <w:t>and</w:t>
          </w:r>
          <w:r w:rsidRPr="00953E49">
            <w:rPr>
              <w:rFonts w:ascii="Georgia Pro" w:hAnsi="Georgia Pro"/>
              <w:i w:val="0"/>
              <w:spacing w:val="-10"/>
            </w:rPr>
            <w:t xml:space="preserve"> </w:t>
          </w:r>
          <w:r w:rsidRPr="00953E49">
            <w:rPr>
              <w:rFonts w:ascii="Georgia Pro" w:hAnsi="Georgia Pro"/>
              <w:i w:val="0"/>
            </w:rPr>
            <w:t>their</w:t>
          </w:r>
          <w:r w:rsidRPr="00953E49">
            <w:rPr>
              <w:rFonts w:ascii="Georgia Pro" w:hAnsi="Georgia Pro"/>
              <w:i w:val="0"/>
              <w:spacing w:val="-9"/>
            </w:rPr>
            <w:t xml:space="preserve"> </w:t>
          </w:r>
          <w:r w:rsidRPr="00953E49">
            <w:rPr>
              <w:rFonts w:ascii="Georgia Pro" w:hAnsi="Georgia Pro"/>
              <w:i w:val="0"/>
            </w:rPr>
            <w:t>missions.</w:t>
          </w:r>
          <w:r w:rsidRPr="00953E49">
            <w:rPr>
              <w:rFonts w:ascii="Georgia Pro" w:hAnsi="Georgia Pro"/>
              <w:i w:val="0"/>
              <w:spacing w:val="-9"/>
            </w:rPr>
            <w:t xml:space="preserve"> </w:t>
          </w:r>
          <w:r w:rsidRPr="00953E49">
            <w:rPr>
              <w:rFonts w:ascii="Georgia Pro" w:hAnsi="Georgia Pro"/>
              <w:i w:val="0"/>
            </w:rPr>
            <w:t>Expectations</w:t>
          </w:r>
          <w:r w:rsidRPr="00953E49">
            <w:rPr>
              <w:rFonts w:ascii="Georgia Pro" w:hAnsi="Georgia Pro"/>
              <w:i w:val="0"/>
              <w:spacing w:val="-9"/>
            </w:rPr>
            <w:t xml:space="preserve"> </w:t>
          </w:r>
          <w:r w:rsidRPr="00953E49">
            <w:rPr>
              <w:rFonts w:ascii="Georgia Pro" w:hAnsi="Georgia Pro"/>
              <w:i w:val="0"/>
            </w:rPr>
            <w:t>as</w:t>
          </w:r>
          <w:r w:rsidRPr="00953E49">
            <w:rPr>
              <w:rFonts w:ascii="Georgia Pro" w:hAnsi="Georgia Pro"/>
              <w:i w:val="0"/>
              <w:spacing w:val="-9"/>
            </w:rPr>
            <w:t xml:space="preserve"> </w:t>
          </w:r>
          <w:r w:rsidRPr="00953E49">
            <w:rPr>
              <w:rFonts w:ascii="Georgia Pro" w:hAnsi="Georgia Pro"/>
              <w:i w:val="0"/>
            </w:rPr>
            <w:t>to</w:t>
          </w:r>
          <w:r w:rsidRPr="00953E49">
            <w:rPr>
              <w:rFonts w:ascii="Georgia Pro" w:hAnsi="Georgia Pro"/>
              <w:i w:val="0"/>
              <w:spacing w:val="-8"/>
            </w:rPr>
            <w:t xml:space="preserve"> </w:t>
          </w:r>
          <w:r w:rsidRPr="00953E49">
            <w:rPr>
              <w:rFonts w:ascii="Georgia Pro" w:hAnsi="Georgia Pro"/>
              <w:i w:val="0"/>
            </w:rPr>
            <w:t>teaching, research and service must be clearly delineated in writing. The burden will be on the faculty member to proactively demonstrate that they are contributing to the community of the school and campus. Faculty presence will continue to be employed as a factor in assessments of faculty performance for salary decisions, promotion and retention. Finally, such flexible work agreements must contain a plan and timeline for reexamination (at least once a semester) to assure that the faculty member is meeting the agreed upon expectations and the arrangement continues to serve the interests of the school, program or department. If at any time the faculty member fails to honor the agreed upon expectations, the dean may revoke the</w:t>
          </w:r>
          <w:r w:rsidRPr="00953E49">
            <w:rPr>
              <w:rFonts w:ascii="Georgia Pro" w:hAnsi="Georgia Pro"/>
              <w:i w:val="0"/>
              <w:spacing w:val="-8"/>
            </w:rPr>
            <w:t xml:space="preserve"> </w:t>
          </w:r>
          <w:r w:rsidRPr="00953E49">
            <w:rPr>
              <w:rFonts w:ascii="Georgia Pro" w:hAnsi="Georgia Pro"/>
              <w:i w:val="0"/>
            </w:rPr>
            <w:t>agreement.</w:t>
          </w:r>
        </w:p>
        <w:p w14:paraId="63A83E8E" w14:textId="5E81B612" w:rsidR="00210EE6" w:rsidRPr="00953E49" w:rsidRDefault="00210EE6">
          <w:pPr>
            <w:ind w:left="-720" w:right="-820"/>
            <w:jc w:val="both"/>
            <w:rPr>
              <w:rFonts w:ascii="Georgia Pro" w:hAnsi="Georgia Pro"/>
            </w:rPr>
          </w:pPr>
        </w:p>
        <w:p w14:paraId="3132CA60" w14:textId="7E289DD5" w:rsidR="00210EE6" w:rsidRPr="00953E49" w:rsidRDefault="00210EE6" w:rsidP="00210EE6">
          <w:pPr>
            <w:ind w:left="-720" w:right="-820"/>
            <w:jc w:val="both"/>
            <w:rPr>
              <w:rFonts w:ascii="Georgia Pro" w:hAnsi="Georgia Pro"/>
            </w:rPr>
          </w:pPr>
          <w:r w:rsidRPr="00953E49">
            <w:rPr>
              <w:rFonts w:ascii="Georgia Pro" w:hAnsi="Georgia Pro"/>
            </w:rPr>
            <w:t>Approved IFC</w:t>
          </w:r>
          <w:r w:rsidR="002F3353">
            <w:rPr>
              <w:rFonts w:ascii="Georgia Pro" w:hAnsi="Georgia Pro"/>
            </w:rPr>
            <w:t>, 5/2/17</w:t>
          </w:r>
        </w:p>
        <w:p w14:paraId="34C34A76" w14:textId="77777777" w:rsidR="00210EE6" w:rsidRPr="00953E49" w:rsidRDefault="00210EE6" w:rsidP="00BF6CDD">
          <w:pPr>
            <w:rPr>
              <w:rFonts w:ascii="Georgia Pro" w:hAnsi="Georgia Pro"/>
            </w:rPr>
          </w:pPr>
        </w:p>
        <w:p w14:paraId="2FA9A5CF" w14:textId="6DEA619A" w:rsidR="0038646E" w:rsidRDefault="0038646E" w:rsidP="003D7EB0">
          <w:pPr>
            <w:pStyle w:val="Heading2"/>
            <w:ind w:left="-720"/>
            <w:rPr>
              <w:rFonts w:ascii="Georgia Pro" w:hAnsi="Georgia Pro" w:cs="Arial"/>
              <w:color w:val="C00000"/>
              <w:sz w:val="48"/>
              <w:szCs w:val="48"/>
            </w:rPr>
          </w:pPr>
          <w:bookmarkStart w:id="151" w:name="_Toc147494624"/>
          <w:r>
            <w:rPr>
              <w:rFonts w:ascii="Georgia Pro" w:hAnsi="Georgia Pro" w:cs="Arial"/>
              <w:color w:val="C00000"/>
              <w:sz w:val="48"/>
              <w:szCs w:val="48"/>
            </w:rPr>
            <w:t>Remote Work for Academic Appointees</w:t>
          </w:r>
          <w:bookmarkEnd w:id="151"/>
        </w:p>
        <w:p w14:paraId="53AF3C8B" w14:textId="4398F168" w:rsidR="0038646E" w:rsidRPr="00127603" w:rsidRDefault="006627BF" w:rsidP="00346FAC">
          <w:pPr>
            <w:ind w:left="-720"/>
            <w:rPr>
              <w:rFonts w:ascii="Georgia Pro" w:hAnsi="Georgia Pro"/>
              <w:i/>
              <w:iCs/>
            </w:rPr>
          </w:pPr>
          <w:hyperlink r:id="rId144" w:history="1">
            <w:r w:rsidR="0038646E" w:rsidRPr="00571567">
              <w:rPr>
                <w:rStyle w:val="Hyperlink"/>
                <w:rFonts w:ascii="Georgia Pro" w:hAnsi="Georgia Pro"/>
                <w:i/>
                <w:iCs/>
              </w:rPr>
              <w:t>University Policy ACA</w:t>
            </w:r>
            <w:r w:rsidR="00314189" w:rsidRPr="00571567">
              <w:rPr>
                <w:rStyle w:val="Hyperlink"/>
                <w:rFonts w:ascii="Georgia Pro" w:hAnsi="Georgia Pro"/>
                <w:i/>
                <w:iCs/>
              </w:rPr>
              <w:t>-83</w:t>
            </w:r>
          </w:hyperlink>
          <w:r w:rsidR="0038646E" w:rsidRPr="00127603">
            <w:rPr>
              <w:rFonts w:ascii="Georgia Pro" w:hAnsi="Georgia Pro"/>
              <w:i/>
              <w:iCs/>
            </w:rPr>
            <w:t xml:space="preserve"> “</w:t>
          </w:r>
          <w:r w:rsidR="00314189" w:rsidRPr="00127603">
            <w:rPr>
              <w:rFonts w:ascii="Georgia Pro" w:hAnsi="Georgia Pro"/>
              <w:i/>
              <w:iCs/>
            </w:rPr>
            <w:t>Remote Work for Academic Appointees</w:t>
          </w:r>
          <w:r w:rsidR="0038646E" w:rsidRPr="00127603">
            <w:rPr>
              <w:rFonts w:ascii="Georgia Pro" w:hAnsi="Georgia Pro"/>
              <w:i/>
              <w:iCs/>
            </w:rPr>
            <w:t>”</w:t>
          </w:r>
          <w:r w:rsidR="00314189" w:rsidRPr="00127603">
            <w:rPr>
              <w:rFonts w:ascii="Georgia Pro" w:hAnsi="Georgia Pro"/>
              <w:i/>
              <w:iCs/>
            </w:rPr>
            <w:t xml:space="preserve"> </w:t>
          </w:r>
        </w:p>
        <w:p w14:paraId="3C8AA644" w14:textId="2E1954A6" w:rsidR="0038646E" w:rsidRPr="00127603" w:rsidRDefault="0038646E" w:rsidP="00346FAC">
          <w:pPr>
            <w:ind w:left="-720"/>
            <w:rPr>
              <w:rFonts w:ascii="Georgia Pro" w:hAnsi="Georgia Pro"/>
              <w:i/>
              <w:iCs/>
            </w:rPr>
          </w:pPr>
        </w:p>
        <w:p w14:paraId="1CD124E5" w14:textId="0D11CA96" w:rsidR="0038646E" w:rsidRPr="00127603" w:rsidRDefault="0038646E" w:rsidP="00346FAC">
          <w:pPr>
            <w:ind w:left="-720" w:right="-820"/>
            <w:jc w:val="both"/>
            <w:rPr>
              <w:rFonts w:ascii="Georgia Pro" w:hAnsi="Georgia Pro"/>
            </w:rPr>
          </w:pPr>
          <w:r w:rsidRPr="00127603">
            <w:rPr>
              <w:rFonts w:ascii="Georgia Pro" w:hAnsi="Georgia Pro"/>
            </w:rPr>
            <w:t xml:space="preserve">The IU policy is consistent with the IFC statement above and adds decision factors, required procedures, and steps. The chancellor at IUPUI has delegated to deans decisional authority for individuals’ requests for remote working arrangements. Each request must be considered in light of IUPUI’s character as an in-person institution and an engaged academic community for teaching, learning, service, research, creative activity, and librarianship anchored by full-time faculty members </w:t>
          </w:r>
          <w:r w:rsidR="00346FAC" w:rsidRPr="00127603">
            <w:rPr>
              <w:rFonts w:ascii="Georgia Pro" w:hAnsi="Georgia Pro"/>
            </w:rPr>
            <w:t xml:space="preserve">and librarians who are physically present on campus regularly. Each </w:t>
          </w:r>
          <w:r w:rsidR="002D28E3">
            <w:rPr>
              <w:rFonts w:ascii="Georgia Pro" w:hAnsi="Georgia Pro"/>
            </w:rPr>
            <w:t xml:space="preserve">faculty </w:t>
          </w:r>
          <w:r w:rsidR="00346FAC" w:rsidRPr="00127603">
            <w:rPr>
              <w:rFonts w:ascii="Georgia Pro" w:hAnsi="Georgia Pro"/>
            </w:rPr>
            <w:t xml:space="preserve">request must be reviewed and approved </w:t>
          </w:r>
          <w:r w:rsidR="002D28E3">
            <w:rPr>
              <w:rFonts w:ascii="Georgia Pro" w:hAnsi="Georgia Pro"/>
            </w:rPr>
            <w:t xml:space="preserve">via a school-based process </w:t>
          </w:r>
          <w:r w:rsidR="00346FAC" w:rsidRPr="00127603">
            <w:rPr>
              <w:rFonts w:ascii="Georgia Pro" w:hAnsi="Georgia Pro"/>
            </w:rPr>
            <w:t>every year. The remote work policy does not prohibit or inhibit a request for reasonable accommodations based on disability.</w:t>
          </w:r>
        </w:p>
        <w:p w14:paraId="0D740C02" w14:textId="77777777" w:rsidR="00346FAC" w:rsidRPr="00346FAC" w:rsidRDefault="00346FAC" w:rsidP="00346FAC">
          <w:pPr>
            <w:ind w:left="-720" w:right="-820"/>
            <w:jc w:val="both"/>
          </w:pPr>
        </w:p>
        <w:p w14:paraId="0445036F" w14:textId="24EF06F0" w:rsidR="003D7EB0" w:rsidRPr="00953E49" w:rsidRDefault="003D7EB0" w:rsidP="003D7EB0">
          <w:pPr>
            <w:pStyle w:val="Heading2"/>
            <w:ind w:left="-720"/>
            <w:rPr>
              <w:rFonts w:ascii="Georgia Pro" w:hAnsi="Georgia Pro" w:cs="Arial"/>
              <w:b w:val="0"/>
              <w:color w:val="C00000"/>
              <w:sz w:val="48"/>
              <w:szCs w:val="48"/>
            </w:rPr>
          </w:pPr>
          <w:bookmarkStart w:id="152" w:name="_Toc147494625"/>
          <w:r w:rsidRPr="00953E49">
            <w:rPr>
              <w:rFonts w:ascii="Georgia Pro" w:hAnsi="Georgia Pro" w:cs="Arial"/>
              <w:color w:val="C00000"/>
              <w:sz w:val="48"/>
              <w:szCs w:val="48"/>
            </w:rPr>
            <w:t>Nepotism</w:t>
          </w:r>
          <w:bookmarkEnd w:id="152"/>
        </w:p>
        <w:p w14:paraId="3D3F58C0" w14:textId="609F0375" w:rsidR="0021200C" w:rsidRDefault="006627BF" w:rsidP="0021200C">
          <w:pPr>
            <w:ind w:left="-720" w:right="-260"/>
            <w:rPr>
              <w:rFonts w:ascii="Georgia Pro" w:hAnsi="Georgia Pro" w:cs="Arial"/>
              <w:i/>
            </w:rPr>
          </w:pPr>
          <w:hyperlink r:id="rId145" w:history="1">
            <w:r w:rsidR="00D079FE" w:rsidRPr="00D079FE">
              <w:rPr>
                <w:rStyle w:val="Hyperlink"/>
                <w:rFonts w:ascii="Georgia Pro" w:hAnsi="Georgia Pro" w:cs="Arial"/>
                <w:i/>
              </w:rPr>
              <w:t>University Policy UA-17</w:t>
            </w:r>
          </w:hyperlink>
          <w:r w:rsidR="00D079FE">
            <w:rPr>
              <w:rFonts w:ascii="Georgia Pro" w:hAnsi="Georgia Pro" w:cs="Arial"/>
              <w:i/>
            </w:rPr>
            <w:t>: “Conflict of Interest and Commitment"</w:t>
          </w:r>
          <w:r w:rsidR="00AF13DF">
            <w:rPr>
              <w:rFonts w:ascii="Georgia Pro" w:hAnsi="Georgia Pro" w:cs="Arial"/>
              <w:i/>
            </w:rPr>
            <w:t>(A.1.d)</w:t>
          </w:r>
        </w:p>
        <w:p w14:paraId="39AB56F8" w14:textId="77777777" w:rsidR="0021200C" w:rsidRDefault="0021200C" w:rsidP="0021200C">
          <w:pPr>
            <w:ind w:left="-720" w:right="-910"/>
            <w:jc w:val="both"/>
            <w:rPr>
              <w:rFonts w:ascii="Georgia Pro" w:eastAsia="Times New Roman" w:hAnsi="Georgia Pro" w:cs="Helvetica"/>
            </w:rPr>
          </w:pPr>
        </w:p>
        <w:p w14:paraId="6E58EEA3" w14:textId="092DB5FD" w:rsidR="0021200C" w:rsidRPr="0021200C" w:rsidRDefault="002B2624" w:rsidP="0021200C">
          <w:pPr>
            <w:ind w:left="-720" w:right="-910"/>
            <w:jc w:val="both"/>
            <w:rPr>
              <w:rFonts w:ascii="Georgia Pro" w:hAnsi="Georgia Pro" w:cs="Arial"/>
              <w:i/>
            </w:rPr>
          </w:pPr>
          <w:r w:rsidRPr="002B2624">
            <w:rPr>
              <w:rFonts w:ascii="Georgia Pro" w:eastAsia="Times New Roman" w:hAnsi="Georgia Pro" w:cs="Helvetica"/>
            </w:rPr>
            <w:t>Employment situations that constitute nepotism are prohibited. Nepotism is the supervision or influence over an academic appointee or employee by another university academic appointee or employee with whom they have a familial or personal relationship, as defined in this policy. Influence in the employment situation may concern issues such as hiring, promotion, supervision, evaluation, determination of salary, or working conditions.</w:t>
          </w:r>
        </w:p>
        <w:p w14:paraId="60E58ECA" w14:textId="77777777" w:rsidR="0021200C" w:rsidRPr="0021200C" w:rsidRDefault="0021200C" w:rsidP="0021200C">
          <w:pPr>
            <w:ind w:left="-720" w:right="-910"/>
            <w:jc w:val="both"/>
            <w:rPr>
              <w:rFonts w:ascii="Georgia Pro" w:eastAsia="Times New Roman" w:hAnsi="Georgia Pro" w:cs="Helvetica"/>
            </w:rPr>
          </w:pPr>
        </w:p>
        <w:p w14:paraId="294F740E" w14:textId="77777777" w:rsidR="0021200C" w:rsidRPr="0021200C" w:rsidRDefault="002B2624" w:rsidP="0021200C">
          <w:pPr>
            <w:ind w:left="-720" w:right="-910"/>
            <w:jc w:val="both"/>
            <w:rPr>
              <w:rFonts w:ascii="Georgia Pro" w:eastAsia="Times New Roman" w:hAnsi="Georgia Pro" w:cs="Helvetica"/>
            </w:rPr>
          </w:pPr>
          <w:r w:rsidRPr="002B2624">
            <w:rPr>
              <w:rFonts w:ascii="Georgia Pro" w:eastAsia="Times New Roman" w:hAnsi="Georgia Pro" w:cs="Helvetica"/>
            </w:rPr>
            <w:t xml:space="preserve">Academic appointees or employees with familial or personal relationships should not be appointed or transferred to a position that creates a potential situation of nepotism without an approved management </w:t>
          </w:r>
          <w:r w:rsidRPr="002B2624">
            <w:rPr>
              <w:rFonts w:ascii="Georgia Pro" w:eastAsia="Times New Roman" w:hAnsi="Georgia Pro" w:cs="Helvetica"/>
            </w:rPr>
            <w:lastRenderedPageBreak/>
            <w:t>plan to avoid instances of supervision or influence. Potential nepotism situations must be reported prior to appointment or transfer, according to the procedures below.</w:t>
          </w:r>
        </w:p>
        <w:p w14:paraId="479C814B" w14:textId="77777777" w:rsidR="0021200C" w:rsidRPr="0021200C" w:rsidRDefault="0021200C" w:rsidP="0021200C">
          <w:pPr>
            <w:ind w:left="-720" w:right="-910"/>
            <w:jc w:val="both"/>
            <w:rPr>
              <w:rFonts w:ascii="Georgia Pro" w:eastAsia="Times New Roman" w:hAnsi="Georgia Pro" w:cs="Helvetica"/>
            </w:rPr>
          </w:pPr>
        </w:p>
        <w:p w14:paraId="2DB9F24C" w14:textId="5C4B108E" w:rsidR="0021200C" w:rsidRPr="0021200C" w:rsidRDefault="0021200C" w:rsidP="0021200C">
          <w:pPr>
            <w:ind w:left="-720" w:right="-910"/>
            <w:jc w:val="both"/>
            <w:rPr>
              <w:rFonts w:ascii="Georgia Pro" w:eastAsia="Times New Roman" w:hAnsi="Georgia Pro" w:cs="Helvetica"/>
            </w:rPr>
          </w:pPr>
          <w:r w:rsidRPr="0021200C">
            <w:rPr>
              <w:rFonts w:ascii="Georgia Pro" w:eastAsia="Times New Roman" w:hAnsi="Georgia Pro" w:cs="Helvetica"/>
            </w:rPr>
            <w:t>S</w:t>
          </w:r>
          <w:r w:rsidR="002B2624" w:rsidRPr="002B2624">
            <w:rPr>
              <w:rFonts w:ascii="Georgia Pro" w:eastAsia="Times New Roman" w:hAnsi="Georgia Pro" w:cs="Helvetica"/>
            </w:rPr>
            <w:t>ituations of nepotism that arise in existing employment situations due to a change in relationship, must be reported promptly and addressed by an approved management plan</w:t>
          </w:r>
          <w:r w:rsidRPr="0021200C">
            <w:rPr>
              <w:rFonts w:ascii="Georgia Pro" w:eastAsia="Times New Roman" w:hAnsi="Georgia Pro" w:cs="Helvetica"/>
            </w:rPr>
            <w:t>.</w:t>
          </w:r>
          <w:r w:rsidR="00886C66">
            <w:rPr>
              <w:rFonts w:ascii="Georgia Pro" w:eastAsia="Times New Roman" w:hAnsi="Georgia Pro" w:cs="Helvetica"/>
            </w:rPr>
            <w:t xml:space="preserve"> </w:t>
          </w:r>
          <w:r w:rsidR="002B2624" w:rsidRPr="002B2624">
            <w:rPr>
              <w:rFonts w:ascii="Georgia Pro" w:eastAsia="Times New Roman" w:hAnsi="Georgia Pro" w:cs="Helvetica"/>
            </w:rPr>
            <w:t>Existing situations of nepotism must be reported and addressed unless a management plan approved by the University Compliance Office is already in place. Other management plans in existence prior to the effective date of this policy should be provided to the University Compliance Office for review.</w:t>
          </w:r>
        </w:p>
        <w:p w14:paraId="460E1632" w14:textId="77777777" w:rsidR="0021200C" w:rsidRPr="0021200C" w:rsidRDefault="0021200C" w:rsidP="0021200C">
          <w:pPr>
            <w:ind w:left="-720" w:right="-910"/>
            <w:jc w:val="both"/>
            <w:rPr>
              <w:rFonts w:ascii="Georgia Pro" w:eastAsia="Times New Roman" w:hAnsi="Georgia Pro" w:cs="Helvetica"/>
            </w:rPr>
          </w:pPr>
        </w:p>
        <w:p w14:paraId="1A1349B8" w14:textId="77777777" w:rsidR="0021200C" w:rsidRPr="0021200C" w:rsidRDefault="002B2624" w:rsidP="0021200C">
          <w:pPr>
            <w:ind w:left="-720" w:right="-910"/>
            <w:jc w:val="both"/>
            <w:rPr>
              <w:rFonts w:ascii="Georgia Pro" w:eastAsia="Times New Roman" w:hAnsi="Georgia Pro" w:cs="Helvetica"/>
            </w:rPr>
          </w:pPr>
          <w:r w:rsidRPr="002B2624">
            <w:rPr>
              <w:rFonts w:ascii="Georgia Pro" w:eastAsia="Times New Roman" w:hAnsi="Georgia Pro" w:cs="Helvetica"/>
            </w:rPr>
            <w:t>Members of the Board of Trustees should not recommend for employment at Indiana University persons with whom they have a familial relationship.</w:t>
          </w:r>
        </w:p>
        <w:p w14:paraId="2127AEF4" w14:textId="77777777" w:rsidR="0021200C" w:rsidRPr="0021200C" w:rsidRDefault="0021200C" w:rsidP="0021200C">
          <w:pPr>
            <w:ind w:left="-720" w:right="-910"/>
            <w:jc w:val="both"/>
            <w:rPr>
              <w:rFonts w:ascii="Georgia Pro" w:eastAsia="Times New Roman" w:hAnsi="Georgia Pro" w:cs="Helvetica"/>
            </w:rPr>
          </w:pPr>
        </w:p>
        <w:p w14:paraId="032EF59C" w14:textId="70FFD1FC" w:rsidR="002B2624" w:rsidRPr="002B2624" w:rsidRDefault="002B2624" w:rsidP="0021200C">
          <w:pPr>
            <w:ind w:left="-720" w:right="-910"/>
            <w:jc w:val="both"/>
            <w:rPr>
              <w:rFonts w:ascii="Georgia Pro" w:eastAsia="Times New Roman" w:hAnsi="Georgia Pro" w:cs="Helvetica"/>
            </w:rPr>
          </w:pPr>
          <w:r w:rsidRPr="002B2624">
            <w:rPr>
              <w:rFonts w:ascii="Georgia Pro" w:eastAsia="Times New Roman" w:hAnsi="Georgia Pro" w:cs="Helvetica"/>
            </w:rPr>
            <w:t>Procedures:</w:t>
          </w:r>
        </w:p>
        <w:p w14:paraId="3B910590" w14:textId="0610FAE0" w:rsidR="002B2624" w:rsidRPr="00AA0B82" w:rsidRDefault="002B2624" w:rsidP="00511FE0">
          <w:pPr>
            <w:pStyle w:val="ListParagraph"/>
            <w:numPr>
              <w:ilvl w:val="1"/>
              <w:numId w:val="61"/>
            </w:numPr>
            <w:tabs>
              <w:tab w:val="clear" w:pos="1440"/>
            </w:tabs>
            <w:ind w:left="-360" w:right="-910"/>
            <w:jc w:val="both"/>
            <w:rPr>
              <w:rFonts w:ascii="Georgia Pro" w:eastAsia="Times New Roman" w:hAnsi="Georgia Pro" w:cs="Helvetica"/>
            </w:rPr>
          </w:pPr>
          <w:r w:rsidRPr="00AA0B82">
            <w:rPr>
              <w:rFonts w:ascii="Georgia Pro" w:eastAsia="Times New Roman" w:hAnsi="Georgia Pro" w:cs="Helvetica"/>
            </w:rPr>
            <w:t>Whenever a person recommending, or considering the acceptance of, an appointment to a staff, faculty, or other position has reason to believe that a familial or personal relationship as described in this policy exists or may exist in the potential employment situation, they must report the facts to the relevant academic dean (faculty) or unit director (staff) so that a determination may be made prior to the actual appointment.</w:t>
          </w:r>
        </w:p>
        <w:p w14:paraId="458F3F61" w14:textId="77777777" w:rsidR="002B2624" w:rsidRPr="00AA0B82" w:rsidRDefault="002B2624" w:rsidP="00511FE0">
          <w:pPr>
            <w:numPr>
              <w:ilvl w:val="1"/>
              <w:numId w:val="61"/>
            </w:numPr>
            <w:tabs>
              <w:tab w:val="clear" w:pos="1440"/>
            </w:tabs>
            <w:ind w:left="-360" w:right="-910"/>
            <w:jc w:val="both"/>
            <w:rPr>
              <w:rFonts w:ascii="Georgia Pro" w:eastAsia="Times New Roman" w:hAnsi="Georgia Pro" w:cs="Helvetica"/>
            </w:rPr>
          </w:pPr>
          <w:r w:rsidRPr="00AA0B82">
            <w:rPr>
              <w:rFonts w:ascii="Georgia Pro" w:eastAsia="Times New Roman" w:hAnsi="Georgia Pro" w:cs="Helvetica"/>
            </w:rPr>
            <w:t>When a prohibited instance of nepotism is created during the course of existing employment, the academic appointee(s) or employee(s) and/or supervisor must promptly notify the relevant dean or director. Currently existing situations of nepotism must be reported in a timely manner.</w:t>
          </w:r>
        </w:p>
        <w:p w14:paraId="3347E84D" w14:textId="75480800" w:rsidR="00346FAC" w:rsidRPr="00127603" w:rsidRDefault="002B2624" w:rsidP="00511FE0">
          <w:pPr>
            <w:pStyle w:val="ListParagraph"/>
            <w:numPr>
              <w:ilvl w:val="1"/>
              <w:numId w:val="61"/>
            </w:numPr>
            <w:tabs>
              <w:tab w:val="clear" w:pos="1440"/>
            </w:tabs>
            <w:ind w:left="-360" w:right="-1000"/>
            <w:jc w:val="both"/>
            <w:rPr>
              <w:rFonts w:ascii="Georgia Pro" w:hAnsi="Georgia Pro"/>
            </w:rPr>
          </w:pPr>
          <w:r w:rsidRPr="00346FAC">
            <w:rPr>
              <w:rFonts w:ascii="Georgia Pro" w:eastAsia="Times New Roman" w:hAnsi="Georgia Pro" w:cs="Helvetica"/>
            </w:rPr>
            <w:t xml:space="preserve">In all situations, the dean/director must inform the University Compliance Office for assistance in developing an approved nepotism management plan. The University Compliance Office will consult with the Office of the Vice President and General Counsel, as well as with the campus offices of human </w:t>
          </w:r>
          <w:r w:rsidRPr="00127603">
            <w:rPr>
              <w:rFonts w:ascii="Georgia Pro" w:eastAsia="Times New Roman" w:hAnsi="Georgia Pro" w:cs="Helvetica"/>
            </w:rPr>
            <w:t>resources and/or academic affairs, as appropriate.</w:t>
          </w:r>
          <w:r w:rsidR="00346FAC" w:rsidRPr="00127603">
            <w:rPr>
              <w:rFonts w:ascii="Georgia Pro" w:eastAsia="Times New Roman" w:hAnsi="Georgia Pro" w:cs="Helvetica"/>
            </w:rPr>
            <w:t xml:space="preserve"> </w:t>
          </w:r>
          <w:hyperlink r:id="rId146" w:history="1">
            <w:r w:rsidR="00346FAC" w:rsidRPr="00127603">
              <w:rPr>
                <w:rStyle w:val="Hyperlink"/>
                <w:rFonts w:ascii="Georgia Pro" w:hAnsi="Georgia Pro"/>
              </w:rPr>
              <w:t>https://compliance.iu.edu/compliance-areas/conflicts-of-interest/nepotism_review_form.html</w:t>
            </w:r>
          </w:hyperlink>
        </w:p>
        <w:p w14:paraId="39468F85" w14:textId="77777777" w:rsidR="00A9311E" w:rsidRDefault="38A507EA" w:rsidP="00A9311E">
          <w:pPr>
            <w:numPr>
              <w:ilvl w:val="1"/>
              <w:numId w:val="61"/>
            </w:numPr>
            <w:tabs>
              <w:tab w:val="clear" w:pos="1440"/>
            </w:tabs>
            <w:ind w:left="-360" w:right="-260"/>
            <w:jc w:val="both"/>
            <w:rPr>
              <w:rFonts w:ascii="Georgia Pro" w:eastAsia="Times New Roman" w:hAnsi="Georgia Pro" w:cs="Helvetica"/>
            </w:rPr>
          </w:pPr>
          <w:r w:rsidRPr="00A9311E">
            <w:rPr>
              <w:rFonts w:ascii="Georgia Pro" w:eastAsia="Times New Roman" w:hAnsi="Georgia Pro" w:cs="Helvetica"/>
            </w:rPr>
            <w:t>Management plans must be reviewed and signed by the involved parties, the relevant dean/director, the campus Vice Chancellor/Provost of Academic Affairs (if faculty or academic employees are involved), and the campus HR director (if staff are involved). Final copies of all approved management plans must be forwarded to the University Compliance Office which will retain copies.</w:t>
          </w:r>
        </w:p>
        <w:p w14:paraId="5B0C05E7" w14:textId="217C5145" w:rsidR="00C41603" w:rsidRPr="00A9311E" w:rsidRDefault="38A507EA" w:rsidP="00A9311E">
          <w:pPr>
            <w:numPr>
              <w:ilvl w:val="1"/>
              <w:numId w:val="61"/>
            </w:numPr>
            <w:tabs>
              <w:tab w:val="clear" w:pos="1440"/>
            </w:tabs>
            <w:ind w:left="-360" w:right="-260"/>
            <w:jc w:val="both"/>
            <w:rPr>
              <w:rFonts w:ascii="Georgia Pro" w:eastAsia="Times New Roman" w:hAnsi="Georgia Pro" w:cs="Helvetica"/>
            </w:rPr>
          </w:pPr>
          <w:r w:rsidRPr="00A9311E">
            <w:rPr>
              <w:rFonts w:ascii="Georgia Pro" w:eastAsia="Times New Roman" w:hAnsi="Georgia Pro" w:cs="Helvetica"/>
            </w:rPr>
            <w:t>The University Compliance Office, in cooperation with the relevant unit, will review all approved management plans periodically for effectiveness, but no less than every three years, or as conditions change. Any changes to approved management plans should be forwarded to the University Compliance Officer. Instances of nepotism, as well as the existence of approved management plans to avoid nepotism, must be reported on the university’s annual conflict of interest forms</w:t>
          </w:r>
          <w:r w:rsidR="00AF13DF" w:rsidRPr="00A9311E">
            <w:rPr>
              <w:rFonts w:ascii="Georgia Pro" w:eastAsia="Times New Roman" w:hAnsi="Georgia Pro" w:cs="Helvetica"/>
            </w:rPr>
            <w:t>.</w:t>
          </w:r>
          <w:r w:rsidR="00994CD5" w:rsidRPr="00953E49">
            <w:rPr>
              <w:rFonts w:ascii="Georgia Pro" w:hAnsi="Georgia Pro"/>
              <w:noProof/>
              <w:color w:val="4F271C"/>
              <w:sz w:val="52"/>
              <w:szCs w:val="52"/>
            </w:rPr>
            <mc:AlternateContent>
              <mc:Choice Requires="wps">
                <w:drawing>
                  <wp:anchor distT="0" distB="0" distL="114300" distR="114300" simplePos="0" relativeHeight="251658287" behindDoc="0" locked="0" layoutInCell="1" allowOverlap="1" wp14:anchorId="4EF31F40" wp14:editId="6002BA4E">
                    <wp:simplePos x="0" y="0"/>
                    <mc:AlternateContent>
                      <mc:Choice Requires="wp14">
                        <wp:positionH relativeFrom="margin">
                          <wp14:pctPosHOffset>52000</wp14:pctPosHOffset>
                        </wp:positionH>
                      </mc:Choice>
                      <mc:Fallback>
                        <wp:positionH relativeFrom="page">
                          <wp:posOffset>3976370</wp:posOffset>
                        </wp:positionH>
                      </mc:Fallback>
                    </mc:AlternateContent>
                    <wp:positionV relativeFrom="bottomMargin">
                      <wp:posOffset>6886575</wp:posOffset>
                    </wp:positionV>
                    <wp:extent cx="2364740" cy="2327910"/>
                    <wp:effectExtent l="33020" t="28575" r="31115" b="34290"/>
                    <wp:wrapNone/>
                    <wp:docPr id="7"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220E8AC8">
                  <v:oval id="Oval 343" style="position:absolute;margin-left:0;margin-top:542.25pt;width:186.2pt;height:183.3pt;flip:x;z-index:25163776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spid="_x0000_s1026" fillcolor="#fe8637" strokecolor="#fe8637" strokeweight="4.5pt" w14:anchorId="501BD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wz1wIAALs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CXcKwz1wIAALsFAAAOAAAAAAAAAAAAAAAAAC4CAABk&#10;cnMvZTJvRG9jLnhtbFBLAQItABQABgAIAAAAIQCzVGYU4AAAAAoBAAAPAAAAAAAAAAAAAAAAADEF&#10;AABkcnMvZG93bnJldi54bWxQSwUGAAAAAAQABADzAAAAPgYAAAAA&#10;">
                    <v:stroke linestyle="thinThick"/>
                    <v:shadow color="#1f2f3f" opacity=".5" offset=",3pt"/>
                    <w10:wrap anchorx="margin" anchory="margin"/>
                  </v:oval>
                </w:pict>
              </mc:Fallback>
            </mc:AlternateContent>
          </w:r>
        </w:p>
      </w:sdtContent>
    </w:sdt>
    <w:p w14:paraId="27319E14" w14:textId="77777777" w:rsidR="00EA5B95" w:rsidRDefault="00EA5B95">
      <w:pPr>
        <w:spacing w:after="200" w:line="276" w:lineRule="auto"/>
        <w:rPr>
          <w:rFonts w:ascii="Georgia Pro" w:hAnsi="Georgia Pro" w:cs="Arial"/>
          <w:b/>
          <w:bCs/>
          <w:color w:val="C00000"/>
          <w:kern w:val="32"/>
          <w:sz w:val="52"/>
          <w:szCs w:val="52"/>
        </w:rPr>
      </w:pPr>
      <w:r>
        <w:rPr>
          <w:rFonts w:ascii="Georgia Pro" w:hAnsi="Georgia Pro"/>
          <w:color w:val="C00000"/>
          <w:sz w:val="52"/>
          <w:szCs w:val="52"/>
        </w:rPr>
        <w:br w:type="page"/>
      </w:r>
    </w:p>
    <w:p w14:paraId="0E17B579" w14:textId="1389C405" w:rsidR="00BC59BC" w:rsidRPr="00953E49" w:rsidRDefault="00B6749B" w:rsidP="007977B4">
      <w:pPr>
        <w:pStyle w:val="Heading1"/>
        <w:ind w:left="-720" w:right="-820"/>
        <w:rPr>
          <w:rFonts w:ascii="Georgia Pro" w:hAnsi="Georgia Pro"/>
          <w:color w:val="C00000"/>
          <w:sz w:val="48"/>
          <w:szCs w:val="48"/>
        </w:rPr>
      </w:pPr>
      <w:bookmarkStart w:id="153" w:name="_Toc147494626"/>
      <w:r w:rsidRPr="00953E49">
        <w:rPr>
          <w:rFonts w:ascii="Georgia Pro" w:hAnsi="Georgia Pro"/>
          <w:color w:val="C00000"/>
          <w:sz w:val="52"/>
          <w:szCs w:val="52"/>
        </w:rPr>
        <w:lastRenderedPageBreak/>
        <w:t>S</w:t>
      </w:r>
      <w:r w:rsidR="00BC59BC" w:rsidRPr="00953E49">
        <w:rPr>
          <w:rFonts w:ascii="Georgia Pro" w:hAnsi="Georgia Pro"/>
          <w:color w:val="C00000"/>
          <w:sz w:val="52"/>
          <w:szCs w:val="52"/>
        </w:rPr>
        <w:t xml:space="preserve">ection Three: </w:t>
      </w:r>
      <w:bookmarkStart w:id="154" w:name="_Toc222632647"/>
      <w:r w:rsidR="00BC59BC" w:rsidRPr="00953E49">
        <w:rPr>
          <w:rFonts w:ascii="Georgia Pro" w:hAnsi="Georgia Pro"/>
          <w:color w:val="C00000"/>
          <w:sz w:val="48"/>
          <w:szCs w:val="48"/>
        </w:rPr>
        <w:t>Academic and Administrative Policies</w:t>
      </w:r>
      <w:bookmarkEnd w:id="154"/>
      <w:bookmarkEnd w:id="153"/>
    </w:p>
    <w:p w14:paraId="3E9990F7" w14:textId="0C5C8991" w:rsidR="00BC59BC" w:rsidRPr="00953E49" w:rsidRDefault="00AF7471" w:rsidP="007977B4">
      <w:pPr>
        <w:pStyle w:val="NormalWeb"/>
        <w:spacing w:before="0" w:beforeAutospacing="0" w:after="0" w:afterAutospacing="0"/>
        <w:ind w:left="-720" w:right="-820"/>
        <w:jc w:val="both"/>
        <w:rPr>
          <w:rFonts w:ascii="Georgia Pro" w:hAnsi="Georgia Pro"/>
          <w:color w:val="auto"/>
        </w:rPr>
      </w:pPr>
      <w:r w:rsidRPr="00953E49">
        <w:rPr>
          <w:rFonts w:ascii="Georgia Pro" w:hAnsi="Georgia Pro"/>
          <w:color w:val="auto"/>
        </w:rPr>
        <w:t>University policies</w:t>
      </w:r>
      <w:r w:rsidR="00BC59BC" w:rsidRPr="00953E49">
        <w:rPr>
          <w:rFonts w:ascii="Georgia Pro" w:hAnsi="Georgia Pro"/>
          <w:color w:val="auto"/>
        </w:rPr>
        <w:t xml:space="preserve"> </w:t>
      </w:r>
      <w:r w:rsidRPr="00953E49">
        <w:rPr>
          <w:rFonts w:ascii="Georgia Pro" w:hAnsi="Georgia Pro"/>
          <w:color w:val="auto"/>
        </w:rPr>
        <w:t xml:space="preserve">are </w:t>
      </w:r>
      <w:r w:rsidR="00BC59BC" w:rsidRPr="00953E49">
        <w:rPr>
          <w:rFonts w:ascii="Georgia Pro" w:hAnsi="Georgia Pro"/>
          <w:color w:val="auto"/>
        </w:rPr>
        <w:t xml:space="preserve">the primary source of academic policies and procedures.  This </w:t>
      </w:r>
      <w:r w:rsidR="0073512B" w:rsidRPr="00953E49">
        <w:rPr>
          <w:rFonts w:ascii="Georgia Pro" w:hAnsi="Georgia Pro"/>
          <w:i/>
          <w:color w:val="auto"/>
        </w:rPr>
        <w:t xml:space="preserve">IUPUI Faculty </w:t>
      </w:r>
      <w:r w:rsidR="00BC59BC" w:rsidRPr="00953E49">
        <w:rPr>
          <w:rFonts w:ascii="Georgia Pro" w:hAnsi="Georgia Pro"/>
          <w:i/>
          <w:color w:val="auto"/>
        </w:rPr>
        <w:t xml:space="preserve">Guide </w:t>
      </w:r>
      <w:r w:rsidR="00BC59BC" w:rsidRPr="00953E49">
        <w:rPr>
          <w:rFonts w:ascii="Georgia Pro" w:hAnsi="Georgia Pro"/>
          <w:color w:val="auto"/>
        </w:rPr>
        <w:t>contains campus specific policies and procedures.</w:t>
      </w:r>
    </w:p>
    <w:p w14:paraId="245B1B70" w14:textId="77777777" w:rsidR="00BC59BC" w:rsidRPr="00953E49" w:rsidRDefault="00BC59BC" w:rsidP="007977B4">
      <w:pPr>
        <w:pStyle w:val="NormalWeb"/>
        <w:spacing w:before="0" w:beforeAutospacing="0" w:after="0" w:afterAutospacing="0"/>
        <w:ind w:left="-720" w:right="-820"/>
        <w:rPr>
          <w:rFonts w:ascii="Georgia Pro" w:hAnsi="Georgia Pro"/>
          <w:b/>
          <w:color w:val="auto"/>
        </w:rPr>
      </w:pPr>
    </w:p>
    <w:p w14:paraId="56386B02" w14:textId="77777777" w:rsidR="00BC59BC" w:rsidRPr="00953E49" w:rsidRDefault="00BC59BC" w:rsidP="007977B4">
      <w:pPr>
        <w:pStyle w:val="NormalWeb"/>
        <w:spacing w:before="0" w:beforeAutospacing="0" w:after="0" w:afterAutospacing="0"/>
        <w:ind w:left="-720" w:right="-820"/>
        <w:outlineLvl w:val="1"/>
        <w:rPr>
          <w:rFonts w:ascii="Georgia Pro" w:hAnsi="Georgia Pro" w:cs="Arial"/>
          <w:b/>
          <w:color w:val="C00000"/>
          <w:sz w:val="48"/>
          <w:szCs w:val="48"/>
        </w:rPr>
      </w:pPr>
      <w:bookmarkStart w:id="155" w:name="_Toc222632649"/>
      <w:bookmarkStart w:id="156" w:name="_Toc147494627"/>
      <w:r w:rsidRPr="00953E49">
        <w:rPr>
          <w:rFonts w:ascii="Georgia Pro" w:hAnsi="Georgia Pro" w:cs="Arial"/>
          <w:b/>
          <w:color w:val="C00000"/>
          <w:sz w:val="48"/>
          <w:szCs w:val="48"/>
        </w:rPr>
        <w:t>Academic Calendar</w:t>
      </w:r>
      <w:bookmarkEnd w:id="155"/>
      <w:bookmarkEnd w:id="156"/>
    </w:p>
    <w:p w14:paraId="4D6E04F7" w14:textId="773BE9B7" w:rsidR="00BC59BC" w:rsidRPr="00953E49" w:rsidRDefault="00BC59BC" w:rsidP="00FE3AE5">
      <w:pPr>
        <w:pStyle w:val="NormalWeb"/>
        <w:spacing w:before="0" w:beforeAutospacing="0" w:after="0" w:afterAutospacing="0"/>
        <w:ind w:left="-720" w:right="-820"/>
        <w:jc w:val="both"/>
        <w:rPr>
          <w:rFonts w:ascii="Georgia Pro" w:hAnsi="Georgia Pro"/>
          <w:color w:val="auto"/>
        </w:rPr>
      </w:pPr>
      <w:r w:rsidRPr="00953E49">
        <w:rPr>
          <w:rFonts w:ascii="Georgia Pro" w:hAnsi="Georgia Pro"/>
          <w:color w:val="auto"/>
        </w:rPr>
        <w:t xml:space="preserve">The Academic Calendar for IUPUI is developed by the Calendar Committee, chaired by the IUPUI Registrar.  The Calendar Committee is a subcommittee of the Academic Policies and Procedures Committee.  The recommendation of the Calendar Committee is forwarded to the Academic Policies and Procedures Committee (an administrative committee) and to the Academic Affairs Committee of the IUPUI Faculty Council.  Following the review and recommendations of these committees, the proposed calendar is forwarded to the IUPUI Faculty Council for action.  Calendars are recommended and approved a number of years in advance.  The Calendar Committee is responsible for reviewing and recommending the action stated above.  The Academic Calendar can be viewed at:  </w:t>
      </w:r>
      <w:hyperlink r:id="rId147" w:history="1">
        <w:r w:rsidR="00761520" w:rsidRPr="009E07E3">
          <w:rPr>
            <w:rStyle w:val="Hyperlink"/>
            <w:rFonts w:ascii="Georgia Pro" w:hAnsi="Georgia Pro"/>
          </w:rPr>
          <w:t>https://studentcentral.iupui.edu/calendars/official-calendar.html</w:t>
        </w:r>
      </w:hyperlink>
      <w:r w:rsidR="00761520">
        <w:rPr>
          <w:rFonts w:ascii="Georgia Pro" w:hAnsi="Georgia Pro"/>
          <w:color w:val="auto"/>
        </w:rPr>
        <w:t>.</w:t>
      </w:r>
      <w:r w:rsidRPr="00953E49">
        <w:rPr>
          <w:rFonts w:ascii="Georgia Pro" w:hAnsi="Georgia Pro"/>
          <w:color w:val="auto"/>
        </w:rPr>
        <w:t xml:space="preserve">  </w:t>
      </w:r>
    </w:p>
    <w:p w14:paraId="10C15E63" w14:textId="77777777" w:rsidR="003843B9" w:rsidRPr="00953E49" w:rsidRDefault="003843B9" w:rsidP="007977B4">
      <w:pPr>
        <w:pStyle w:val="NormalWeb"/>
        <w:spacing w:before="0" w:beforeAutospacing="0" w:after="0" w:afterAutospacing="0"/>
        <w:ind w:left="-720" w:right="-820"/>
        <w:rPr>
          <w:rFonts w:ascii="Georgia Pro" w:hAnsi="Georgia Pro"/>
          <w:color w:val="auto"/>
        </w:rPr>
      </w:pPr>
    </w:p>
    <w:p w14:paraId="654EA998" w14:textId="77777777" w:rsidR="00E31BA0" w:rsidRPr="00953E49" w:rsidRDefault="00E31BA0" w:rsidP="007977B4">
      <w:pPr>
        <w:pStyle w:val="NormalWeb"/>
        <w:spacing w:before="0" w:beforeAutospacing="0" w:after="0" w:afterAutospacing="0"/>
        <w:ind w:left="-720" w:right="-820"/>
        <w:rPr>
          <w:rFonts w:ascii="Georgia Pro" w:hAnsi="Georgia Pro"/>
          <w:color w:val="auto"/>
        </w:rPr>
      </w:pPr>
    </w:p>
    <w:p w14:paraId="15CD1DD0" w14:textId="77777777" w:rsidR="006643FA" w:rsidRPr="00953E49" w:rsidRDefault="006643FA" w:rsidP="007977B4">
      <w:pPr>
        <w:pStyle w:val="Heading2"/>
        <w:ind w:left="-720" w:right="-820"/>
        <w:rPr>
          <w:rFonts w:ascii="Georgia Pro" w:hAnsi="Georgia Pro" w:cs="Calibri"/>
          <w:b w:val="0"/>
          <w:color w:val="C00000"/>
          <w:sz w:val="48"/>
          <w:szCs w:val="48"/>
        </w:rPr>
      </w:pPr>
      <w:bookmarkStart w:id="157" w:name="_Toc147494628"/>
      <w:r w:rsidRPr="00953E49">
        <w:rPr>
          <w:rFonts w:ascii="Georgia Pro" w:hAnsi="Georgia Pro" w:cs="Calibri"/>
          <w:color w:val="C00000"/>
          <w:sz w:val="48"/>
          <w:szCs w:val="48"/>
        </w:rPr>
        <w:t>Faculty Access to Student Evaluations</w:t>
      </w:r>
      <w:bookmarkEnd w:id="157"/>
    </w:p>
    <w:p w14:paraId="78FD761F" w14:textId="77777777" w:rsidR="006643FA" w:rsidRPr="00953E49" w:rsidRDefault="006643FA" w:rsidP="007977B4">
      <w:pPr>
        <w:ind w:left="-720" w:right="-820"/>
        <w:rPr>
          <w:rFonts w:ascii="Georgia Pro" w:hAnsi="Georgia Pro" w:cs="Calibri"/>
          <w:b/>
        </w:rPr>
      </w:pPr>
    </w:p>
    <w:p w14:paraId="2EA980FE" w14:textId="77777777" w:rsidR="006643FA" w:rsidRPr="00953E49" w:rsidRDefault="006643FA" w:rsidP="007977B4">
      <w:pPr>
        <w:ind w:left="-720" w:right="-820"/>
        <w:jc w:val="both"/>
        <w:rPr>
          <w:rFonts w:ascii="Georgia Pro" w:hAnsi="Georgia Pro" w:cs="Calibri"/>
          <w:b/>
        </w:rPr>
      </w:pPr>
      <w:r w:rsidRPr="00953E49">
        <w:rPr>
          <w:rFonts w:ascii="Georgia Pro" w:hAnsi="Georgia Pro" w:cs="Calibri"/>
          <w:b/>
        </w:rPr>
        <w:t>Resolution</w:t>
      </w:r>
    </w:p>
    <w:p w14:paraId="37C66252" w14:textId="16451152" w:rsidR="006643FA" w:rsidRPr="00953E49" w:rsidRDefault="006643FA" w:rsidP="007977B4">
      <w:pPr>
        <w:ind w:left="-720" w:right="-820"/>
        <w:jc w:val="both"/>
        <w:rPr>
          <w:rFonts w:ascii="Georgia Pro" w:hAnsi="Georgia Pro" w:cs="Calibri"/>
        </w:rPr>
      </w:pPr>
      <w:r w:rsidRPr="00953E49">
        <w:rPr>
          <w:rFonts w:ascii="Georgia Pro" w:hAnsi="Georgia Pro" w:cs="Calibri"/>
        </w:rPr>
        <w:t xml:space="preserve">The IUPUI Faculty Council charges the </w:t>
      </w:r>
      <w:r w:rsidR="00976A7D" w:rsidRPr="00953E49">
        <w:rPr>
          <w:rFonts w:ascii="Georgia Pro" w:hAnsi="Georgia Pro" w:cs="Calibri"/>
        </w:rPr>
        <w:t>executive vice chancellor and chief academic officer</w:t>
      </w:r>
      <w:r w:rsidRPr="00953E49">
        <w:rPr>
          <w:rFonts w:ascii="Georgia Pro" w:hAnsi="Georgia Pro" w:cs="Calibri"/>
        </w:rPr>
        <w:t xml:space="preserve"> to assure that existing policies on faculty access to student course evaluations are implemented according to common principles at the school and department level.  The Faculty Council asks reaffirmation of the faculty’s right to access their student evaluations and statistical and other summaries of them by explicitly granting access in the </w:t>
      </w:r>
      <w:r w:rsidR="005D7C25" w:rsidRPr="00953E49">
        <w:rPr>
          <w:rFonts w:ascii="Georgia Pro" w:hAnsi="Georgia Pro" w:cs="Calibri"/>
        </w:rPr>
        <w:t xml:space="preserve">University Policies </w:t>
      </w:r>
      <w:r w:rsidRPr="00953E49">
        <w:rPr>
          <w:rFonts w:ascii="Georgia Pro" w:hAnsi="Georgia Pro" w:cs="Calibri"/>
        </w:rPr>
        <w:t xml:space="preserve">to these documents, in addition to other documents named in the </w:t>
      </w:r>
      <w:r w:rsidR="00AD1559" w:rsidRPr="00953E49">
        <w:rPr>
          <w:rFonts w:ascii="Georgia Pro" w:hAnsi="Georgia Pro" w:cs="Calibri"/>
        </w:rPr>
        <w:t>policies, which</w:t>
      </w:r>
      <w:r w:rsidRPr="00953E49">
        <w:rPr>
          <w:rFonts w:ascii="Georgia Pro" w:hAnsi="Georgia Pro" w:cs="Calibri"/>
        </w:rPr>
        <w:t xml:space="preserve"> the faculty may already access. </w:t>
      </w:r>
    </w:p>
    <w:p w14:paraId="50B6B9A8" w14:textId="77777777" w:rsidR="006643FA" w:rsidRPr="00953E49" w:rsidRDefault="006643FA" w:rsidP="007977B4">
      <w:pPr>
        <w:ind w:left="-720" w:right="-820"/>
        <w:jc w:val="both"/>
        <w:rPr>
          <w:rFonts w:ascii="Georgia Pro" w:hAnsi="Georgia Pro" w:cs="Calibri"/>
        </w:rPr>
      </w:pPr>
      <w:r w:rsidRPr="00953E49">
        <w:rPr>
          <w:rFonts w:ascii="Georgia Pro" w:hAnsi="Georgia Pro" w:cs="Calibri"/>
        </w:rPr>
        <w:t xml:space="preserve">  </w:t>
      </w:r>
    </w:p>
    <w:p w14:paraId="0CFD4205" w14:textId="4D9A70A3" w:rsidR="006643FA" w:rsidRPr="00953E49" w:rsidRDefault="006643FA" w:rsidP="007977B4">
      <w:pPr>
        <w:ind w:left="-720" w:right="-820"/>
        <w:jc w:val="both"/>
        <w:rPr>
          <w:rFonts w:ascii="Georgia Pro" w:hAnsi="Georgia Pro" w:cs="Calibri"/>
          <w:b/>
        </w:rPr>
      </w:pPr>
      <w:r w:rsidRPr="00953E49">
        <w:rPr>
          <w:rFonts w:ascii="Georgia Pro" w:hAnsi="Georgia Pro" w:cs="Calibri"/>
          <w:b/>
        </w:rPr>
        <w:t>The right of access is already implicit</w:t>
      </w:r>
    </w:p>
    <w:p w14:paraId="6ADA6114" w14:textId="36079014" w:rsidR="006643FA" w:rsidRPr="003D6C25" w:rsidRDefault="006627BF" w:rsidP="003D6C25">
      <w:pPr>
        <w:ind w:left="-720" w:right="-820"/>
        <w:jc w:val="both"/>
        <w:rPr>
          <w:rFonts w:ascii="Georgia Pro" w:hAnsi="Georgia Pro"/>
        </w:rPr>
      </w:pPr>
      <w:hyperlink r:id="rId148" w:history="1">
        <w:r w:rsidR="0073512B" w:rsidRPr="00CE5E79">
          <w:rPr>
            <w:rStyle w:val="Hyperlink"/>
            <w:rFonts w:ascii="Georgia Pro" w:hAnsi="Georgia Pro" w:cs="Calibri"/>
            <w:i/>
            <w:iCs/>
          </w:rPr>
          <w:t>University Policy ACA-27</w:t>
        </w:r>
      </w:hyperlink>
      <w:r w:rsidR="0073512B" w:rsidRPr="00953E49">
        <w:rPr>
          <w:rFonts w:ascii="Georgia Pro" w:hAnsi="Georgia Pro" w:cs="Calibri"/>
        </w:rPr>
        <w:t xml:space="preserve"> “</w:t>
      </w:r>
      <w:r w:rsidR="0073512B" w:rsidRPr="00953E49">
        <w:rPr>
          <w:rFonts w:ascii="Georgia Pro" w:hAnsi="Georgia Pro"/>
        </w:rPr>
        <w:t>Access to and Maintenance of Academic Employee Records</w:t>
      </w:r>
      <w:r w:rsidR="0073512B" w:rsidRPr="00953E49">
        <w:rPr>
          <w:rFonts w:ascii="Georgia Pro" w:hAnsi="Georgia Pro" w:cs="Calibri"/>
        </w:rPr>
        <w:t>”</w:t>
      </w:r>
      <w:r w:rsidR="00955F5D" w:rsidRPr="00953E49">
        <w:rPr>
          <w:rFonts w:ascii="Georgia Pro" w:hAnsi="Georgia Pro" w:cs="Calibri"/>
        </w:rPr>
        <w:t xml:space="preserve"> </w:t>
      </w:r>
      <w:r w:rsidR="006643FA" w:rsidRPr="00953E49">
        <w:rPr>
          <w:rFonts w:ascii="Georgia Pro" w:hAnsi="Georgia Pro" w:cs="Calibri"/>
        </w:rPr>
        <w:t xml:space="preserve">acknowledges the right of the faculty to access their personnel records, and implicitly, student evaluations. </w:t>
      </w:r>
      <w:r w:rsidR="0073512B" w:rsidRPr="00953E49">
        <w:rPr>
          <w:rFonts w:ascii="Georgia Pro" w:hAnsi="Georgia Pro" w:cs="Calibri"/>
        </w:rPr>
        <w:t xml:space="preserve">It </w:t>
      </w:r>
      <w:r w:rsidR="006643FA" w:rsidRPr="00953E49">
        <w:rPr>
          <w:rFonts w:ascii="Georgia Pro" w:hAnsi="Georgia Pro" w:cs="Calibri"/>
        </w:rPr>
        <w:t>defines these records to include “…any items or collections of information on individual academic employees including transcripts of conversations, recorded and stored in any medium under personal name or by any equivalent identifying number or symbol.”  “</w:t>
      </w:r>
      <w:r w:rsidR="00955F5D" w:rsidRPr="00953E49">
        <w:rPr>
          <w:rFonts w:ascii="Georgia Pro" w:hAnsi="Georgia Pro"/>
        </w:rPr>
        <w:t>Access to Personnel File by the Academic Employee</w:t>
      </w:r>
      <w:r w:rsidR="006643FA" w:rsidRPr="00953E49">
        <w:rPr>
          <w:rFonts w:ascii="Georgia Pro" w:hAnsi="Georgia Pro" w:cs="Calibri"/>
        </w:rPr>
        <w:t>” guarantees faculty members’ right to access their personnel file, except for letters or statements from students solicited by the University and written prior to November 1, 1983.  Also, “</w:t>
      </w:r>
      <w:r w:rsidR="00955F5D" w:rsidRPr="00953E49">
        <w:rPr>
          <w:rFonts w:ascii="Georgia Pro" w:hAnsi="Georgia Pro"/>
        </w:rPr>
        <w:t>Maintenance of Records of Academic Employees</w:t>
      </w:r>
      <w:r w:rsidR="006643FA" w:rsidRPr="00953E49">
        <w:rPr>
          <w:rFonts w:ascii="Georgia Pro" w:hAnsi="Georgia Pro" w:cs="Calibri"/>
        </w:rPr>
        <w:t xml:space="preserve">” clearly indicates that formal student evaluations are considered part of the faculty member’s personnel record and, hence, under the above-mentioned policies, accessible to </w:t>
      </w:r>
      <w:r w:rsidR="00477798">
        <w:rPr>
          <w:rFonts w:ascii="Georgia Pro" w:hAnsi="Georgia Pro" w:cs="Calibri"/>
        </w:rPr>
        <w:t>them</w:t>
      </w:r>
      <w:r w:rsidR="006643FA" w:rsidRPr="00953E49">
        <w:rPr>
          <w:rFonts w:ascii="Georgia Pro" w:hAnsi="Georgia Pro" w:cs="Calibri"/>
        </w:rPr>
        <w:t xml:space="preserve">, “With the exception of formal student evaluations of teaching, anonymous communications shall not be included in any record, nor shall they be stored or maintained.  Such anonymous communications shall not be considered or referred to in matters of promotion, tenure, reappointment, or salary determination.”   </w:t>
      </w:r>
    </w:p>
    <w:p w14:paraId="10736536" w14:textId="77777777" w:rsidR="00EA5B95" w:rsidRDefault="00EA5B95" w:rsidP="007977B4">
      <w:pPr>
        <w:ind w:left="-720" w:right="-820"/>
        <w:jc w:val="both"/>
        <w:rPr>
          <w:rStyle w:val="grame"/>
          <w:rFonts w:ascii="Georgia Pro" w:hAnsi="Georgia Pro" w:cs="Calibri"/>
          <w:b/>
        </w:rPr>
      </w:pPr>
    </w:p>
    <w:p w14:paraId="06EC95F4" w14:textId="77777777" w:rsidR="00D2365F" w:rsidRDefault="00D2365F">
      <w:pPr>
        <w:spacing w:after="200" w:line="276" w:lineRule="auto"/>
        <w:rPr>
          <w:rStyle w:val="grame"/>
          <w:rFonts w:ascii="Georgia Pro" w:hAnsi="Georgia Pro" w:cs="Calibri"/>
          <w:b/>
        </w:rPr>
      </w:pPr>
      <w:r>
        <w:rPr>
          <w:rStyle w:val="grame"/>
          <w:rFonts w:ascii="Georgia Pro" w:hAnsi="Georgia Pro" w:cs="Calibri"/>
          <w:b/>
        </w:rPr>
        <w:br w:type="page"/>
      </w:r>
    </w:p>
    <w:p w14:paraId="1110C4E3" w14:textId="2EBC3FE9" w:rsidR="006643FA" w:rsidRPr="00953E49" w:rsidRDefault="006643FA" w:rsidP="007977B4">
      <w:pPr>
        <w:ind w:left="-720" w:right="-820"/>
        <w:jc w:val="both"/>
        <w:rPr>
          <w:rFonts w:ascii="Georgia Pro" w:hAnsi="Georgia Pro" w:cs="Calibri"/>
          <w:b/>
        </w:rPr>
      </w:pPr>
      <w:r w:rsidRPr="00953E49">
        <w:rPr>
          <w:rStyle w:val="grame"/>
          <w:rFonts w:ascii="Georgia Pro" w:hAnsi="Georgia Pro" w:cs="Calibri"/>
          <w:b/>
        </w:rPr>
        <w:lastRenderedPageBreak/>
        <w:t>The use of student evaluations for faculty development</w:t>
      </w:r>
      <w:r w:rsidRPr="00953E49">
        <w:rPr>
          <w:rFonts w:ascii="Georgia Pro" w:hAnsi="Georgia Pro" w:cs="Calibri"/>
          <w:b/>
        </w:rPr>
        <w:t xml:space="preserve">  </w:t>
      </w:r>
    </w:p>
    <w:p w14:paraId="4B5DFEAC" w14:textId="0A6CF0D2" w:rsidR="006643FA" w:rsidRPr="00953E49" w:rsidRDefault="006643FA" w:rsidP="007977B4">
      <w:pPr>
        <w:ind w:left="-720" w:right="-820"/>
        <w:jc w:val="both"/>
        <w:rPr>
          <w:rFonts w:ascii="Georgia Pro" w:hAnsi="Georgia Pro" w:cs="Calibri"/>
        </w:rPr>
      </w:pPr>
      <w:r w:rsidRPr="00953E49">
        <w:rPr>
          <w:rFonts w:ascii="Georgia Pro" w:hAnsi="Georgia Pro" w:cs="Calibri"/>
        </w:rPr>
        <w:t xml:space="preserve">The principal use of student evaluations is for faculty development and faculty have a right to access all information that will help them evaluate their own teaching effectiveness and enhance their performance in order to meet the goals of the unit in which the faculty member is employed.  This conclusion is consistent with AAUP policy (“Redbook” or AAUP Policy Documents &amp; Reports, 1995, p. 136) that states, “The responsible evaluation of teaching does not serve advancement procedures alone.  It should be wisely employed for the development of the teacher and the enhancement of instruction.”  Faculty members’ self-assessment and their ability to learn from evaluations are hampered by inadequate access to information within or derived from them.   </w:t>
      </w:r>
    </w:p>
    <w:p w14:paraId="6FFFEDE3" w14:textId="77777777" w:rsidR="006643FA" w:rsidRPr="00953E49" w:rsidRDefault="006643FA" w:rsidP="007977B4">
      <w:pPr>
        <w:ind w:left="-720" w:right="-820"/>
        <w:jc w:val="both"/>
        <w:rPr>
          <w:rFonts w:ascii="Georgia Pro" w:hAnsi="Georgia Pro" w:cs="Calibri"/>
        </w:rPr>
      </w:pPr>
      <w:r w:rsidRPr="00953E49">
        <w:rPr>
          <w:rFonts w:ascii="Georgia Pro" w:hAnsi="Georgia Pro" w:cs="Calibri"/>
        </w:rPr>
        <w:t> </w:t>
      </w:r>
    </w:p>
    <w:p w14:paraId="485622C3" w14:textId="76BEA33F" w:rsidR="006643FA" w:rsidRPr="00953E49" w:rsidRDefault="006643FA" w:rsidP="007977B4">
      <w:pPr>
        <w:ind w:left="-720" w:right="-820"/>
        <w:jc w:val="both"/>
        <w:rPr>
          <w:rFonts w:ascii="Georgia Pro" w:hAnsi="Georgia Pro" w:cs="Calibri"/>
          <w:b/>
        </w:rPr>
      </w:pPr>
      <w:r w:rsidRPr="00953E49">
        <w:rPr>
          <w:rStyle w:val="grame"/>
          <w:rFonts w:ascii="Georgia Pro" w:hAnsi="Georgia Pro" w:cs="Calibri"/>
          <w:b/>
        </w:rPr>
        <w:t>Correction of administrative errors</w:t>
      </w:r>
      <w:r w:rsidRPr="00953E49">
        <w:rPr>
          <w:rFonts w:ascii="Georgia Pro" w:hAnsi="Georgia Pro" w:cs="Calibri"/>
          <w:b/>
        </w:rPr>
        <w:t xml:space="preserve"> </w:t>
      </w:r>
    </w:p>
    <w:p w14:paraId="2B807213" w14:textId="70787E28" w:rsidR="006643FA" w:rsidRPr="00953E49" w:rsidRDefault="006643FA" w:rsidP="007977B4">
      <w:pPr>
        <w:ind w:left="-720" w:right="-820"/>
        <w:jc w:val="both"/>
        <w:rPr>
          <w:rFonts w:ascii="Georgia Pro" w:hAnsi="Georgia Pro" w:cs="Calibri"/>
        </w:rPr>
      </w:pPr>
      <w:r w:rsidRPr="00953E49">
        <w:rPr>
          <w:rFonts w:ascii="Georgia Pro" w:hAnsi="Georgia Pro" w:cs="Calibri"/>
        </w:rPr>
        <w:t>It has come to the attention of</w:t>
      </w:r>
      <w:r w:rsidRPr="00953E49">
        <w:rPr>
          <w:rFonts w:ascii="Georgia Pro" w:hAnsi="Georgia Pro" w:cs="Calibri"/>
          <w:b/>
        </w:rPr>
        <w:t xml:space="preserve"> </w:t>
      </w:r>
      <w:r w:rsidRPr="00953E49">
        <w:rPr>
          <w:rFonts w:ascii="Georgia Pro" w:hAnsi="Georgia Pro" w:cs="Calibri"/>
        </w:rPr>
        <w:t xml:space="preserve">the </w:t>
      </w:r>
      <w:r w:rsidR="00152FF5" w:rsidRPr="00953E49">
        <w:rPr>
          <w:rFonts w:ascii="Georgia Pro" w:hAnsi="Georgia Pro" w:cs="Calibri"/>
        </w:rPr>
        <w:t xml:space="preserve">Faculty Affairs Committee (FAC) </w:t>
      </w:r>
      <w:r w:rsidRPr="00953E49">
        <w:rPr>
          <w:rFonts w:ascii="Georgia Pro" w:hAnsi="Georgia Pro" w:cs="Calibri"/>
        </w:rPr>
        <w:t xml:space="preserve">that, on occasion in recent semesters, faculty have been denied access to their student evaluations and have instead received only their supervisor’s opinion of the quality of their teaching drawn from the supervisor’s interpretation of the evaluations. The FAC believes that the faculty must be given the opportunity to correct erroneous conclusions drawn from statements that have been taken out of context and, in other rare cases, as a result of an administrator’s vindictiveness.  According to the AAUP (1995, p. 134), “…unilateral judgments by department chairs and deans…” based on a paucity of data, are inadequate.  All too often, chairs do not actually witness the teaching of their faculty, and conclusions drawn from anonymous opinions must be handled with sensitivity and caution.  This protection is possible only if a faculty member can examine original evaluations in order to verify the correctness of summaries of them as well as to verify the context in which comments are written, whatever the evaluation procedure employed in different units across campus. </w:t>
      </w:r>
    </w:p>
    <w:p w14:paraId="79A51791" w14:textId="77777777" w:rsidR="006643FA" w:rsidRPr="00953E49" w:rsidRDefault="006643FA" w:rsidP="007977B4">
      <w:pPr>
        <w:ind w:left="-720" w:right="-820"/>
        <w:jc w:val="both"/>
        <w:rPr>
          <w:rFonts w:ascii="Georgia Pro" w:hAnsi="Georgia Pro" w:cs="Calibri"/>
        </w:rPr>
      </w:pPr>
      <w:r w:rsidRPr="00953E49">
        <w:rPr>
          <w:rFonts w:ascii="Georgia Pro" w:hAnsi="Georgia Pro" w:cs="Calibri"/>
        </w:rPr>
        <w:t> </w:t>
      </w:r>
    </w:p>
    <w:p w14:paraId="4D861F9E" w14:textId="3D5E1BB6" w:rsidR="006643FA" w:rsidRPr="00953E49" w:rsidRDefault="006643FA" w:rsidP="007977B4">
      <w:pPr>
        <w:ind w:left="-720" w:right="-820"/>
        <w:jc w:val="both"/>
        <w:rPr>
          <w:rFonts w:ascii="Georgia Pro" w:hAnsi="Georgia Pro" w:cs="Calibri"/>
          <w:b/>
        </w:rPr>
      </w:pPr>
      <w:r w:rsidRPr="00953E49">
        <w:rPr>
          <w:rStyle w:val="grame"/>
          <w:rFonts w:ascii="Georgia Pro" w:hAnsi="Georgia Pro" w:cs="Calibri"/>
          <w:b/>
        </w:rPr>
        <w:t>Correction of conclusions drawn from student misconceptions</w:t>
      </w:r>
      <w:r w:rsidRPr="00953E49">
        <w:rPr>
          <w:rFonts w:ascii="Georgia Pro" w:hAnsi="Georgia Pro" w:cs="Calibri"/>
          <w:b/>
        </w:rPr>
        <w:t xml:space="preserve"> </w:t>
      </w:r>
    </w:p>
    <w:p w14:paraId="2D77D9AD" w14:textId="72B639B2" w:rsidR="006643FA" w:rsidRPr="00953E49" w:rsidRDefault="006643FA" w:rsidP="007977B4">
      <w:pPr>
        <w:ind w:left="-720" w:right="-820"/>
        <w:jc w:val="both"/>
        <w:rPr>
          <w:rFonts w:ascii="Georgia Pro" w:hAnsi="Georgia Pro" w:cs="Calibri"/>
        </w:rPr>
      </w:pPr>
      <w:r w:rsidRPr="00953E49">
        <w:rPr>
          <w:rFonts w:ascii="Georgia Pro" w:hAnsi="Georgia Pro" w:cs="Calibri"/>
        </w:rPr>
        <w:t xml:space="preserve">There must be a provision for faculty to examine student evaluations so they can distinguish complaints from students whose low expectations of their own responsibilities prompt them to conclude erroneously that the standards </w:t>
      </w:r>
      <w:r w:rsidR="001365B2">
        <w:rPr>
          <w:rFonts w:ascii="Georgia Pro" w:hAnsi="Georgia Pro" w:cs="Calibri"/>
        </w:rPr>
        <w:t>that</w:t>
      </w:r>
      <w:r w:rsidR="001365B2" w:rsidRPr="00953E49">
        <w:rPr>
          <w:rFonts w:ascii="Georgia Pro" w:hAnsi="Georgia Pro" w:cs="Calibri"/>
        </w:rPr>
        <w:t xml:space="preserve"> </w:t>
      </w:r>
      <w:r w:rsidRPr="00953E49">
        <w:rPr>
          <w:rFonts w:ascii="Georgia Pro" w:hAnsi="Georgia Pro" w:cs="Calibri"/>
        </w:rPr>
        <w:t xml:space="preserve">an instructor establishes are unreasonably high, as opposed to complaints about assignments that are inappropriate considering the prerequisites and objectives of the course. It is imperative that faculty, not students, set the standards in a class.  The integrity of every discipline depends upon the faculty determining those standards. </w:t>
      </w:r>
    </w:p>
    <w:p w14:paraId="69E67D30" w14:textId="77777777" w:rsidR="006643FA" w:rsidRPr="00953E49" w:rsidRDefault="006643FA" w:rsidP="007977B4">
      <w:pPr>
        <w:ind w:left="-720" w:right="-820"/>
        <w:jc w:val="both"/>
        <w:rPr>
          <w:rFonts w:ascii="Georgia Pro" w:hAnsi="Georgia Pro" w:cs="Calibri"/>
        </w:rPr>
      </w:pPr>
      <w:r w:rsidRPr="00953E49">
        <w:rPr>
          <w:rFonts w:ascii="Georgia Pro" w:hAnsi="Georgia Pro" w:cs="Calibri"/>
        </w:rPr>
        <w:t> </w:t>
      </w:r>
    </w:p>
    <w:p w14:paraId="4A5D953F" w14:textId="77777777" w:rsidR="006643FA" w:rsidRPr="00953E49" w:rsidRDefault="006643FA" w:rsidP="007977B4">
      <w:pPr>
        <w:ind w:left="-720" w:right="-820"/>
        <w:jc w:val="both"/>
        <w:rPr>
          <w:rFonts w:ascii="Georgia Pro" w:hAnsi="Georgia Pro" w:cs="Calibri"/>
        </w:rPr>
      </w:pPr>
      <w:r w:rsidRPr="00953E49">
        <w:rPr>
          <w:rFonts w:ascii="Georgia Pro" w:hAnsi="Georgia Pro" w:cs="Calibri"/>
        </w:rPr>
        <w:t xml:space="preserve">Furthermore, the return of student evaluations to faculty, whether the evaluations are administered at the end of a semester or midway through for some pedagogical purposes, as well as the return of statistical inferences generalized from them, can be delayed until after course grades have been assigned, eliminating the risk of retribution to students who write negative reviews of their instructor. In cases where there is continuity between the instructor and student beyond a single course, complete typed transcriptions of student comments, which eliminate any possibility of identification of the student by handwriting, can be given to the instructor.  Evaluations that are multiple-choice, machine-graded forms pose no risk to the student in any case.   </w:t>
      </w:r>
    </w:p>
    <w:p w14:paraId="03336091" w14:textId="77777777" w:rsidR="006643FA" w:rsidRPr="00953E49" w:rsidRDefault="006643FA" w:rsidP="007977B4">
      <w:pPr>
        <w:ind w:left="-720" w:right="-820"/>
        <w:jc w:val="both"/>
        <w:rPr>
          <w:rFonts w:ascii="Georgia Pro" w:hAnsi="Georgia Pro" w:cs="Calibri"/>
        </w:rPr>
      </w:pPr>
      <w:r w:rsidRPr="00953E49">
        <w:rPr>
          <w:rFonts w:ascii="Georgia Pro" w:hAnsi="Georgia Pro" w:cs="Calibri"/>
        </w:rPr>
        <w:t> </w:t>
      </w:r>
    </w:p>
    <w:p w14:paraId="650C4383" w14:textId="5E59D99A" w:rsidR="006643FA" w:rsidRPr="00953E49" w:rsidRDefault="006643FA" w:rsidP="007977B4">
      <w:pPr>
        <w:autoSpaceDE w:val="0"/>
        <w:autoSpaceDN w:val="0"/>
        <w:adjustRightInd w:val="0"/>
        <w:ind w:left="-720" w:right="-820"/>
        <w:jc w:val="both"/>
        <w:rPr>
          <w:rFonts w:ascii="Georgia Pro" w:hAnsi="Georgia Pro" w:cs="Calibri"/>
          <w:b/>
        </w:rPr>
      </w:pPr>
      <w:r w:rsidRPr="00953E49">
        <w:rPr>
          <w:rStyle w:val="grame"/>
          <w:rFonts w:ascii="Georgia Pro" w:hAnsi="Georgia Pro" w:cs="Calibri"/>
          <w:b/>
        </w:rPr>
        <w:t>Conclusion</w:t>
      </w:r>
      <w:r w:rsidRPr="00953E49">
        <w:rPr>
          <w:rFonts w:ascii="Georgia Pro" w:hAnsi="Georgia Pro" w:cs="Calibri"/>
          <w:b/>
        </w:rPr>
        <w:t xml:space="preserve">  </w:t>
      </w:r>
    </w:p>
    <w:p w14:paraId="2286D235" w14:textId="3BEBFBD3" w:rsidR="006643FA" w:rsidRPr="00953E49" w:rsidRDefault="006643FA" w:rsidP="007977B4">
      <w:pPr>
        <w:autoSpaceDE w:val="0"/>
        <w:autoSpaceDN w:val="0"/>
        <w:adjustRightInd w:val="0"/>
        <w:ind w:left="-720" w:right="-820"/>
        <w:jc w:val="both"/>
        <w:rPr>
          <w:rFonts w:ascii="Georgia Pro" w:hAnsi="Georgia Pro" w:cs="Calibri"/>
        </w:rPr>
      </w:pPr>
      <w:r w:rsidRPr="00953E49">
        <w:rPr>
          <w:rFonts w:ascii="Georgia Pro" w:hAnsi="Georgia Pro" w:cs="Calibri"/>
        </w:rPr>
        <w:t xml:space="preserve">The IUPUI FAC acknowledges the extreme importance of this complex issue and notes that standardized principles protecting faculty members’ access to their student evaluations are already implicit in </w:t>
      </w:r>
      <w:hyperlink r:id="rId149" w:history="1">
        <w:r w:rsidR="00152FF5" w:rsidRPr="00571567">
          <w:rPr>
            <w:rStyle w:val="Hyperlink"/>
            <w:rFonts w:ascii="Georgia Pro" w:hAnsi="Georgia Pro" w:cs="Calibri"/>
            <w:i/>
            <w:iCs/>
          </w:rPr>
          <w:t>University Policy ACA-27</w:t>
        </w:r>
      </w:hyperlink>
      <w:r w:rsidRPr="00953E49">
        <w:rPr>
          <w:rFonts w:ascii="Georgia Pro" w:hAnsi="Georgia Pro" w:cs="Calibri"/>
        </w:rPr>
        <w:t xml:space="preserve">.  Although we recognize the right, and the desirability, of each school or division to establish evaluation procedures that best meet its needs, it is vital that all </w:t>
      </w:r>
      <w:r w:rsidRPr="00953E49">
        <w:rPr>
          <w:rStyle w:val="grame"/>
          <w:rFonts w:ascii="Georgia Pro" w:hAnsi="Georgia Pro" w:cs="Calibri"/>
        </w:rPr>
        <w:t>faculty</w:t>
      </w:r>
      <w:r w:rsidRPr="00953E49">
        <w:rPr>
          <w:rFonts w:ascii="Georgia Pro" w:hAnsi="Georgia Pro" w:cs="Calibri"/>
        </w:rPr>
        <w:t xml:space="preserve"> in all units across campus be explicitly guaranteed access to student evaluations as integral contents of their personnel records as stipulated in the</w:t>
      </w:r>
      <w:r w:rsidR="0073512B" w:rsidRPr="00953E49">
        <w:rPr>
          <w:rFonts w:ascii="Georgia Pro" w:hAnsi="Georgia Pro" w:cs="Calibri"/>
        </w:rPr>
        <w:t xml:space="preserve"> </w:t>
      </w:r>
      <w:hyperlink r:id="rId150" w:history="1">
        <w:r w:rsidR="0073512B" w:rsidRPr="00571567">
          <w:rPr>
            <w:rStyle w:val="Hyperlink"/>
            <w:rFonts w:ascii="Georgia Pro" w:hAnsi="Georgia Pro" w:cs="Calibri"/>
            <w:i/>
            <w:iCs/>
          </w:rPr>
          <w:t>University Policy ACA-27</w:t>
        </w:r>
      </w:hyperlink>
      <w:r w:rsidRPr="00953E49">
        <w:rPr>
          <w:rFonts w:ascii="Georgia Pro" w:hAnsi="Georgia Pro" w:cs="Calibri"/>
        </w:rPr>
        <w:t>.</w:t>
      </w:r>
    </w:p>
    <w:p w14:paraId="293B0F07" w14:textId="77777777" w:rsidR="006643FA" w:rsidRPr="00953E49" w:rsidRDefault="006643FA" w:rsidP="007977B4">
      <w:pPr>
        <w:autoSpaceDE w:val="0"/>
        <w:autoSpaceDN w:val="0"/>
        <w:adjustRightInd w:val="0"/>
        <w:ind w:left="-720" w:right="-820"/>
        <w:jc w:val="both"/>
        <w:rPr>
          <w:rFonts w:ascii="Georgia Pro" w:hAnsi="Georgia Pro" w:cs="Calibri"/>
        </w:rPr>
      </w:pPr>
      <w:r w:rsidRPr="00953E49">
        <w:rPr>
          <w:rFonts w:ascii="Georgia Pro" w:hAnsi="Georgia Pro" w:cs="Calibri"/>
        </w:rPr>
        <w:t> </w:t>
      </w:r>
    </w:p>
    <w:p w14:paraId="59BC35DD" w14:textId="77777777" w:rsidR="006643FA" w:rsidRPr="00953E49" w:rsidRDefault="006643FA" w:rsidP="007977B4">
      <w:pPr>
        <w:autoSpaceDE w:val="0"/>
        <w:autoSpaceDN w:val="0"/>
        <w:adjustRightInd w:val="0"/>
        <w:ind w:left="-720" w:right="-820"/>
        <w:jc w:val="both"/>
        <w:rPr>
          <w:rFonts w:ascii="Georgia Pro" w:hAnsi="Georgia Pro" w:cs="Calibri"/>
        </w:rPr>
      </w:pPr>
      <w:r w:rsidRPr="00953E49">
        <w:rPr>
          <w:rFonts w:ascii="Georgia Pro" w:hAnsi="Georgia Pro" w:cs="Calibri"/>
        </w:rPr>
        <w:t>Passed by Faculty Affairs Committee: 2/03</w:t>
      </w:r>
    </w:p>
    <w:p w14:paraId="246B5393" w14:textId="77777777" w:rsidR="006643FA" w:rsidRPr="00953E49" w:rsidRDefault="006643FA" w:rsidP="007977B4">
      <w:pPr>
        <w:autoSpaceDE w:val="0"/>
        <w:autoSpaceDN w:val="0"/>
        <w:adjustRightInd w:val="0"/>
        <w:ind w:left="-720" w:right="-820"/>
        <w:jc w:val="both"/>
        <w:rPr>
          <w:rFonts w:ascii="Georgia Pro" w:hAnsi="Georgia Pro" w:cs="Calibri"/>
        </w:rPr>
      </w:pPr>
      <w:r w:rsidRPr="00953E49">
        <w:rPr>
          <w:rFonts w:ascii="Georgia Pro" w:hAnsi="Georgia Pro" w:cs="Calibri"/>
        </w:rPr>
        <w:t>Approved by FC Executive Committee for Advancement to Council: 3/03</w:t>
      </w:r>
    </w:p>
    <w:p w14:paraId="447204A5" w14:textId="77777777" w:rsidR="006643FA" w:rsidRPr="00953E49" w:rsidRDefault="006643FA" w:rsidP="007977B4">
      <w:pPr>
        <w:autoSpaceDE w:val="0"/>
        <w:autoSpaceDN w:val="0"/>
        <w:adjustRightInd w:val="0"/>
        <w:ind w:left="-720" w:right="-820"/>
        <w:jc w:val="both"/>
        <w:rPr>
          <w:rFonts w:ascii="Georgia Pro" w:hAnsi="Georgia Pro" w:cs="Calibri"/>
        </w:rPr>
      </w:pPr>
      <w:r w:rsidRPr="00953E49">
        <w:rPr>
          <w:rFonts w:ascii="Georgia Pro" w:hAnsi="Georgia Pro" w:cs="Calibri"/>
        </w:rPr>
        <w:t>Up for Passage by Faculty Council: 4/03</w:t>
      </w:r>
    </w:p>
    <w:p w14:paraId="65290A67" w14:textId="77777777" w:rsidR="006643FA" w:rsidRPr="00953E49" w:rsidRDefault="006643FA" w:rsidP="007977B4">
      <w:pPr>
        <w:autoSpaceDE w:val="0"/>
        <w:autoSpaceDN w:val="0"/>
        <w:adjustRightInd w:val="0"/>
        <w:ind w:left="-720" w:right="-820"/>
        <w:jc w:val="both"/>
        <w:rPr>
          <w:rFonts w:ascii="Georgia Pro" w:hAnsi="Georgia Pro" w:cs="Calibri"/>
        </w:rPr>
      </w:pPr>
      <w:r w:rsidRPr="00953E49">
        <w:rPr>
          <w:rFonts w:ascii="Georgia Pro" w:hAnsi="Georgia Pro" w:cs="Calibri"/>
        </w:rPr>
        <w:t>ADOPTED W/AMENDMENTS BY FACULTY COUNCIL: 4/3/2003</w:t>
      </w:r>
    </w:p>
    <w:p w14:paraId="7FE17BDE" w14:textId="5134DB6F" w:rsidR="00152FF5" w:rsidRDefault="00152FF5" w:rsidP="007977B4">
      <w:pPr>
        <w:autoSpaceDE w:val="0"/>
        <w:autoSpaceDN w:val="0"/>
        <w:adjustRightInd w:val="0"/>
        <w:ind w:left="-720" w:right="-820"/>
        <w:jc w:val="both"/>
        <w:rPr>
          <w:rFonts w:ascii="Georgia Pro" w:hAnsi="Georgia Pro" w:cs="Calibri"/>
        </w:rPr>
      </w:pPr>
      <w:r w:rsidRPr="00953E49">
        <w:rPr>
          <w:rFonts w:ascii="Georgia Pro" w:hAnsi="Georgia Pro" w:cs="Calibri"/>
        </w:rPr>
        <w:t>Edited to update change from Academic Handbook to University Policies: 4/13/15</w:t>
      </w:r>
    </w:p>
    <w:p w14:paraId="595E5E73" w14:textId="145A41D7" w:rsidR="00186431" w:rsidRDefault="00186431" w:rsidP="007977B4">
      <w:pPr>
        <w:autoSpaceDE w:val="0"/>
        <w:autoSpaceDN w:val="0"/>
        <w:adjustRightInd w:val="0"/>
        <w:ind w:left="-720" w:right="-820"/>
        <w:jc w:val="both"/>
        <w:rPr>
          <w:rFonts w:ascii="Georgia Pro" w:hAnsi="Georgia Pro" w:cs="Calibri"/>
        </w:rPr>
      </w:pPr>
    </w:p>
    <w:p w14:paraId="659C8356" w14:textId="35FE8F20" w:rsidR="00186431" w:rsidRPr="00AA0B82" w:rsidRDefault="00186431" w:rsidP="00AA0B82">
      <w:pPr>
        <w:pStyle w:val="Heading2"/>
        <w:ind w:left="-720"/>
        <w:rPr>
          <w:rFonts w:ascii="Georgia Pro" w:hAnsi="Georgia Pro" w:cs="Calibri"/>
          <w:color w:val="C00000"/>
          <w:sz w:val="48"/>
          <w:szCs w:val="48"/>
        </w:rPr>
      </w:pPr>
      <w:bookmarkStart w:id="158" w:name="_Toc147494629"/>
      <w:r w:rsidRPr="00AA0B82">
        <w:rPr>
          <w:rFonts w:ascii="Georgia Pro" w:hAnsi="Georgia Pro" w:cs="Calibri"/>
          <w:color w:val="C00000"/>
          <w:sz w:val="48"/>
          <w:szCs w:val="48"/>
        </w:rPr>
        <w:t>Statement on the Expected Use of Canvas</w:t>
      </w:r>
      <w:bookmarkEnd w:id="158"/>
    </w:p>
    <w:p w14:paraId="47FC5A74" w14:textId="1C342895" w:rsidR="00213D48" w:rsidRDefault="00213D48" w:rsidP="00213D48">
      <w:pPr>
        <w:ind w:left="-720" w:right="-820"/>
        <w:jc w:val="both"/>
        <w:rPr>
          <w:rFonts w:ascii="Georgia Pro" w:hAnsi="Georgia Pro"/>
        </w:rPr>
      </w:pPr>
      <w:r>
        <w:rPr>
          <w:rFonts w:ascii="Georgia Pro" w:hAnsi="Georgia Pro"/>
        </w:rPr>
        <w:t>The IUPUI Faculty Council unanimously endorses the requirement that all faculty use Canvas, at a minimum, to post course syllabi. Canvas makes available policy documents required by law or expected to be communicated to students through syllabi, together with a directory of academic support services.  Canvas also captures data on student engagement (logins, page views, etc.) that may eventually help to inform early alert systems focused on student success.</w:t>
      </w:r>
    </w:p>
    <w:p w14:paraId="274DB80D" w14:textId="3726F8FF" w:rsidR="00213D48" w:rsidRDefault="00213D48" w:rsidP="00886C66">
      <w:pPr>
        <w:ind w:left="-720" w:right="-820"/>
        <w:rPr>
          <w:rFonts w:ascii="Georgia Pro" w:hAnsi="Georgia Pro"/>
        </w:rPr>
      </w:pPr>
    </w:p>
    <w:p w14:paraId="60536618" w14:textId="1346AA4F" w:rsidR="00213D48" w:rsidRDefault="00213D48" w:rsidP="00886C66">
      <w:pPr>
        <w:ind w:left="-720" w:right="-820"/>
        <w:rPr>
          <w:rFonts w:ascii="Georgia Pro" w:hAnsi="Georgia Pro"/>
        </w:rPr>
      </w:pPr>
      <w:r>
        <w:rPr>
          <w:rFonts w:ascii="Georgia Pro" w:hAnsi="Georgia Pro"/>
        </w:rPr>
        <w:t>This requirement was requested by the Council of Retention and Graduation and the Enrollment Management Advisory Council in 2017.</w:t>
      </w:r>
    </w:p>
    <w:p w14:paraId="24FC1A9B" w14:textId="594D1E0B" w:rsidR="0034677C" w:rsidRDefault="0034677C" w:rsidP="001F6F2C">
      <w:pPr>
        <w:ind w:left="-720" w:right="-820"/>
        <w:rPr>
          <w:rFonts w:ascii="Georgia Pro" w:hAnsi="Georgia Pro"/>
        </w:rPr>
      </w:pPr>
    </w:p>
    <w:p w14:paraId="7E8675CB" w14:textId="77777777" w:rsidR="0034677C" w:rsidRDefault="0034677C" w:rsidP="001F6F2C">
      <w:pPr>
        <w:ind w:left="-720" w:right="-820"/>
        <w:rPr>
          <w:rFonts w:ascii="Georgia Pro" w:hAnsi="Georgia Pro"/>
        </w:rPr>
      </w:pPr>
    </w:p>
    <w:p w14:paraId="1B55999B" w14:textId="53D069BC" w:rsidR="00BC59BC" w:rsidRPr="00953E49" w:rsidRDefault="004F7E8A" w:rsidP="00D96968">
      <w:pPr>
        <w:pStyle w:val="Heading2"/>
        <w:ind w:left="-720" w:right="-820"/>
        <w:rPr>
          <w:rFonts w:ascii="Georgia Pro" w:hAnsi="Georgia Pro"/>
          <w:b w:val="0"/>
          <w:bCs/>
          <w:color w:val="C00000"/>
          <w:sz w:val="48"/>
          <w:szCs w:val="48"/>
        </w:rPr>
      </w:pPr>
      <w:bookmarkStart w:id="159" w:name="_Toc147494630"/>
      <w:bookmarkStart w:id="160" w:name="_Hlk1049879"/>
      <w:r>
        <w:rPr>
          <w:rFonts w:ascii="Georgia Pro" w:hAnsi="Georgia Pro"/>
          <w:bCs/>
          <w:color w:val="C00000"/>
          <w:sz w:val="48"/>
          <w:szCs w:val="48"/>
        </w:rPr>
        <w:t>Equal Opportunity, Non-Discrimination, and Sexual Misconduct</w:t>
      </w:r>
      <w:bookmarkEnd w:id="159"/>
    </w:p>
    <w:bookmarkEnd w:id="160"/>
    <w:p w14:paraId="5AA960A6" w14:textId="50CBFA11" w:rsidR="00BC59BC" w:rsidRDefault="004F7E8A" w:rsidP="007977B4">
      <w:pPr>
        <w:pStyle w:val="ListParagraph"/>
        <w:ind w:left="-720" w:right="-820"/>
        <w:jc w:val="both"/>
        <w:rPr>
          <w:rFonts w:ascii="Georgia Pro" w:hAnsi="Georgia Pro"/>
        </w:rPr>
      </w:pPr>
      <w:r>
        <w:rPr>
          <w:rFonts w:ascii="Georgia Pro" w:hAnsi="Georgia Pro"/>
        </w:rPr>
        <w:t>Indiana University prohibits discrimination on the basis of age, color, disability, ethnicity, sex, gender identity, sexual orientation, or veteran status (</w:t>
      </w:r>
      <w:hyperlink r:id="rId151" w:history="1">
        <w:r w:rsidRPr="004F7E8A">
          <w:rPr>
            <w:rStyle w:val="Hyperlink"/>
            <w:rFonts w:ascii="Georgia Pro" w:hAnsi="Georgia Pro"/>
            <w:i/>
          </w:rPr>
          <w:t>University Policy UA-01</w:t>
        </w:r>
      </w:hyperlink>
      <w:r>
        <w:rPr>
          <w:rFonts w:ascii="Georgia Pro" w:hAnsi="Georgia Pro"/>
        </w:rPr>
        <w:t xml:space="preserve"> “Non-Discrimination/Equal Opportunity/Affirmative Action policy).</w:t>
      </w:r>
    </w:p>
    <w:p w14:paraId="1AEC0383" w14:textId="6B4F8BC2" w:rsidR="004F7E8A" w:rsidRDefault="004F7E8A" w:rsidP="007977B4">
      <w:pPr>
        <w:pStyle w:val="ListParagraph"/>
        <w:ind w:left="-720" w:right="-820"/>
        <w:jc w:val="both"/>
        <w:rPr>
          <w:rFonts w:ascii="Georgia Pro" w:hAnsi="Georgia Pro"/>
        </w:rPr>
      </w:pPr>
    </w:p>
    <w:p w14:paraId="65B18324" w14:textId="0CDB5BF2" w:rsidR="004F7E8A" w:rsidRDefault="004F7E8A" w:rsidP="007977B4">
      <w:pPr>
        <w:pStyle w:val="ListParagraph"/>
        <w:ind w:left="-720" w:right="-820"/>
        <w:jc w:val="both"/>
        <w:rPr>
          <w:rFonts w:ascii="Georgia Pro" w:hAnsi="Georgia Pro"/>
        </w:rPr>
      </w:pPr>
      <w:r>
        <w:rPr>
          <w:rFonts w:ascii="Georgia Pro" w:hAnsi="Georgia Pro"/>
        </w:rPr>
        <w:t>Indiana University prohibits any form of sexual misconduct (</w:t>
      </w:r>
      <w:hyperlink r:id="rId152" w:history="1">
        <w:r w:rsidRPr="004F7E8A">
          <w:rPr>
            <w:rStyle w:val="Hyperlink"/>
            <w:rFonts w:ascii="Georgia Pro" w:hAnsi="Georgia Pro"/>
            <w:i/>
          </w:rPr>
          <w:t>University Policy UA-03</w:t>
        </w:r>
      </w:hyperlink>
      <w:r>
        <w:rPr>
          <w:rFonts w:ascii="Georgia Pro" w:hAnsi="Georgia Pro"/>
        </w:rPr>
        <w:t xml:space="preserve"> “</w:t>
      </w:r>
      <w:r w:rsidR="00C35202">
        <w:rPr>
          <w:rFonts w:ascii="Georgia Pro" w:hAnsi="Georgia Pro"/>
        </w:rPr>
        <w:t xml:space="preserve">Discrimination, Harassment, and </w:t>
      </w:r>
      <w:r>
        <w:rPr>
          <w:rFonts w:ascii="Georgia Pro" w:hAnsi="Georgia Pro"/>
        </w:rPr>
        <w:t>Sexual Misconduct), including sexual harassment, sexual assault, dating violence, domestic violence, sexual exploitation, and stalking. The policy applies to on- and off-campus behavior and applies to misconduct that has a continuing adverse effect or creates a hostile environment on campus or in any university-sponsored program or activity. Individuals who have experienced sexual misconduct are strongly urged to promptly report such incidents. Under this policy, faculty are responsible employees. Responsible employees have an obligation to report information related to a potential sexual misconduct matter to the Deputy Title IX Coordinator(s) for IUPUI/IUPUC/IUSM/IUFW campuses.</w:t>
      </w:r>
    </w:p>
    <w:p w14:paraId="007EEFB4" w14:textId="20BE8D81" w:rsidR="004F7E8A" w:rsidRDefault="004F7E8A" w:rsidP="007977B4">
      <w:pPr>
        <w:pStyle w:val="ListParagraph"/>
        <w:ind w:left="-720" w:right="-820"/>
        <w:jc w:val="both"/>
        <w:rPr>
          <w:rFonts w:ascii="Georgia Pro" w:hAnsi="Georgia Pro"/>
        </w:rPr>
      </w:pPr>
    </w:p>
    <w:p w14:paraId="494761C9" w14:textId="15E6FE6B" w:rsidR="004F7E8A" w:rsidRDefault="004F7E8A" w:rsidP="007977B4">
      <w:pPr>
        <w:pStyle w:val="ListParagraph"/>
        <w:ind w:left="-720" w:right="-820"/>
        <w:jc w:val="both"/>
        <w:rPr>
          <w:rFonts w:ascii="Georgia Pro" w:hAnsi="Georgia Pro"/>
        </w:rPr>
      </w:pPr>
      <w:r>
        <w:rPr>
          <w:rFonts w:ascii="Georgia Pro" w:hAnsi="Georgia Pro"/>
        </w:rPr>
        <w:t xml:space="preserve">If the individual alleged to have engaged in the misconduct is a student, the matter is handled by the Office of Student Conduct. Deputy </w:t>
      </w:r>
      <w:r w:rsidR="00B226AB">
        <w:rPr>
          <w:rFonts w:ascii="Georgia Pro" w:hAnsi="Georgia Pro"/>
        </w:rPr>
        <w:t>T</w:t>
      </w:r>
      <w:r>
        <w:rPr>
          <w:rFonts w:ascii="Georgia Pro" w:hAnsi="Georgia Pro"/>
        </w:rPr>
        <w:t xml:space="preserve">itle IX Coordinator: Sara Dickey. </w:t>
      </w:r>
      <w:hyperlink r:id="rId153" w:history="1">
        <w:r w:rsidRPr="004F7E8A">
          <w:rPr>
            <w:rStyle w:val="Hyperlink"/>
            <w:rFonts w:ascii="Georgia Pro" w:hAnsi="Georgia Pro"/>
          </w:rPr>
          <w:t>Submit a report to the Office of Student Conduct</w:t>
        </w:r>
      </w:hyperlink>
      <w:r>
        <w:rPr>
          <w:rFonts w:ascii="Georgia Pro" w:hAnsi="Georgia Pro"/>
        </w:rPr>
        <w:t>.</w:t>
      </w:r>
    </w:p>
    <w:p w14:paraId="6A7FBE2A" w14:textId="41AF4087" w:rsidR="004F7E8A" w:rsidRDefault="004F7E8A" w:rsidP="007977B4">
      <w:pPr>
        <w:pStyle w:val="ListParagraph"/>
        <w:ind w:left="-720" w:right="-820"/>
        <w:jc w:val="both"/>
        <w:rPr>
          <w:rFonts w:ascii="Georgia Pro" w:hAnsi="Georgia Pro"/>
        </w:rPr>
      </w:pPr>
    </w:p>
    <w:p w14:paraId="7B4B4AC3" w14:textId="66554FC5" w:rsidR="004F7E8A" w:rsidRDefault="004F7E8A" w:rsidP="007977B4">
      <w:pPr>
        <w:pStyle w:val="ListParagraph"/>
        <w:ind w:left="-720" w:right="-820"/>
        <w:jc w:val="both"/>
        <w:rPr>
          <w:rFonts w:ascii="Georgia Pro" w:hAnsi="Georgia Pro"/>
        </w:rPr>
      </w:pPr>
      <w:r>
        <w:rPr>
          <w:rFonts w:ascii="Georgia Pro" w:hAnsi="Georgia Pro"/>
        </w:rPr>
        <w:t>If the individual alleged to have engaged in the misconduct is anyone else (</w:t>
      </w:r>
      <w:r w:rsidR="00B226AB">
        <w:rPr>
          <w:rFonts w:ascii="Georgia Pro" w:hAnsi="Georgia Pro"/>
        </w:rPr>
        <w:t>i.e</w:t>
      </w:r>
      <w:r>
        <w:rPr>
          <w:rFonts w:ascii="Georgia Pro" w:hAnsi="Georgia Pro"/>
        </w:rPr>
        <w:t xml:space="preserve">., faculty, staff, visitor, etc.), the Office of Equal Opportunity handles the matter. Deputy Title IX Coordinator: </w:t>
      </w:r>
      <w:r w:rsidR="00213D48">
        <w:rPr>
          <w:rFonts w:ascii="Georgia Pro" w:hAnsi="Georgia Pro"/>
        </w:rPr>
        <w:t>Karloa Stevens</w:t>
      </w:r>
      <w:r>
        <w:rPr>
          <w:rFonts w:ascii="Georgia Pro" w:hAnsi="Georgia Pro"/>
        </w:rPr>
        <w:t xml:space="preserve">. </w:t>
      </w:r>
      <w:hyperlink r:id="rId154" w:history="1">
        <w:r w:rsidRPr="00B226AB">
          <w:rPr>
            <w:rStyle w:val="Hyperlink"/>
            <w:rFonts w:ascii="Georgia Pro" w:hAnsi="Georgia Pro"/>
          </w:rPr>
          <w:t>Submit a report to the Office of Equal Opportunity</w:t>
        </w:r>
      </w:hyperlink>
      <w:r w:rsidR="00B226AB">
        <w:rPr>
          <w:rFonts w:ascii="Georgia Pro" w:hAnsi="Georgia Pro"/>
        </w:rPr>
        <w:t>.</w:t>
      </w:r>
    </w:p>
    <w:p w14:paraId="3605EE62" w14:textId="1C9704FD" w:rsidR="00B226AB" w:rsidRDefault="00B226AB" w:rsidP="007977B4">
      <w:pPr>
        <w:pStyle w:val="ListParagraph"/>
        <w:ind w:left="-720" w:right="-820"/>
        <w:jc w:val="both"/>
        <w:rPr>
          <w:rFonts w:ascii="Georgia Pro" w:hAnsi="Georgia Pro"/>
        </w:rPr>
      </w:pPr>
    </w:p>
    <w:p w14:paraId="68A71A26" w14:textId="376085FC" w:rsidR="00B226AB" w:rsidRDefault="00B226AB" w:rsidP="007977B4">
      <w:pPr>
        <w:pStyle w:val="ListParagraph"/>
        <w:ind w:left="-720" w:right="-820"/>
        <w:jc w:val="both"/>
        <w:rPr>
          <w:rFonts w:ascii="Georgia Pro" w:hAnsi="Georgia Pro"/>
        </w:rPr>
      </w:pPr>
      <w:r>
        <w:rPr>
          <w:rFonts w:ascii="Georgia Pro" w:hAnsi="Georgia Pro"/>
        </w:rPr>
        <w:t xml:space="preserve">Resources regarding sexual misconduct and campus reporting information may also be found on the Stop Sexual Violence website at: </w:t>
      </w:r>
      <w:hyperlink r:id="rId155" w:history="1">
        <w:r w:rsidRPr="00552474">
          <w:rPr>
            <w:rStyle w:val="Hyperlink"/>
            <w:rFonts w:ascii="Georgia Pro" w:hAnsi="Georgia Pro"/>
          </w:rPr>
          <w:t>http://stopsexualviolence.iu.edu/help/iupui/index.html</w:t>
        </w:r>
      </w:hyperlink>
      <w:r>
        <w:rPr>
          <w:rFonts w:ascii="Georgia Pro" w:hAnsi="Georgia Pro"/>
        </w:rPr>
        <w:t xml:space="preserve">. </w:t>
      </w:r>
    </w:p>
    <w:p w14:paraId="0D00E95E" w14:textId="7705864C" w:rsidR="00B226AB" w:rsidRDefault="00B226AB" w:rsidP="007977B4">
      <w:pPr>
        <w:pStyle w:val="ListParagraph"/>
        <w:ind w:left="-720" w:right="-820"/>
        <w:jc w:val="both"/>
        <w:rPr>
          <w:rFonts w:ascii="Georgia Pro" w:hAnsi="Georgia Pro"/>
        </w:rPr>
      </w:pPr>
    </w:p>
    <w:p w14:paraId="29FE18EE" w14:textId="498892E8" w:rsidR="00B226AB" w:rsidRDefault="00B226AB" w:rsidP="007977B4">
      <w:pPr>
        <w:pStyle w:val="ListParagraph"/>
        <w:ind w:left="-720" w:right="-820"/>
        <w:jc w:val="both"/>
        <w:rPr>
          <w:rFonts w:ascii="Georgia Pro" w:hAnsi="Georgia Pro"/>
        </w:rPr>
      </w:pPr>
      <w:r>
        <w:rPr>
          <w:rFonts w:ascii="Georgia Pro" w:hAnsi="Georgia Pro"/>
        </w:rPr>
        <w:t>Please reach out to the Office of Equal Opportunity with any questions related to either policy. OEO will investigate matters thoroughly and consistently.</w:t>
      </w:r>
    </w:p>
    <w:p w14:paraId="1778A08E" w14:textId="6DD9B016" w:rsidR="00B226AB" w:rsidRDefault="00B226AB" w:rsidP="007977B4">
      <w:pPr>
        <w:pStyle w:val="ListParagraph"/>
        <w:ind w:left="-720" w:right="-820"/>
        <w:jc w:val="both"/>
        <w:rPr>
          <w:rFonts w:ascii="Georgia Pro" w:hAnsi="Georgia Pro"/>
        </w:rPr>
      </w:pPr>
      <w:r>
        <w:rPr>
          <w:rFonts w:ascii="Georgia Pro" w:hAnsi="Georgia Pro"/>
        </w:rPr>
        <w:t>Updated: February 2019</w:t>
      </w:r>
    </w:p>
    <w:p w14:paraId="6008A941" w14:textId="78BE21EB" w:rsidR="00B226AB" w:rsidRDefault="00B226AB" w:rsidP="007977B4">
      <w:pPr>
        <w:pStyle w:val="ListParagraph"/>
        <w:ind w:left="-720" w:right="-820"/>
        <w:jc w:val="both"/>
        <w:rPr>
          <w:rFonts w:ascii="Georgia Pro" w:hAnsi="Georgia Pro"/>
        </w:rPr>
      </w:pPr>
    </w:p>
    <w:p w14:paraId="577B721D" w14:textId="77777777" w:rsidR="00890739" w:rsidRDefault="00B226AB" w:rsidP="00B226AB">
      <w:pPr>
        <w:shd w:val="clear" w:color="auto" w:fill="FFFFFF"/>
        <w:ind w:left="-720" w:right="-820"/>
        <w:rPr>
          <w:rFonts w:ascii="Georgia Pro" w:hAnsi="Georgia Pro"/>
        </w:rPr>
      </w:pPr>
      <w:r w:rsidRPr="00890739">
        <w:rPr>
          <w:rStyle w:val="Strong"/>
          <w:rFonts w:ascii="Georgia Pro" w:hAnsi="Georgia Pro"/>
        </w:rPr>
        <w:t xml:space="preserve">IUPUI Office of </w:t>
      </w:r>
      <w:r w:rsidR="00D2365F" w:rsidRPr="00890739">
        <w:rPr>
          <w:rStyle w:val="Strong"/>
          <w:rFonts w:ascii="Georgia Pro" w:hAnsi="Georgia Pro"/>
        </w:rPr>
        <w:t>Institutional Equity</w:t>
      </w:r>
      <w:r w:rsidRPr="00953E49">
        <w:rPr>
          <w:rFonts w:ascii="Georgia Pro" w:hAnsi="Georgia Pro"/>
        </w:rPr>
        <w:br/>
      </w:r>
      <w:r w:rsidR="00890739">
        <w:rPr>
          <w:rFonts w:ascii="Georgia Pro" w:hAnsi="Georgia Pro"/>
        </w:rPr>
        <w:t>Bryce Building</w:t>
      </w:r>
    </w:p>
    <w:p w14:paraId="6EAF3A8F" w14:textId="7DEA12C2" w:rsidR="00B226AB" w:rsidRPr="00953E49" w:rsidRDefault="00B226AB" w:rsidP="00B226AB">
      <w:pPr>
        <w:shd w:val="clear" w:color="auto" w:fill="FFFFFF"/>
        <w:ind w:left="-720" w:right="-820"/>
        <w:rPr>
          <w:rFonts w:ascii="Georgia Pro" w:hAnsi="Georgia Pro"/>
          <w:color w:val="222222"/>
        </w:rPr>
      </w:pPr>
      <w:r w:rsidRPr="00953E49">
        <w:rPr>
          <w:rFonts w:ascii="Georgia Pro" w:hAnsi="Georgia Pro"/>
        </w:rPr>
        <w:t>98</w:t>
      </w:r>
      <w:r w:rsidR="00890739">
        <w:rPr>
          <w:rFonts w:ascii="Georgia Pro" w:hAnsi="Georgia Pro"/>
        </w:rPr>
        <w:t>6</w:t>
      </w:r>
      <w:r w:rsidRPr="00953E49">
        <w:rPr>
          <w:rFonts w:ascii="Georgia Pro" w:hAnsi="Georgia Pro"/>
        </w:rPr>
        <w:t xml:space="preserve"> Indiana Ave, </w:t>
      </w:r>
      <w:r>
        <w:rPr>
          <w:rFonts w:ascii="Georgia Pro" w:hAnsi="Georgia Pro"/>
        </w:rPr>
        <w:t xml:space="preserve">Suite </w:t>
      </w:r>
      <w:r w:rsidR="00890739">
        <w:rPr>
          <w:rFonts w:ascii="Georgia Pro" w:hAnsi="Georgia Pro"/>
        </w:rPr>
        <w:t>B310</w:t>
      </w:r>
      <w:r w:rsidRPr="00953E49">
        <w:rPr>
          <w:rFonts w:ascii="Georgia Pro" w:hAnsi="Georgia Pro"/>
        </w:rPr>
        <w:br/>
        <w:t xml:space="preserve">Indianapolis, IN 46202 </w:t>
      </w:r>
      <w:r w:rsidRPr="00953E49">
        <w:rPr>
          <w:rFonts w:ascii="Georgia Pro" w:hAnsi="Georgia Pro"/>
        </w:rPr>
        <w:br/>
        <w:t>Phone: (317) 274-2306</w:t>
      </w:r>
      <w:r w:rsidRPr="00953E49">
        <w:rPr>
          <w:rFonts w:ascii="Georgia Pro" w:hAnsi="Georgia Pro"/>
        </w:rPr>
        <w:br/>
        <w:t xml:space="preserve">Email: </w:t>
      </w:r>
      <w:r w:rsidR="00890739">
        <w:rPr>
          <w:rFonts w:ascii="Georgia Pro" w:hAnsi="Georgia Pro"/>
        </w:rPr>
        <w:t>oieindy</w:t>
      </w:r>
      <w:r>
        <w:rPr>
          <w:rFonts w:ascii="Georgia Pro" w:hAnsi="Georgia Pro"/>
        </w:rPr>
        <w:t>@iu.edu</w:t>
      </w:r>
      <w:r w:rsidDel="008D0FC8">
        <w:rPr>
          <w:rStyle w:val="Hyperlink"/>
          <w:rFonts w:ascii="Georgia Pro" w:hAnsi="Georgia Pro"/>
        </w:rPr>
        <w:t xml:space="preserve"> </w:t>
      </w:r>
    </w:p>
    <w:p w14:paraId="31283613" w14:textId="77777777" w:rsidR="00B226AB" w:rsidRPr="004F7E8A" w:rsidRDefault="00B226AB" w:rsidP="007977B4">
      <w:pPr>
        <w:pStyle w:val="ListParagraph"/>
        <w:ind w:left="-720" w:right="-820"/>
        <w:jc w:val="both"/>
        <w:rPr>
          <w:rFonts w:ascii="Georgia Pro" w:hAnsi="Georgia Pro"/>
        </w:rPr>
      </w:pPr>
    </w:p>
    <w:p w14:paraId="2EED95CD" w14:textId="775ABC3A" w:rsidR="00BC59BC" w:rsidRPr="00953E49" w:rsidRDefault="00BC59BC" w:rsidP="00710E22">
      <w:pPr>
        <w:pStyle w:val="Heading2"/>
        <w:ind w:left="-720" w:right="-820"/>
        <w:rPr>
          <w:rFonts w:ascii="Georgia Pro" w:hAnsi="Georgia Pro" w:cs="Arial-BoldMT-Identity-H"/>
          <w:b w:val="0"/>
          <w:bCs/>
          <w:color w:val="C00000"/>
          <w:sz w:val="48"/>
          <w:szCs w:val="48"/>
        </w:rPr>
      </w:pPr>
      <w:bookmarkStart w:id="161" w:name="_Toc147494631"/>
      <w:r w:rsidRPr="00953E49">
        <w:rPr>
          <w:rFonts w:ascii="Georgia Pro" w:hAnsi="Georgia Pro" w:cs="Arial-BoldMT-Identity-H"/>
          <w:bCs/>
          <w:color w:val="C00000"/>
          <w:sz w:val="48"/>
          <w:szCs w:val="48"/>
        </w:rPr>
        <w:t>Indiana's Sex &amp; Violent Offender Registry Search</w:t>
      </w:r>
      <w:bookmarkEnd w:id="161"/>
    </w:p>
    <w:p w14:paraId="6B98969D" w14:textId="398FD2FD" w:rsidR="00BC59BC" w:rsidRPr="00953E49" w:rsidRDefault="00BC59BC" w:rsidP="007977B4">
      <w:pPr>
        <w:autoSpaceDE w:val="0"/>
        <w:autoSpaceDN w:val="0"/>
        <w:adjustRightInd w:val="0"/>
        <w:ind w:left="-720" w:right="-820"/>
        <w:jc w:val="both"/>
        <w:rPr>
          <w:rFonts w:ascii="Georgia Pro" w:hAnsi="Georgia Pro"/>
        </w:rPr>
      </w:pPr>
      <w:r w:rsidRPr="00953E49">
        <w:rPr>
          <w:rFonts w:ascii="Georgia Pro" w:hAnsi="Georgia Pro" w:cs="Verdana-Identity-H"/>
        </w:rPr>
        <w:t xml:space="preserve">IUPUI does not hire applicants for faculty or staff positions, nor retain in employment, faculty or staff personnel who have been convicted of certain sexual offenses. A search of </w:t>
      </w:r>
      <w:hyperlink r:id="rId156" w:history="1">
        <w:r w:rsidR="00D3280E" w:rsidRPr="00D3280E">
          <w:t xml:space="preserve"> </w:t>
        </w:r>
        <w:r w:rsidR="00D3280E" w:rsidRPr="00D3280E">
          <w:rPr>
            <w:rStyle w:val="Hyperlink"/>
            <w:rFonts w:ascii="Georgia Pro" w:hAnsi="Georgia Pro"/>
          </w:rPr>
          <w:t>Dru Sjodin National Sex Offender Public Website</w:t>
        </w:r>
        <w:r w:rsidRPr="00953E49">
          <w:rPr>
            <w:rStyle w:val="Hyperlink"/>
            <w:rFonts w:ascii="Georgia Pro" w:hAnsi="Georgia Pro"/>
          </w:rPr>
          <w:t>,</w:t>
        </w:r>
      </w:hyperlink>
      <w:r w:rsidRPr="00953E49">
        <w:rPr>
          <w:rFonts w:ascii="Georgia Pro" w:hAnsi="Georgia Pro"/>
        </w:rPr>
        <w:t xml:space="preserve"> coordinated by the </w:t>
      </w:r>
      <w:r w:rsidR="0073512B" w:rsidRPr="00953E49">
        <w:rPr>
          <w:rFonts w:ascii="Georgia Pro" w:hAnsi="Georgia Pro"/>
        </w:rPr>
        <w:t xml:space="preserve">United States </w:t>
      </w:r>
      <w:r w:rsidRPr="00953E49">
        <w:rPr>
          <w:rFonts w:ascii="Georgia Pro" w:hAnsi="Georgia Pro"/>
        </w:rPr>
        <w:t xml:space="preserve">Department of Justice, is completed before hire. </w:t>
      </w:r>
    </w:p>
    <w:p w14:paraId="57D6E744" w14:textId="77777777" w:rsidR="00BC59BC" w:rsidRPr="00953E49" w:rsidRDefault="00BC59BC" w:rsidP="007977B4">
      <w:pPr>
        <w:autoSpaceDE w:val="0"/>
        <w:autoSpaceDN w:val="0"/>
        <w:adjustRightInd w:val="0"/>
        <w:ind w:left="-720" w:right="-820"/>
        <w:jc w:val="both"/>
        <w:rPr>
          <w:rFonts w:ascii="Georgia Pro" w:hAnsi="Georgia Pro"/>
        </w:rPr>
      </w:pPr>
    </w:p>
    <w:p w14:paraId="6A72FAA3" w14:textId="77777777" w:rsidR="00BC59BC" w:rsidRPr="00953E49" w:rsidRDefault="00BC59BC" w:rsidP="007977B4">
      <w:pPr>
        <w:pStyle w:val="Heading2"/>
        <w:ind w:left="-720" w:right="-820"/>
        <w:jc w:val="both"/>
        <w:rPr>
          <w:rFonts w:ascii="Georgia Pro" w:hAnsi="Georgia Pro"/>
          <w:b w:val="0"/>
          <w:color w:val="C00000"/>
          <w:sz w:val="48"/>
          <w:szCs w:val="48"/>
        </w:rPr>
      </w:pPr>
      <w:bookmarkStart w:id="162" w:name="_Toc147494632"/>
      <w:bookmarkStart w:id="163" w:name="_Toc222632660"/>
      <w:r w:rsidRPr="00953E49">
        <w:rPr>
          <w:rFonts w:ascii="Georgia Pro" w:hAnsi="Georgia Pro"/>
          <w:color w:val="C00000"/>
          <w:sz w:val="48"/>
          <w:szCs w:val="48"/>
        </w:rPr>
        <w:t>IUPUI Alcohol and Drug Policies</w:t>
      </w:r>
      <w:bookmarkEnd w:id="162"/>
    </w:p>
    <w:p w14:paraId="7DC81692" w14:textId="2D8135E8" w:rsidR="00DD2F44" w:rsidRPr="0071303A" w:rsidRDefault="0071303A" w:rsidP="007977B4">
      <w:pPr>
        <w:ind w:left="-720" w:right="-820"/>
        <w:jc w:val="both"/>
        <w:rPr>
          <w:rFonts w:ascii="Georgia Pro" w:hAnsi="Georgia Pro"/>
        </w:rPr>
      </w:pPr>
      <w:r w:rsidRPr="0071303A">
        <w:rPr>
          <w:rFonts w:ascii="Georgia Pro" w:hAnsi="Georgia Pro" w:cs="Helvetica"/>
          <w:color w:val="45382B"/>
          <w:shd w:val="clear" w:color="auto" w:fill="FFFFFF"/>
        </w:rPr>
        <w:t>The Drug Free Workplace Act of 1988 (41 U.S.C. § 8103) and Drug Free Schools and Campuses Regulations of 1989 (34 CFR 86.100) require universities to adopt a substance-free workplace policy because substance abuse increases the risk for a number of health-related problems and can contribute to a number of social, behavioral and academic work performance problems.</w:t>
      </w:r>
    </w:p>
    <w:p w14:paraId="17427A7D" w14:textId="77777777" w:rsidR="0071303A" w:rsidRDefault="0071303A" w:rsidP="007977B4">
      <w:pPr>
        <w:ind w:left="-720" w:right="-820"/>
        <w:jc w:val="both"/>
        <w:rPr>
          <w:rFonts w:ascii="Georgia Pro" w:hAnsi="Georgia Pro"/>
        </w:rPr>
      </w:pPr>
    </w:p>
    <w:p w14:paraId="0016ED1B" w14:textId="5016E903" w:rsidR="00BC59BC" w:rsidRPr="00953E49" w:rsidRDefault="00BC59BC" w:rsidP="007977B4">
      <w:pPr>
        <w:ind w:left="-720" w:right="-820"/>
        <w:jc w:val="both"/>
        <w:rPr>
          <w:rFonts w:ascii="Georgia Pro" w:hAnsi="Georgia Pro"/>
        </w:rPr>
      </w:pPr>
      <w:r w:rsidRPr="00953E49">
        <w:rPr>
          <w:rFonts w:ascii="Georgia Pro" w:hAnsi="Georgia Pro"/>
        </w:rPr>
        <w:t xml:space="preserve">The </w:t>
      </w:r>
      <w:r w:rsidR="00474F10" w:rsidRPr="00953E49">
        <w:rPr>
          <w:rFonts w:ascii="Georgia Pro" w:hAnsi="Georgia Pro"/>
        </w:rPr>
        <w:t>u</w:t>
      </w:r>
      <w:r w:rsidRPr="00953E49">
        <w:rPr>
          <w:rFonts w:ascii="Georgia Pro" w:hAnsi="Georgia Pro"/>
        </w:rPr>
        <w:t>niversity prohibits the unlawful manufacture, distribution, dispensation, possession, use, or being under the influence of controlled substances or alcohol on university property or in the course of university activities. For further information</w:t>
      </w:r>
      <w:r w:rsidR="006C50B4">
        <w:rPr>
          <w:rFonts w:ascii="Georgia Pro" w:hAnsi="Georgia Pro"/>
        </w:rPr>
        <w:t xml:space="preserve"> see</w:t>
      </w:r>
      <w:r w:rsidRPr="00953E49">
        <w:rPr>
          <w:rFonts w:ascii="Georgia Pro" w:hAnsi="Georgia Pro"/>
        </w:rPr>
        <w:t xml:space="preserve"> </w:t>
      </w:r>
      <w:hyperlink r:id="rId157" w:history="1">
        <w:r w:rsidR="0073512B" w:rsidRPr="00CE5E79">
          <w:rPr>
            <w:rStyle w:val="Hyperlink"/>
            <w:rFonts w:ascii="Georgia Pro" w:hAnsi="Georgia Pro"/>
            <w:i/>
            <w:iCs/>
          </w:rPr>
          <w:t>University Policy A</w:t>
        </w:r>
        <w:r w:rsidR="00C649F7" w:rsidRPr="0032473A">
          <w:rPr>
            <w:rStyle w:val="Hyperlink"/>
            <w:rFonts w:ascii="Georgia Pro" w:hAnsi="Georgia Pro"/>
            <w:i/>
            <w:iCs/>
          </w:rPr>
          <w:t>C</w:t>
        </w:r>
        <w:r w:rsidR="0073512B" w:rsidRPr="0032473A">
          <w:rPr>
            <w:rStyle w:val="Hyperlink"/>
            <w:rFonts w:ascii="Georgia Pro" w:hAnsi="Georgia Pro"/>
            <w:i/>
            <w:iCs/>
          </w:rPr>
          <w:t>A-40</w:t>
        </w:r>
      </w:hyperlink>
      <w:r w:rsidR="0073512B" w:rsidRPr="00953E49">
        <w:rPr>
          <w:rFonts w:ascii="Georgia Pro" w:hAnsi="Georgia Pro"/>
        </w:rPr>
        <w:t xml:space="preserve"> “Substance-free Workplace for Academic Appointees.”</w:t>
      </w:r>
      <w:r w:rsidRPr="00953E49">
        <w:rPr>
          <w:rFonts w:ascii="Georgia Pro" w:hAnsi="Georgia Pro"/>
        </w:rPr>
        <w:t xml:space="preserve"> The IUPUI Police Department enforces all state and federal laws pertaining to alcohol and illegal drugs, including the state underage drinking laws. </w:t>
      </w:r>
    </w:p>
    <w:p w14:paraId="0A92E746" w14:textId="77777777" w:rsidR="00DD2F44" w:rsidRPr="00953E49" w:rsidRDefault="00DD2F44" w:rsidP="007977B4">
      <w:pPr>
        <w:ind w:left="-720" w:right="-820"/>
        <w:jc w:val="both"/>
        <w:rPr>
          <w:rFonts w:ascii="Georgia Pro" w:hAnsi="Georgia Pro"/>
        </w:rPr>
      </w:pPr>
    </w:p>
    <w:p w14:paraId="40BF2054" w14:textId="0C2C5F2E" w:rsidR="00BC59BC" w:rsidRPr="00953E49" w:rsidRDefault="00BC59BC" w:rsidP="007977B4">
      <w:pPr>
        <w:ind w:left="-720" w:right="-820"/>
        <w:jc w:val="both"/>
        <w:rPr>
          <w:rFonts w:ascii="Georgia Pro" w:hAnsi="Georgia Pro"/>
        </w:rPr>
      </w:pPr>
      <w:r w:rsidRPr="00953E49">
        <w:rPr>
          <w:rFonts w:ascii="Georgia Pro" w:hAnsi="Georgia Pro"/>
        </w:rPr>
        <w:t xml:space="preserve">The </w:t>
      </w:r>
      <w:r w:rsidR="00474F10" w:rsidRPr="00953E49">
        <w:rPr>
          <w:rFonts w:ascii="Georgia Pro" w:hAnsi="Georgia Pro"/>
        </w:rPr>
        <w:t>u</w:t>
      </w:r>
      <w:r w:rsidRPr="00953E49">
        <w:rPr>
          <w:rFonts w:ascii="Georgia Pro" w:hAnsi="Georgia Pro"/>
        </w:rPr>
        <w:t xml:space="preserve">niversity provides training to recognize employees in need of assistance, to provide basic assistance, and/or to facilitate referrals to community resources offering assistance. The following is a partial list of offices that can facilitate assistance or referrals. </w:t>
      </w:r>
    </w:p>
    <w:p w14:paraId="7F480AFA" w14:textId="77777777" w:rsidR="00DD2F44" w:rsidRPr="00953E49" w:rsidRDefault="00DD2F44" w:rsidP="007977B4">
      <w:pPr>
        <w:ind w:right="-820"/>
        <w:jc w:val="both"/>
        <w:rPr>
          <w:rFonts w:ascii="Georgia Pro" w:hAnsi="Georgia Pro"/>
        </w:rPr>
      </w:pPr>
    </w:p>
    <w:p w14:paraId="09DA05FF" w14:textId="60FE2C52" w:rsidR="00BC59BC" w:rsidRPr="00953E49" w:rsidRDefault="00BC59BC" w:rsidP="007977B4">
      <w:pPr>
        <w:ind w:left="-360" w:right="-820"/>
        <w:jc w:val="both"/>
        <w:rPr>
          <w:rFonts w:ascii="Georgia Pro" w:hAnsi="Georgia Pro"/>
        </w:rPr>
      </w:pPr>
      <w:r w:rsidRPr="00953E49">
        <w:rPr>
          <w:rFonts w:ascii="Georgia Pro" w:hAnsi="Georgia Pro"/>
        </w:rPr>
        <w:t xml:space="preserve">Student Activities </w:t>
      </w:r>
      <w:r w:rsidR="007748B2">
        <w:rPr>
          <w:rFonts w:ascii="Georgia Pro" w:hAnsi="Georgia Pro"/>
        </w:rPr>
        <w:t>317-</w:t>
      </w:r>
      <w:r w:rsidRPr="00953E49">
        <w:rPr>
          <w:rFonts w:ascii="Georgia Pro" w:hAnsi="Georgia Pro"/>
        </w:rPr>
        <w:t xml:space="preserve">274-3931 </w:t>
      </w:r>
    </w:p>
    <w:p w14:paraId="0C24ADC7" w14:textId="5AC6E037" w:rsidR="00BC59BC" w:rsidRPr="00953E49" w:rsidRDefault="00BC59BC" w:rsidP="007977B4">
      <w:pPr>
        <w:ind w:left="-360" w:right="-820"/>
        <w:jc w:val="both"/>
        <w:rPr>
          <w:rFonts w:ascii="Georgia Pro" w:hAnsi="Georgia Pro"/>
        </w:rPr>
      </w:pPr>
      <w:r w:rsidRPr="00953E49">
        <w:rPr>
          <w:rFonts w:ascii="Georgia Pro" w:hAnsi="Georgia Pro"/>
        </w:rPr>
        <w:t xml:space="preserve">Student Affairs </w:t>
      </w:r>
      <w:r w:rsidR="007748B2">
        <w:rPr>
          <w:rFonts w:ascii="Georgia Pro" w:hAnsi="Georgia Pro"/>
        </w:rPr>
        <w:t>317-</w:t>
      </w:r>
      <w:r w:rsidRPr="00953E49">
        <w:rPr>
          <w:rFonts w:ascii="Georgia Pro" w:hAnsi="Georgia Pro"/>
        </w:rPr>
        <w:t>274-</w:t>
      </w:r>
      <w:r w:rsidR="0073512B" w:rsidRPr="00953E49">
        <w:rPr>
          <w:rFonts w:ascii="Georgia Pro" w:hAnsi="Georgia Pro"/>
        </w:rPr>
        <w:t>8990</w:t>
      </w:r>
      <w:r w:rsidRPr="00953E49">
        <w:rPr>
          <w:rFonts w:ascii="Georgia Pro" w:hAnsi="Georgia Pro"/>
        </w:rPr>
        <w:t xml:space="preserve"> </w:t>
      </w:r>
    </w:p>
    <w:p w14:paraId="762B7039" w14:textId="282ADDDB" w:rsidR="00BC59BC" w:rsidRPr="00953E49" w:rsidRDefault="00BC59BC" w:rsidP="007977B4">
      <w:pPr>
        <w:ind w:left="-360" w:right="-820"/>
        <w:jc w:val="both"/>
        <w:rPr>
          <w:rFonts w:ascii="Georgia Pro" w:hAnsi="Georgia Pro"/>
        </w:rPr>
      </w:pPr>
      <w:r w:rsidRPr="00953E49">
        <w:rPr>
          <w:rFonts w:ascii="Georgia Pro" w:hAnsi="Georgia Pro"/>
        </w:rPr>
        <w:t xml:space="preserve">Counseling and Psychological Services </w:t>
      </w:r>
      <w:r w:rsidR="007748B2">
        <w:rPr>
          <w:rFonts w:ascii="Georgia Pro" w:hAnsi="Georgia Pro"/>
        </w:rPr>
        <w:t>317-</w:t>
      </w:r>
      <w:r w:rsidRPr="00953E49">
        <w:rPr>
          <w:rFonts w:ascii="Georgia Pro" w:hAnsi="Georgia Pro"/>
        </w:rPr>
        <w:t xml:space="preserve">274-2548 </w:t>
      </w:r>
    </w:p>
    <w:p w14:paraId="7B7D3F1A" w14:textId="42E6F2D6" w:rsidR="00BC59BC" w:rsidRPr="00953E49" w:rsidRDefault="00BC59BC" w:rsidP="007977B4">
      <w:pPr>
        <w:ind w:left="-360" w:right="-820"/>
        <w:jc w:val="both"/>
        <w:rPr>
          <w:rFonts w:ascii="Georgia Pro" w:hAnsi="Georgia Pro"/>
        </w:rPr>
      </w:pPr>
      <w:r w:rsidRPr="00953E49">
        <w:rPr>
          <w:rFonts w:ascii="Georgia Pro" w:hAnsi="Georgia Pro"/>
        </w:rPr>
        <w:t xml:space="preserve">Human Resources Administration </w:t>
      </w:r>
      <w:r w:rsidR="007748B2">
        <w:rPr>
          <w:rFonts w:ascii="Georgia Pro" w:hAnsi="Georgia Pro"/>
        </w:rPr>
        <w:t>317-</w:t>
      </w:r>
      <w:r w:rsidRPr="00953E49">
        <w:rPr>
          <w:rFonts w:ascii="Georgia Pro" w:hAnsi="Georgia Pro"/>
        </w:rPr>
        <w:t xml:space="preserve">274-8931 </w:t>
      </w:r>
    </w:p>
    <w:p w14:paraId="0EEAC727" w14:textId="15442EEE" w:rsidR="00BC59BC" w:rsidRPr="00953E49" w:rsidRDefault="00BC59BC" w:rsidP="007977B4">
      <w:pPr>
        <w:ind w:left="-360" w:right="-820"/>
        <w:jc w:val="both"/>
        <w:rPr>
          <w:rFonts w:ascii="Georgia Pro" w:hAnsi="Georgia Pro"/>
        </w:rPr>
      </w:pPr>
      <w:r w:rsidRPr="00953E49">
        <w:rPr>
          <w:rFonts w:ascii="Georgia Pro" w:hAnsi="Georgia Pro"/>
        </w:rPr>
        <w:t>IU Employee Assistance Services Plan 1-888-</w:t>
      </w:r>
      <w:r w:rsidR="001365B2">
        <w:rPr>
          <w:rFonts w:ascii="Georgia Pro" w:hAnsi="Georgia Pro"/>
        </w:rPr>
        <w:t>23</w:t>
      </w:r>
      <w:r w:rsidRPr="00953E49">
        <w:rPr>
          <w:rFonts w:ascii="Georgia Pro" w:hAnsi="Georgia Pro"/>
        </w:rPr>
        <w:t xml:space="preserve">IUEAP </w:t>
      </w:r>
    </w:p>
    <w:p w14:paraId="5FE6DCA3" w14:textId="77777777" w:rsidR="00DD4B6E" w:rsidRPr="00953E49" w:rsidRDefault="00DD4B6E" w:rsidP="007977B4">
      <w:pPr>
        <w:ind w:left="-360" w:right="-820"/>
        <w:jc w:val="both"/>
        <w:rPr>
          <w:rFonts w:ascii="Georgia Pro" w:hAnsi="Georgia Pro"/>
          <w:bCs/>
        </w:rPr>
      </w:pPr>
    </w:p>
    <w:p w14:paraId="36AB3F45" w14:textId="77777777" w:rsidR="00BC59BC" w:rsidRPr="00953E49" w:rsidRDefault="00BC59BC" w:rsidP="007977B4">
      <w:pPr>
        <w:ind w:left="-360" w:right="-820"/>
        <w:jc w:val="both"/>
        <w:rPr>
          <w:rFonts w:ascii="Georgia Pro" w:hAnsi="Georgia Pro"/>
        </w:rPr>
      </w:pPr>
      <w:r w:rsidRPr="00953E49">
        <w:rPr>
          <w:rFonts w:ascii="Georgia Pro" w:hAnsi="Georgia Pro"/>
          <w:bCs/>
        </w:rPr>
        <w:t>For further information contact:</w:t>
      </w:r>
      <w:r w:rsidRPr="00953E49">
        <w:rPr>
          <w:rFonts w:ascii="Georgia Pro" w:hAnsi="Georgia Pro"/>
        </w:rPr>
        <w:t xml:space="preserve"> </w:t>
      </w:r>
    </w:p>
    <w:p w14:paraId="62A6FCAD" w14:textId="77777777" w:rsidR="00BC59BC" w:rsidRPr="00953E49" w:rsidRDefault="00BC59BC" w:rsidP="007977B4">
      <w:pPr>
        <w:ind w:left="-360" w:right="-820"/>
        <w:jc w:val="both"/>
        <w:rPr>
          <w:rFonts w:ascii="Georgia Pro" w:hAnsi="Georgia Pro"/>
        </w:rPr>
      </w:pPr>
      <w:r w:rsidRPr="00953E49">
        <w:rPr>
          <w:rFonts w:ascii="Georgia Pro" w:hAnsi="Georgia Pro"/>
        </w:rPr>
        <w:t xml:space="preserve">Indiana University Police Department, Indianapolis Division </w:t>
      </w:r>
    </w:p>
    <w:p w14:paraId="3B38650B" w14:textId="5B6F1115" w:rsidR="00BC59BC" w:rsidRPr="00953E49" w:rsidRDefault="00474F10" w:rsidP="007977B4">
      <w:pPr>
        <w:ind w:left="-360" w:right="-820"/>
        <w:jc w:val="both"/>
        <w:rPr>
          <w:rFonts w:ascii="Georgia Pro" w:hAnsi="Georgia Pro"/>
        </w:rPr>
      </w:pPr>
      <w:r w:rsidRPr="00953E49">
        <w:rPr>
          <w:rFonts w:ascii="Georgia Pro" w:hAnsi="Georgia Pro"/>
        </w:rPr>
        <w:t>1232 West Michigan Street</w:t>
      </w:r>
    </w:p>
    <w:p w14:paraId="7D893BEC" w14:textId="7DC0157C" w:rsidR="00BC59BC" w:rsidRPr="00953E49" w:rsidRDefault="00BC59BC" w:rsidP="007977B4">
      <w:pPr>
        <w:ind w:left="-360" w:right="-820"/>
        <w:jc w:val="both"/>
        <w:rPr>
          <w:rFonts w:ascii="Georgia Pro" w:hAnsi="Georgia Pro"/>
        </w:rPr>
      </w:pPr>
      <w:r w:rsidRPr="00953E49">
        <w:rPr>
          <w:rFonts w:ascii="Georgia Pro" w:hAnsi="Georgia Pro"/>
        </w:rPr>
        <w:t xml:space="preserve">Indianapolis, IN 46202 </w:t>
      </w:r>
    </w:p>
    <w:p w14:paraId="14CCC047" w14:textId="3C687A63" w:rsidR="00BC59BC" w:rsidRPr="00953E49" w:rsidRDefault="00BC59BC" w:rsidP="007977B4">
      <w:pPr>
        <w:ind w:left="-360" w:right="-820"/>
        <w:jc w:val="both"/>
        <w:rPr>
          <w:rFonts w:ascii="Georgia Pro" w:hAnsi="Georgia Pro"/>
        </w:rPr>
      </w:pPr>
      <w:r w:rsidRPr="00953E49">
        <w:rPr>
          <w:rFonts w:ascii="Georgia Pro" w:hAnsi="Georgia Pro"/>
        </w:rPr>
        <w:t>317</w:t>
      </w:r>
      <w:r w:rsidR="007748B2">
        <w:rPr>
          <w:rFonts w:ascii="Georgia Pro" w:hAnsi="Georgia Pro"/>
        </w:rPr>
        <w:t>-</w:t>
      </w:r>
      <w:r w:rsidRPr="00953E49">
        <w:rPr>
          <w:rFonts w:ascii="Georgia Pro" w:hAnsi="Georgia Pro"/>
        </w:rPr>
        <w:t xml:space="preserve">274-2058 (Voice) </w:t>
      </w:r>
    </w:p>
    <w:p w14:paraId="0DF91ADE" w14:textId="5C70029F" w:rsidR="00BC59BC" w:rsidRPr="00953E49" w:rsidRDefault="00BC59BC" w:rsidP="007977B4">
      <w:pPr>
        <w:ind w:left="-360" w:right="-820"/>
        <w:jc w:val="both"/>
        <w:rPr>
          <w:rFonts w:ascii="Georgia Pro" w:hAnsi="Georgia Pro"/>
        </w:rPr>
      </w:pPr>
      <w:r w:rsidRPr="00953E49">
        <w:rPr>
          <w:rFonts w:ascii="Georgia Pro" w:hAnsi="Georgia Pro"/>
        </w:rPr>
        <w:t xml:space="preserve">For Emergencies (Voice and TDD) </w:t>
      </w:r>
      <w:r w:rsidR="007748B2">
        <w:rPr>
          <w:rFonts w:ascii="Georgia Pro" w:hAnsi="Georgia Pro"/>
        </w:rPr>
        <w:t>317-</w:t>
      </w:r>
      <w:r w:rsidRPr="00953E49">
        <w:rPr>
          <w:rFonts w:ascii="Georgia Pro" w:hAnsi="Georgia Pro"/>
        </w:rPr>
        <w:t xml:space="preserve">274-7911 </w:t>
      </w:r>
    </w:p>
    <w:p w14:paraId="23CEA29A" w14:textId="4DB3E2D8" w:rsidR="00BC59BC" w:rsidRPr="00953E49" w:rsidRDefault="00BC59BC" w:rsidP="00772C8B">
      <w:pPr>
        <w:pStyle w:val="Heading2"/>
        <w:ind w:left="-720" w:right="-820"/>
        <w:jc w:val="both"/>
        <w:rPr>
          <w:rFonts w:ascii="Georgia Pro" w:hAnsi="Georgia Pro"/>
          <w:b w:val="0"/>
          <w:bCs/>
          <w:color w:val="C00000"/>
          <w:sz w:val="48"/>
          <w:szCs w:val="48"/>
        </w:rPr>
      </w:pPr>
      <w:bookmarkStart w:id="164" w:name="_Toc222632661"/>
      <w:bookmarkStart w:id="165" w:name="_Toc147494633"/>
      <w:bookmarkEnd w:id="163"/>
      <w:r w:rsidRPr="00747D05">
        <w:rPr>
          <w:rFonts w:ascii="Georgia Pro" w:hAnsi="Georgia Pro"/>
          <w:bCs/>
          <w:color w:val="C00000"/>
          <w:sz w:val="48"/>
          <w:szCs w:val="48"/>
        </w:rPr>
        <w:t>The Americans with Disabilities Act</w:t>
      </w:r>
      <w:bookmarkEnd w:id="164"/>
      <w:bookmarkEnd w:id="165"/>
    </w:p>
    <w:p w14:paraId="4940AD2F" w14:textId="77777777" w:rsidR="00DD4B6E" w:rsidRPr="00953E49" w:rsidRDefault="00DD4B6E" w:rsidP="0080463C"/>
    <w:p w14:paraId="5140C99A" w14:textId="77777777" w:rsidR="00BC59BC" w:rsidRPr="00953E49" w:rsidRDefault="00BC59BC" w:rsidP="00772C8B">
      <w:pPr>
        <w:shd w:val="clear" w:color="auto" w:fill="FFFFFF"/>
        <w:ind w:left="-720" w:right="-820"/>
        <w:jc w:val="both"/>
        <w:outlineLvl w:val="3"/>
        <w:rPr>
          <w:rFonts w:ascii="Georgia Pro" w:hAnsi="Georgia Pro"/>
          <w:b/>
          <w:bCs/>
          <w:color w:val="222222"/>
        </w:rPr>
      </w:pPr>
      <w:r w:rsidRPr="00953E49">
        <w:rPr>
          <w:rFonts w:ascii="Georgia Pro" w:hAnsi="Georgia Pro"/>
          <w:b/>
          <w:bCs/>
          <w:color w:val="222222"/>
        </w:rPr>
        <w:t>Background and Summary</w:t>
      </w:r>
    </w:p>
    <w:p w14:paraId="3D82F781" w14:textId="37CC73D8" w:rsidR="00BC59BC" w:rsidRPr="00953E49" w:rsidRDefault="00BC59BC" w:rsidP="00772C8B">
      <w:pPr>
        <w:shd w:val="clear" w:color="auto" w:fill="FFFFFF"/>
        <w:ind w:left="-720" w:right="-820"/>
        <w:jc w:val="both"/>
        <w:rPr>
          <w:rFonts w:ascii="Georgia Pro" w:hAnsi="Georgia Pro"/>
        </w:rPr>
      </w:pPr>
      <w:r w:rsidRPr="00953E49">
        <w:rPr>
          <w:rFonts w:ascii="Georgia Pro" w:hAnsi="Georgia Pro"/>
        </w:rPr>
        <w:t xml:space="preserve">The </w:t>
      </w:r>
      <w:hyperlink r:id="rId158" w:history="1">
        <w:r w:rsidRPr="00C35202">
          <w:rPr>
            <w:rStyle w:val="Hyperlink"/>
            <w:rFonts w:ascii="Georgia Pro" w:hAnsi="Georgia Pro"/>
            <w:i/>
            <w:iCs/>
          </w:rPr>
          <w:t>Americans with Disabilities Act</w:t>
        </w:r>
      </w:hyperlink>
      <w:r w:rsidRPr="00953E49">
        <w:rPr>
          <w:rFonts w:ascii="Georgia Pro" w:hAnsi="Georgia Pro"/>
        </w:rPr>
        <w:t xml:space="preserve"> (</w:t>
      </w:r>
      <w:r w:rsidRPr="00953E49">
        <w:rPr>
          <w:rFonts w:ascii="Georgia Pro" w:hAnsi="Georgia Pro"/>
          <w:bCs/>
        </w:rPr>
        <w:t>ADA</w:t>
      </w:r>
      <w:r w:rsidRPr="00953E49">
        <w:rPr>
          <w:rFonts w:ascii="Georgia Pro" w:hAnsi="Georgia Pro"/>
        </w:rPr>
        <w:t xml:space="preserve">), Public Law 101-336, was enacted on July 26, 1990, "to provide a clear and comprehensive mandate for the elimination of discrimination against individuals with disabilities." This federal legislation requires equal treatment of disabled persons in employment, public services and transportation, public accommodations, and telecommunications services. </w:t>
      </w:r>
    </w:p>
    <w:p w14:paraId="645DF28B" w14:textId="77777777" w:rsidR="00BC59BC" w:rsidRPr="00953E49" w:rsidRDefault="00BC59BC" w:rsidP="00772C8B">
      <w:pPr>
        <w:shd w:val="clear" w:color="auto" w:fill="FFFFFF"/>
        <w:ind w:left="-720" w:right="-820"/>
        <w:jc w:val="both"/>
        <w:rPr>
          <w:rFonts w:ascii="Georgia Pro" w:hAnsi="Georgia Pro"/>
        </w:rPr>
      </w:pPr>
    </w:p>
    <w:p w14:paraId="032EA0CE" w14:textId="412B6A24" w:rsidR="00BC59BC" w:rsidRPr="00953E49" w:rsidRDefault="00BC59BC" w:rsidP="19EF6F46">
      <w:pPr>
        <w:shd w:val="clear" w:color="auto" w:fill="FFFFFF" w:themeFill="background1"/>
        <w:ind w:left="-720" w:right="-820"/>
        <w:jc w:val="both"/>
        <w:rPr>
          <w:rFonts w:ascii="Georgia Pro" w:hAnsi="Georgia Pro"/>
        </w:rPr>
      </w:pPr>
      <w:r w:rsidRPr="19EF6F46">
        <w:rPr>
          <w:rFonts w:ascii="Georgia Pro" w:hAnsi="Georgia Pro"/>
        </w:rPr>
        <w:t xml:space="preserve">IUPUI, </w:t>
      </w:r>
      <w:r w:rsidR="003F03FD" w:rsidRPr="19EF6F46">
        <w:rPr>
          <w:rFonts w:ascii="Georgia Pro" w:hAnsi="Georgia Pro"/>
        </w:rPr>
        <w:t xml:space="preserve">being </w:t>
      </w:r>
      <w:r w:rsidRPr="19EF6F46">
        <w:rPr>
          <w:rFonts w:ascii="Georgia Pro" w:hAnsi="Georgia Pro"/>
        </w:rPr>
        <w:t xml:space="preserve">a public entity, is subject to the requirements of the Americans with Disabilities Act. </w:t>
      </w:r>
      <w:hyperlink r:id="rId159" w:history="1">
        <w:r w:rsidRPr="003E48E9">
          <w:rPr>
            <w:rStyle w:val="Hyperlink"/>
            <w:rFonts w:ascii="Georgia Pro" w:hAnsi="Georgia Pro"/>
          </w:rPr>
          <w:t>Title II</w:t>
        </w:r>
      </w:hyperlink>
      <w:r w:rsidRPr="19EF6F46">
        <w:rPr>
          <w:rFonts w:ascii="Georgia Pro" w:hAnsi="Georgia Pro"/>
        </w:rPr>
        <w:t xml:space="preserve"> of the ADA prohibits discrimination against qualified individuals with disabilities with regard to the services, programs and activities at IUPUI. The </w:t>
      </w:r>
      <w:r w:rsidR="00032A0C" w:rsidRPr="19EF6F46">
        <w:rPr>
          <w:rFonts w:ascii="Georgia Pro" w:hAnsi="Georgia Pro"/>
        </w:rPr>
        <w:t>u</w:t>
      </w:r>
      <w:r w:rsidRPr="19EF6F46">
        <w:rPr>
          <w:rFonts w:ascii="Georgia Pro" w:hAnsi="Georgia Pro"/>
        </w:rPr>
        <w:t xml:space="preserve">niversity is also prohibited from discriminating against qualified individuals with disabilities in its employment practices pursuant to </w:t>
      </w:r>
      <w:hyperlink r:id="rId160" w:history="1">
        <w:r w:rsidRPr="005D4EBA">
          <w:rPr>
            <w:rStyle w:val="Hyperlink"/>
            <w:rFonts w:ascii="Georgia Pro" w:hAnsi="Georgia Pro"/>
          </w:rPr>
          <w:t>Title I</w:t>
        </w:r>
      </w:hyperlink>
      <w:r w:rsidRPr="19EF6F46">
        <w:rPr>
          <w:rFonts w:ascii="Georgia Pro" w:hAnsi="Georgia Pro"/>
        </w:rPr>
        <w:t xml:space="preserve"> of the Americans with Disabilities Act. </w:t>
      </w:r>
    </w:p>
    <w:p w14:paraId="2EDBBE4D" w14:textId="77777777" w:rsidR="00BC59BC" w:rsidRPr="00953E49" w:rsidRDefault="00BC59BC" w:rsidP="00E26EA2">
      <w:pPr>
        <w:shd w:val="clear" w:color="auto" w:fill="FFFFFF"/>
        <w:ind w:left="-720" w:right="-260"/>
        <w:jc w:val="both"/>
        <w:rPr>
          <w:rFonts w:ascii="Georgia Pro" w:hAnsi="Georgia Pro"/>
        </w:rPr>
      </w:pPr>
    </w:p>
    <w:p w14:paraId="3F20640B" w14:textId="246C953B" w:rsidR="00BC59BC" w:rsidRPr="00953E49" w:rsidRDefault="00BC59BC" w:rsidP="00772C8B">
      <w:pPr>
        <w:shd w:val="clear" w:color="auto" w:fill="FFFFFF"/>
        <w:ind w:left="-720" w:right="-820"/>
        <w:jc w:val="both"/>
        <w:outlineLvl w:val="3"/>
        <w:rPr>
          <w:rFonts w:ascii="Georgia Pro" w:hAnsi="Georgia Pro"/>
          <w:b/>
          <w:bCs/>
          <w:color w:val="222222"/>
        </w:rPr>
      </w:pPr>
      <w:r w:rsidRPr="00953E49">
        <w:rPr>
          <w:rFonts w:ascii="Georgia Pro" w:hAnsi="Georgia Pro"/>
          <w:b/>
          <w:bCs/>
          <w:color w:val="222222"/>
        </w:rPr>
        <w:t>IUPUI Nondiscrimination Policy for People with Disabilities</w:t>
      </w:r>
    </w:p>
    <w:p w14:paraId="58AAE332" w14:textId="6BAC1576" w:rsidR="00BC59BC" w:rsidRPr="00953E49" w:rsidRDefault="00032A0C" w:rsidP="00772C8B">
      <w:pPr>
        <w:shd w:val="clear" w:color="auto" w:fill="FFFFFF"/>
        <w:ind w:left="-720" w:right="-820"/>
        <w:jc w:val="both"/>
        <w:rPr>
          <w:rFonts w:ascii="Georgia Pro" w:hAnsi="Georgia Pro"/>
          <w:color w:val="222222"/>
        </w:rPr>
      </w:pPr>
      <w:r w:rsidRPr="00953E49">
        <w:rPr>
          <w:rFonts w:ascii="Georgia Pro" w:hAnsi="Georgia Pro"/>
          <w:color w:val="222222"/>
        </w:rPr>
        <w:t>IUPUI</w:t>
      </w:r>
      <w:r w:rsidR="00BC59BC" w:rsidRPr="00953E49">
        <w:rPr>
          <w:rFonts w:ascii="Georgia Pro" w:hAnsi="Georgia Pro"/>
          <w:color w:val="222222"/>
        </w:rPr>
        <w:t xml:space="preserve"> is committed to the spirit and letter of the Americans with Disabilities Act. </w:t>
      </w:r>
      <w:r w:rsidR="003F03FD" w:rsidRPr="00953E49">
        <w:rPr>
          <w:rFonts w:ascii="Georgia Pro" w:hAnsi="Georgia Pro"/>
          <w:color w:val="222222"/>
        </w:rPr>
        <w:t>T</w:t>
      </w:r>
      <w:r w:rsidR="00BC59BC" w:rsidRPr="00953E49">
        <w:rPr>
          <w:rFonts w:ascii="Georgia Pro" w:hAnsi="Georgia Pro"/>
          <w:color w:val="222222"/>
        </w:rPr>
        <w:t xml:space="preserve">he </w:t>
      </w:r>
      <w:r w:rsidRPr="00953E49">
        <w:rPr>
          <w:rFonts w:ascii="Georgia Pro" w:hAnsi="Georgia Pro"/>
          <w:color w:val="222222"/>
        </w:rPr>
        <w:t>u</w:t>
      </w:r>
      <w:r w:rsidR="00BC59BC" w:rsidRPr="00953E49">
        <w:rPr>
          <w:rFonts w:ascii="Georgia Pro" w:hAnsi="Georgia Pro"/>
          <w:color w:val="222222"/>
        </w:rPr>
        <w:t xml:space="preserve">niversity </w:t>
      </w:r>
      <w:r w:rsidR="003F03FD" w:rsidRPr="00953E49">
        <w:rPr>
          <w:rFonts w:ascii="Georgia Pro" w:hAnsi="Georgia Pro"/>
          <w:color w:val="222222"/>
        </w:rPr>
        <w:t>i</w:t>
      </w:r>
      <w:r w:rsidR="00BC59BC" w:rsidRPr="00953E49">
        <w:rPr>
          <w:rFonts w:ascii="Georgia Pro" w:hAnsi="Georgia Pro"/>
          <w:color w:val="222222"/>
        </w:rPr>
        <w:t xml:space="preserve">s subject to the nondiscrimination provisions of Sections 503 and 504 of the Rehabilitation Act of 1973. Under Sections 503 and 504, the </w:t>
      </w:r>
      <w:r w:rsidRPr="00953E49">
        <w:rPr>
          <w:rFonts w:ascii="Georgia Pro" w:hAnsi="Georgia Pro"/>
          <w:color w:val="222222"/>
        </w:rPr>
        <w:t>u</w:t>
      </w:r>
      <w:r w:rsidR="00BC59BC" w:rsidRPr="00953E49">
        <w:rPr>
          <w:rFonts w:ascii="Georgia Pro" w:hAnsi="Georgia Pro"/>
          <w:color w:val="222222"/>
        </w:rPr>
        <w:t xml:space="preserve">niversity has instituted various administrative policies, practices and procedures to ensure nondiscrimination against individuals with disabilities. These policies, practices and procedures have been amended to comply with the requirements of the Americans with Disabilities Act. </w:t>
      </w:r>
    </w:p>
    <w:p w14:paraId="2EDACFE7" w14:textId="77777777" w:rsidR="00BC59BC" w:rsidRPr="00953E49" w:rsidRDefault="00BC59BC" w:rsidP="00772C8B">
      <w:pPr>
        <w:shd w:val="clear" w:color="auto" w:fill="FFFFFF"/>
        <w:ind w:left="-720" w:right="-820"/>
        <w:jc w:val="both"/>
        <w:rPr>
          <w:rFonts w:ascii="Georgia Pro" w:hAnsi="Georgia Pro"/>
          <w:color w:val="222222"/>
        </w:rPr>
      </w:pPr>
    </w:p>
    <w:p w14:paraId="1B66A97C" w14:textId="399D602B" w:rsidR="00BC59BC" w:rsidRPr="00953E49" w:rsidRDefault="00BC59BC" w:rsidP="00772C8B">
      <w:pPr>
        <w:shd w:val="clear" w:color="auto" w:fill="FFFFFF"/>
        <w:ind w:left="-720" w:right="-820"/>
        <w:jc w:val="both"/>
        <w:rPr>
          <w:rFonts w:ascii="Georgia Pro" w:hAnsi="Georgia Pro"/>
          <w:color w:val="222222"/>
        </w:rPr>
      </w:pPr>
      <w:r w:rsidRPr="00953E49">
        <w:rPr>
          <w:rFonts w:ascii="Georgia Pro" w:hAnsi="Georgia Pro"/>
          <w:color w:val="222222"/>
        </w:rPr>
        <w:t xml:space="preserve">Accordingly, "no qualified individual with a disability shall, by reason of such disability, be either excluded from participation in or be denied the benefits of the services, </w:t>
      </w:r>
      <w:r w:rsidR="008F047F" w:rsidRPr="00953E49">
        <w:rPr>
          <w:rFonts w:ascii="Georgia Pro" w:hAnsi="Georgia Pro"/>
          <w:color w:val="222222"/>
        </w:rPr>
        <w:t xml:space="preserve">programs, or activities" of </w:t>
      </w:r>
      <w:r w:rsidR="00032A0C" w:rsidRPr="00953E49">
        <w:rPr>
          <w:rFonts w:ascii="Georgia Pro" w:hAnsi="Georgia Pro"/>
          <w:color w:val="222222"/>
        </w:rPr>
        <w:t>IUPUI</w:t>
      </w:r>
      <w:r w:rsidR="008F047F" w:rsidRPr="00953E49">
        <w:rPr>
          <w:rFonts w:ascii="Georgia Pro" w:hAnsi="Georgia Pro"/>
          <w:color w:val="222222"/>
        </w:rPr>
        <w:t xml:space="preserve">. Moreover, </w:t>
      </w:r>
      <w:r w:rsidRPr="00953E49">
        <w:rPr>
          <w:rFonts w:ascii="Georgia Pro" w:hAnsi="Georgia Pro"/>
          <w:color w:val="222222"/>
        </w:rPr>
        <w:t xml:space="preserve">no qualified individual with a disability shall be discriminated against because of the disability of that individual with regard to job application procedures, the hiring or discharge of employees, compensation, advancement, job training, and other terms, conditions and privileges of employment. </w:t>
      </w:r>
    </w:p>
    <w:p w14:paraId="0937A821" w14:textId="593FAA03" w:rsidR="00962255" w:rsidRDefault="00962255" w:rsidP="00710E22">
      <w:pPr>
        <w:spacing w:line="276" w:lineRule="auto"/>
        <w:rPr>
          <w:rFonts w:ascii="Georgia Pro" w:hAnsi="Georgia Pro"/>
          <w:b/>
          <w:bCs/>
          <w:color w:val="222222"/>
        </w:rPr>
      </w:pPr>
    </w:p>
    <w:p w14:paraId="0392D10F" w14:textId="62E513DB" w:rsidR="00BC59BC" w:rsidRPr="00953E49" w:rsidRDefault="00BC59BC" w:rsidP="00710E22">
      <w:pPr>
        <w:shd w:val="clear" w:color="auto" w:fill="FFFFFF"/>
        <w:ind w:left="-720" w:right="-820"/>
        <w:jc w:val="both"/>
        <w:outlineLvl w:val="3"/>
        <w:rPr>
          <w:rFonts w:ascii="Georgia Pro" w:hAnsi="Georgia Pro"/>
          <w:b/>
          <w:bCs/>
          <w:color w:val="222222"/>
        </w:rPr>
      </w:pPr>
      <w:r w:rsidRPr="00953E49">
        <w:rPr>
          <w:rFonts w:ascii="Georgia Pro" w:hAnsi="Georgia Pro"/>
          <w:b/>
          <w:bCs/>
          <w:color w:val="222222"/>
        </w:rPr>
        <w:t>Compliance Responsibility</w:t>
      </w:r>
    </w:p>
    <w:p w14:paraId="326ACDF1" w14:textId="1FEB72C3" w:rsidR="00BC59BC" w:rsidRPr="00953E49" w:rsidRDefault="00BC59BC" w:rsidP="00772C8B">
      <w:pPr>
        <w:shd w:val="clear" w:color="auto" w:fill="FFFFFF"/>
        <w:ind w:left="-720" w:right="-820"/>
        <w:jc w:val="both"/>
        <w:rPr>
          <w:rFonts w:ascii="Georgia Pro" w:hAnsi="Georgia Pro"/>
          <w:color w:val="222222"/>
        </w:rPr>
      </w:pPr>
      <w:r w:rsidRPr="00953E49">
        <w:rPr>
          <w:rFonts w:ascii="Georgia Pro" w:hAnsi="Georgia Pro"/>
          <w:color w:val="222222"/>
        </w:rPr>
        <w:t xml:space="preserve">Responsibility for coordinating IUPUI's compliance with the requirements of the Americans with Disabilities Act resides with the </w:t>
      </w:r>
      <w:r w:rsidR="00FA4B6F">
        <w:rPr>
          <w:rFonts w:ascii="Georgia Pro" w:hAnsi="Georgia Pro"/>
          <w:color w:val="222222"/>
        </w:rPr>
        <w:t>d</w:t>
      </w:r>
      <w:r w:rsidRPr="00953E49">
        <w:rPr>
          <w:rFonts w:ascii="Georgia Pro" w:hAnsi="Georgia Pro"/>
          <w:color w:val="222222"/>
        </w:rPr>
        <w:t xml:space="preserve">irector of </w:t>
      </w:r>
      <w:r w:rsidR="00FA4B6F">
        <w:rPr>
          <w:rFonts w:ascii="Georgia Pro" w:hAnsi="Georgia Pro"/>
          <w:color w:val="222222"/>
        </w:rPr>
        <w:t>e</w:t>
      </w:r>
      <w:r w:rsidRPr="00953E49">
        <w:rPr>
          <w:rFonts w:ascii="Georgia Pro" w:hAnsi="Georgia Pro"/>
          <w:color w:val="222222"/>
        </w:rPr>
        <w:t xml:space="preserve">qual </w:t>
      </w:r>
      <w:r w:rsidR="00FA4B6F">
        <w:rPr>
          <w:rFonts w:ascii="Georgia Pro" w:hAnsi="Georgia Pro"/>
          <w:color w:val="222222"/>
        </w:rPr>
        <w:t>o</w:t>
      </w:r>
      <w:r w:rsidRPr="00953E49">
        <w:rPr>
          <w:rFonts w:ascii="Georgia Pro" w:hAnsi="Georgia Pro"/>
          <w:color w:val="222222"/>
        </w:rPr>
        <w:t xml:space="preserve">pportunity. </w:t>
      </w:r>
    </w:p>
    <w:p w14:paraId="466B77CF" w14:textId="77777777" w:rsidR="00BC59BC" w:rsidRPr="00953E49" w:rsidRDefault="00BC59BC" w:rsidP="0080463C"/>
    <w:p w14:paraId="23E01133" w14:textId="1406C3F3" w:rsidR="00BC59BC" w:rsidRPr="00953E49" w:rsidRDefault="00BC59BC" w:rsidP="00772C8B">
      <w:pPr>
        <w:shd w:val="clear" w:color="auto" w:fill="FFFFFF"/>
        <w:ind w:left="-720" w:right="-820"/>
        <w:jc w:val="both"/>
        <w:outlineLvl w:val="3"/>
        <w:rPr>
          <w:rFonts w:ascii="Georgia Pro" w:hAnsi="Georgia Pro"/>
          <w:b/>
          <w:bCs/>
          <w:color w:val="222222"/>
        </w:rPr>
      </w:pPr>
      <w:r w:rsidRPr="00953E49">
        <w:rPr>
          <w:rFonts w:ascii="Georgia Pro" w:hAnsi="Georgia Pro"/>
          <w:b/>
          <w:bCs/>
          <w:color w:val="222222"/>
        </w:rPr>
        <w:t>Complaint Procedure</w:t>
      </w:r>
    </w:p>
    <w:p w14:paraId="66009290" w14:textId="3A1CE9D6" w:rsidR="00BC59BC" w:rsidRPr="00953E49" w:rsidRDefault="00BC59BC" w:rsidP="00772C8B">
      <w:pPr>
        <w:shd w:val="clear" w:color="auto" w:fill="FFFFFF"/>
        <w:ind w:left="-720" w:right="-820"/>
        <w:jc w:val="both"/>
        <w:rPr>
          <w:rFonts w:ascii="Georgia Pro" w:hAnsi="Georgia Pro"/>
          <w:color w:val="222222"/>
        </w:rPr>
      </w:pPr>
      <w:r w:rsidRPr="00953E49">
        <w:rPr>
          <w:rFonts w:ascii="Georgia Pro" w:hAnsi="Georgia Pro"/>
          <w:color w:val="222222"/>
        </w:rPr>
        <w:t xml:space="preserve">Individuals who have complaints regarding the </w:t>
      </w:r>
      <w:r w:rsidR="00032A0C" w:rsidRPr="00953E49">
        <w:rPr>
          <w:rFonts w:ascii="Georgia Pro" w:hAnsi="Georgia Pro"/>
          <w:color w:val="222222"/>
        </w:rPr>
        <w:t>u</w:t>
      </w:r>
      <w:r w:rsidRPr="00953E49">
        <w:rPr>
          <w:rFonts w:ascii="Georgia Pro" w:hAnsi="Georgia Pro"/>
          <w:color w:val="222222"/>
        </w:rPr>
        <w:t xml:space="preserve">niversity's compliance with particular provisions of the Americans with Disabilities Act should contact the </w:t>
      </w:r>
      <w:r w:rsidR="00FA4B6F">
        <w:rPr>
          <w:rFonts w:ascii="Georgia Pro" w:hAnsi="Georgia Pro"/>
          <w:color w:val="222222"/>
        </w:rPr>
        <w:t>d</w:t>
      </w:r>
      <w:r w:rsidRPr="00953E49">
        <w:rPr>
          <w:rFonts w:ascii="Georgia Pro" w:hAnsi="Georgia Pro"/>
          <w:color w:val="222222"/>
        </w:rPr>
        <w:t xml:space="preserve">irector of </w:t>
      </w:r>
      <w:r w:rsidR="00FA4B6F">
        <w:rPr>
          <w:rFonts w:ascii="Georgia Pro" w:hAnsi="Georgia Pro"/>
          <w:color w:val="222222"/>
        </w:rPr>
        <w:t>e</w:t>
      </w:r>
      <w:r w:rsidRPr="00953E49">
        <w:rPr>
          <w:rFonts w:ascii="Georgia Pro" w:hAnsi="Georgia Pro"/>
          <w:color w:val="222222"/>
        </w:rPr>
        <w:t xml:space="preserve">qual </w:t>
      </w:r>
      <w:r w:rsidR="00FA4B6F">
        <w:rPr>
          <w:rFonts w:ascii="Georgia Pro" w:hAnsi="Georgia Pro"/>
          <w:color w:val="222222"/>
        </w:rPr>
        <w:t>o</w:t>
      </w:r>
      <w:r w:rsidRPr="00953E49">
        <w:rPr>
          <w:rFonts w:ascii="Georgia Pro" w:hAnsi="Georgia Pro"/>
          <w:color w:val="222222"/>
        </w:rPr>
        <w:t xml:space="preserve">pportunity. Complaints will be promptly acknowledged and investigated with the purpose of equitable resolution. </w:t>
      </w:r>
    </w:p>
    <w:p w14:paraId="45C9A893" w14:textId="77777777" w:rsidR="00032A0C" w:rsidRPr="00953E49" w:rsidRDefault="00032A0C" w:rsidP="00772C8B">
      <w:pPr>
        <w:shd w:val="clear" w:color="auto" w:fill="FFFFFF"/>
        <w:ind w:left="-720" w:right="-820"/>
        <w:jc w:val="both"/>
        <w:rPr>
          <w:rFonts w:ascii="Georgia Pro" w:hAnsi="Georgia Pro"/>
          <w:color w:val="222222"/>
        </w:rPr>
      </w:pPr>
    </w:p>
    <w:p w14:paraId="28BED770" w14:textId="77777777" w:rsidR="00E5209F" w:rsidRDefault="00E5209F" w:rsidP="00E5209F">
      <w:pPr>
        <w:shd w:val="clear" w:color="auto" w:fill="FFFFFF"/>
        <w:ind w:left="-720" w:right="-820"/>
        <w:rPr>
          <w:rFonts w:ascii="Georgia Pro" w:hAnsi="Georgia Pro"/>
        </w:rPr>
      </w:pPr>
      <w:r w:rsidRPr="00890739">
        <w:rPr>
          <w:rStyle w:val="Strong"/>
          <w:rFonts w:ascii="Georgia Pro" w:hAnsi="Georgia Pro"/>
        </w:rPr>
        <w:t>IUPUI Office of Institutional Equity</w:t>
      </w:r>
      <w:r w:rsidRPr="00953E49">
        <w:rPr>
          <w:rFonts w:ascii="Georgia Pro" w:hAnsi="Georgia Pro"/>
        </w:rPr>
        <w:br/>
      </w:r>
      <w:r>
        <w:rPr>
          <w:rFonts w:ascii="Georgia Pro" w:hAnsi="Georgia Pro"/>
        </w:rPr>
        <w:t>Bryce Building</w:t>
      </w:r>
    </w:p>
    <w:p w14:paraId="3C5B9A50" w14:textId="77777777" w:rsidR="00E5209F" w:rsidRPr="00953E49" w:rsidRDefault="00E5209F" w:rsidP="00E5209F">
      <w:pPr>
        <w:shd w:val="clear" w:color="auto" w:fill="FFFFFF"/>
        <w:ind w:left="-720" w:right="-820"/>
        <w:rPr>
          <w:rFonts w:ascii="Georgia Pro" w:hAnsi="Georgia Pro"/>
          <w:color w:val="222222"/>
        </w:rPr>
      </w:pPr>
      <w:r w:rsidRPr="00953E49">
        <w:rPr>
          <w:rFonts w:ascii="Georgia Pro" w:hAnsi="Georgia Pro"/>
        </w:rPr>
        <w:t>98</w:t>
      </w:r>
      <w:r>
        <w:rPr>
          <w:rFonts w:ascii="Georgia Pro" w:hAnsi="Georgia Pro"/>
        </w:rPr>
        <w:t>6</w:t>
      </w:r>
      <w:r w:rsidRPr="00953E49">
        <w:rPr>
          <w:rFonts w:ascii="Georgia Pro" w:hAnsi="Georgia Pro"/>
        </w:rPr>
        <w:t xml:space="preserve"> Indiana Ave, </w:t>
      </w:r>
      <w:r>
        <w:rPr>
          <w:rFonts w:ascii="Georgia Pro" w:hAnsi="Georgia Pro"/>
        </w:rPr>
        <w:t>Suite B310</w:t>
      </w:r>
      <w:r w:rsidRPr="00953E49">
        <w:rPr>
          <w:rFonts w:ascii="Georgia Pro" w:hAnsi="Georgia Pro"/>
        </w:rPr>
        <w:br/>
        <w:t xml:space="preserve">Indianapolis, IN 46202 </w:t>
      </w:r>
      <w:r w:rsidRPr="00953E49">
        <w:rPr>
          <w:rFonts w:ascii="Georgia Pro" w:hAnsi="Georgia Pro"/>
        </w:rPr>
        <w:br/>
        <w:t>Phone: (317) 274-2306</w:t>
      </w:r>
      <w:r w:rsidRPr="00953E49">
        <w:rPr>
          <w:rFonts w:ascii="Georgia Pro" w:hAnsi="Georgia Pro"/>
        </w:rPr>
        <w:br/>
        <w:t xml:space="preserve">Email: </w:t>
      </w:r>
      <w:r>
        <w:rPr>
          <w:rFonts w:ascii="Georgia Pro" w:hAnsi="Georgia Pro"/>
        </w:rPr>
        <w:t>oieindy@iu.edu</w:t>
      </w:r>
      <w:r w:rsidDel="008D0FC8">
        <w:rPr>
          <w:rStyle w:val="Hyperlink"/>
          <w:rFonts w:ascii="Georgia Pro" w:hAnsi="Georgia Pro"/>
        </w:rPr>
        <w:t xml:space="preserve"> </w:t>
      </w:r>
    </w:p>
    <w:p w14:paraId="3F0391A1" w14:textId="77777777" w:rsidR="00BC59BC" w:rsidRPr="00953E49" w:rsidRDefault="00BC59BC" w:rsidP="00772C8B">
      <w:pPr>
        <w:ind w:left="-720" w:right="-820"/>
        <w:jc w:val="both"/>
        <w:rPr>
          <w:rFonts w:ascii="Georgia Pro" w:hAnsi="Georgia Pro"/>
          <w:b/>
        </w:rPr>
      </w:pPr>
    </w:p>
    <w:p w14:paraId="4ACC6E3F" w14:textId="77777777" w:rsidR="0062094A" w:rsidRDefault="0062094A">
      <w:pPr>
        <w:spacing w:after="200" w:line="276" w:lineRule="auto"/>
        <w:rPr>
          <w:rFonts w:ascii="Georgia Pro" w:hAnsi="Georgia Pro"/>
          <w:b/>
          <w:bCs/>
          <w:color w:val="C00000"/>
          <w:sz w:val="48"/>
          <w:szCs w:val="48"/>
        </w:rPr>
      </w:pPr>
      <w:r>
        <w:rPr>
          <w:rFonts w:ascii="Georgia Pro" w:hAnsi="Georgia Pro"/>
          <w:bCs/>
          <w:color w:val="C00000"/>
          <w:sz w:val="48"/>
          <w:szCs w:val="48"/>
        </w:rPr>
        <w:br w:type="page"/>
      </w:r>
    </w:p>
    <w:p w14:paraId="06F695DF" w14:textId="7E959044" w:rsidR="00AE521D" w:rsidRPr="00953E49" w:rsidRDefault="00AE521D" w:rsidP="00772C8B">
      <w:pPr>
        <w:pStyle w:val="Heading2"/>
        <w:ind w:left="-720" w:right="-820"/>
        <w:rPr>
          <w:rFonts w:ascii="Georgia Pro" w:hAnsi="Georgia Pro"/>
          <w:b w:val="0"/>
          <w:bCs/>
          <w:color w:val="C00000"/>
          <w:sz w:val="48"/>
          <w:szCs w:val="48"/>
        </w:rPr>
      </w:pPr>
      <w:bookmarkStart w:id="166" w:name="_Toc147494634"/>
      <w:r w:rsidRPr="00953E49">
        <w:rPr>
          <w:rFonts w:ascii="Georgia Pro" w:hAnsi="Georgia Pro"/>
          <w:bCs/>
          <w:color w:val="C00000"/>
          <w:sz w:val="48"/>
          <w:szCs w:val="48"/>
        </w:rPr>
        <w:t>IUPUI Smoking Policy</w:t>
      </w:r>
      <w:bookmarkEnd w:id="166"/>
    </w:p>
    <w:p w14:paraId="1C9BA892" w14:textId="6C6907EA" w:rsidR="00AE521D" w:rsidRPr="00953E49" w:rsidRDefault="006C50B4" w:rsidP="00772C8B">
      <w:pPr>
        <w:shd w:val="clear" w:color="auto" w:fill="FFFFFF"/>
        <w:ind w:left="-720" w:right="-820"/>
        <w:jc w:val="both"/>
        <w:rPr>
          <w:rFonts w:ascii="Georgia Pro" w:hAnsi="Georgia Pro"/>
        </w:rPr>
      </w:pPr>
      <w:r>
        <w:rPr>
          <w:rFonts w:ascii="Georgia Pro" w:hAnsi="Georgia Pro"/>
        </w:rPr>
        <w:t>In accordance with IU policy (</w:t>
      </w:r>
      <w:hyperlink r:id="rId161" w:history="1">
        <w:r w:rsidRPr="006C50B4">
          <w:rPr>
            <w:rStyle w:val="Hyperlink"/>
            <w:rFonts w:ascii="Georgia Pro" w:hAnsi="Georgia Pro"/>
          </w:rPr>
          <w:t>PS-04</w:t>
        </w:r>
      </w:hyperlink>
      <w:r>
        <w:rPr>
          <w:rFonts w:ascii="Georgia Pro" w:hAnsi="Georgia Pro"/>
        </w:rPr>
        <w:t xml:space="preserve">) </w:t>
      </w:r>
      <w:r w:rsidR="00AE521D" w:rsidRPr="00953E49">
        <w:rPr>
          <w:rFonts w:ascii="Georgia Pro" w:hAnsi="Georgia Pro"/>
        </w:rPr>
        <w:t>Tobacco use or sale, including, but not limited to smoking</w:t>
      </w:r>
      <w:r>
        <w:rPr>
          <w:rFonts w:ascii="Georgia Pro" w:hAnsi="Georgia Pro"/>
        </w:rPr>
        <w:t xml:space="preserve"> and vaping</w:t>
      </w:r>
      <w:r w:rsidR="00AE521D" w:rsidRPr="00953E49">
        <w:rPr>
          <w:rFonts w:ascii="Georgia Pro" w:hAnsi="Georgia Pro"/>
        </w:rPr>
        <w:t>, is prohibited on university-owned, -operated, -</w:t>
      </w:r>
      <w:r w:rsidR="00D1408C">
        <w:rPr>
          <w:rFonts w:ascii="Georgia Pro" w:hAnsi="Georgia Pro"/>
        </w:rPr>
        <w:t>o</w:t>
      </w:r>
      <w:r w:rsidR="00AE521D" w:rsidRPr="00953E49">
        <w:rPr>
          <w:rFonts w:ascii="Georgia Pro" w:hAnsi="Georgia Pro"/>
        </w:rPr>
        <w:t xml:space="preserve">r leased property. Exceptions may be granted for specific auxiliary enterprises, as approved by the chancellor. Tobacco use, including, but not limited to smoking, is not permitted in university-owned, -leased, or -operated vehicles. </w:t>
      </w:r>
    </w:p>
    <w:p w14:paraId="1A9EBB8A" w14:textId="77777777" w:rsidR="00AE521D" w:rsidRPr="00953E49" w:rsidRDefault="00AE521D" w:rsidP="00772C8B">
      <w:pPr>
        <w:shd w:val="clear" w:color="auto" w:fill="FFFFFF"/>
        <w:ind w:left="-720" w:right="-820"/>
        <w:jc w:val="both"/>
        <w:rPr>
          <w:rFonts w:ascii="Georgia Pro" w:hAnsi="Georgia Pro"/>
        </w:rPr>
      </w:pPr>
    </w:p>
    <w:p w14:paraId="568D5015" w14:textId="77777777" w:rsidR="00AE521D" w:rsidRPr="00953E49" w:rsidRDefault="00AE521D" w:rsidP="00772C8B">
      <w:pPr>
        <w:shd w:val="clear" w:color="auto" w:fill="FFFFFF"/>
        <w:ind w:left="-720" w:right="-820"/>
        <w:jc w:val="both"/>
        <w:rPr>
          <w:rFonts w:ascii="Georgia Pro" w:hAnsi="Georgia Pro"/>
        </w:rPr>
      </w:pPr>
      <w:r w:rsidRPr="00953E49">
        <w:rPr>
          <w:rFonts w:ascii="Georgia Pro" w:hAnsi="Georgia Pro"/>
        </w:rPr>
        <w:t xml:space="preserve">Enforcement of this policy will depend upon the cooperation of all faculty, staff, and students not only to comply with this policy, but also to encourage others to comply with the policy, in order to promote a healthy environment in which to work, study, and live. </w:t>
      </w:r>
    </w:p>
    <w:p w14:paraId="06462341" w14:textId="77777777" w:rsidR="00AE521D" w:rsidRPr="00953E49" w:rsidRDefault="00AE521D" w:rsidP="00772C8B">
      <w:pPr>
        <w:shd w:val="clear" w:color="auto" w:fill="FFFFFF"/>
        <w:ind w:left="-720" w:right="-820"/>
        <w:jc w:val="both"/>
        <w:rPr>
          <w:rFonts w:ascii="Georgia Pro" w:hAnsi="Georgia Pro"/>
        </w:rPr>
      </w:pPr>
    </w:p>
    <w:p w14:paraId="4BC31E20" w14:textId="0B4C726B" w:rsidR="00AE521D" w:rsidRPr="00953E49" w:rsidRDefault="467F7F1B" w:rsidP="19EF6F46">
      <w:pPr>
        <w:shd w:val="clear" w:color="auto" w:fill="FFFFFF" w:themeFill="background1"/>
        <w:ind w:left="-720" w:right="-820"/>
        <w:jc w:val="both"/>
        <w:rPr>
          <w:rFonts w:ascii="Georgia Pro" w:hAnsi="Georgia Pro"/>
        </w:rPr>
      </w:pPr>
      <w:r w:rsidRPr="6AA1BAD6">
        <w:rPr>
          <w:rFonts w:ascii="Georgia Pro" w:hAnsi="Georgia Pro"/>
        </w:rPr>
        <w:t xml:space="preserve">Violations of this policy should be referred to the appropriate administrative office for review and appropriate administrative action: for faculty, </w:t>
      </w:r>
      <w:hyperlink r:id="rId162">
        <w:r w:rsidR="0AFA0A4B" w:rsidRPr="6AA1BAD6">
          <w:rPr>
            <w:rStyle w:val="Hyperlink"/>
            <w:rFonts w:ascii="Georgia Pro" w:hAnsi="Georgia Pro"/>
          </w:rPr>
          <w:t>Office of Academic Affairs</w:t>
        </w:r>
      </w:hyperlink>
      <w:r w:rsidRPr="6AA1BAD6">
        <w:rPr>
          <w:rFonts w:ascii="Georgia Pro" w:hAnsi="Georgia Pro"/>
        </w:rPr>
        <w:t xml:space="preserve">; for staff, </w:t>
      </w:r>
      <w:hyperlink r:id="rId163">
        <w:r w:rsidRPr="6AA1BAD6">
          <w:rPr>
            <w:rStyle w:val="Hyperlink"/>
            <w:rFonts w:ascii="Georgia Pro" w:hAnsi="Georgia Pro"/>
          </w:rPr>
          <w:t>Human Resources Administration</w:t>
        </w:r>
      </w:hyperlink>
      <w:r w:rsidRPr="6AA1BAD6">
        <w:rPr>
          <w:rFonts w:ascii="Georgia Pro" w:hAnsi="Georgia Pro"/>
        </w:rPr>
        <w:t xml:space="preserve">; or for students, the </w:t>
      </w:r>
      <w:hyperlink r:id="rId164">
        <w:r w:rsidRPr="6AA1BAD6">
          <w:rPr>
            <w:rStyle w:val="Hyperlink"/>
            <w:rFonts w:ascii="Georgia Pro" w:hAnsi="Georgia Pro"/>
          </w:rPr>
          <w:t>Office of The Dean of Students</w:t>
        </w:r>
      </w:hyperlink>
      <w:r w:rsidRPr="6AA1BAD6">
        <w:rPr>
          <w:rFonts w:ascii="Georgia Pro" w:hAnsi="Georgia Pro"/>
        </w:rPr>
        <w:t xml:space="preserve">. </w:t>
      </w:r>
    </w:p>
    <w:p w14:paraId="68AD3AAA" w14:textId="77777777" w:rsidR="00E33679" w:rsidRDefault="00E33679" w:rsidP="6AA1BAD6">
      <w:pPr>
        <w:shd w:val="clear" w:color="auto" w:fill="FFFFFF" w:themeFill="background1"/>
        <w:ind w:left="-720" w:right="-820"/>
        <w:jc w:val="both"/>
        <w:rPr>
          <w:rFonts w:ascii="Georgia Pro" w:hAnsi="Georgia Pro"/>
        </w:rPr>
      </w:pPr>
    </w:p>
    <w:p w14:paraId="401F8BE0" w14:textId="333A8FD9" w:rsidR="00250ACD" w:rsidRDefault="00250ACD" w:rsidP="00772C8B">
      <w:pPr>
        <w:shd w:val="clear" w:color="auto" w:fill="FFFFFF"/>
        <w:ind w:left="-720" w:right="-820"/>
        <w:jc w:val="both"/>
        <w:rPr>
          <w:rFonts w:ascii="Georgia Pro" w:hAnsi="Georgia Pro"/>
        </w:rPr>
      </w:pPr>
      <w:r w:rsidRPr="00953E49">
        <w:rPr>
          <w:rFonts w:ascii="Georgia Pro" w:hAnsi="Georgia Pro"/>
        </w:rPr>
        <w:t>Published 2006.</w:t>
      </w:r>
    </w:p>
    <w:p w14:paraId="488F08E4" w14:textId="77777777" w:rsidR="00482EB4" w:rsidRPr="00953E49" w:rsidRDefault="00482EB4" w:rsidP="00772C8B">
      <w:pPr>
        <w:shd w:val="clear" w:color="auto" w:fill="FFFFFF"/>
        <w:ind w:left="-720" w:right="-820"/>
        <w:jc w:val="both"/>
        <w:rPr>
          <w:rFonts w:ascii="Georgia Pro" w:hAnsi="Georgia Pro"/>
        </w:rPr>
      </w:pPr>
    </w:p>
    <w:p w14:paraId="783BFE79" w14:textId="77777777" w:rsidR="00BC59BC" w:rsidRPr="00953E49" w:rsidRDefault="00BC59BC" w:rsidP="00772C8B">
      <w:pPr>
        <w:pStyle w:val="ListParagraph"/>
        <w:ind w:left="-720" w:right="-820"/>
        <w:jc w:val="both"/>
        <w:outlineLvl w:val="1"/>
        <w:rPr>
          <w:rFonts w:ascii="Georgia Pro" w:hAnsi="Georgia Pro"/>
          <w:b/>
          <w:color w:val="C00000"/>
          <w:sz w:val="48"/>
          <w:szCs w:val="48"/>
        </w:rPr>
      </w:pPr>
      <w:bookmarkStart w:id="167" w:name="_Toc222632662"/>
      <w:bookmarkStart w:id="168" w:name="_Toc147494635"/>
      <w:bookmarkStart w:id="169" w:name="_Toc222632663"/>
      <w:bookmarkStart w:id="170" w:name="_Hlk9936627"/>
      <w:r w:rsidRPr="00953E49">
        <w:rPr>
          <w:rFonts w:ascii="Georgia Pro" w:hAnsi="Georgia Pro"/>
          <w:b/>
          <w:color w:val="C00000"/>
          <w:sz w:val="48"/>
          <w:szCs w:val="48"/>
        </w:rPr>
        <w:t>Research Compliance</w:t>
      </w:r>
      <w:bookmarkEnd w:id="167"/>
      <w:bookmarkEnd w:id="168"/>
    </w:p>
    <w:p w14:paraId="309E5115" w14:textId="02AF8ABA" w:rsidR="00BC59BC" w:rsidRPr="00953E49" w:rsidRDefault="006627BF" w:rsidP="00772C8B">
      <w:pPr>
        <w:pStyle w:val="ListParagraph"/>
        <w:ind w:left="-720" w:right="-820"/>
        <w:jc w:val="both"/>
        <w:rPr>
          <w:rFonts w:ascii="Georgia Pro" w:hAnsi="Georgia Pro"/>
        </w:rPr>
      </w:pPr>
      <w:hyperlink r:id="rId165" w:history="1">
        <w:r w:rsidR="0040010D">
          <w:rPr>
            <w:rStyle w:val="Hyperlink"/>
          </w:rPr>
          <w:t>https://research.iu.edu/compliance/index.html</w:t>
        </w:r>
      </w:hyperlink>
    </w:p>
    <w:p w14:paraId="08EB8803" w14:textId="77777777" w:rsidR="0040010D" w:rsidRDefault="0040010D" w:rsidP="00772C8B">
      <w:pPr>
        <w:pStyle w:val="ListParagraph"/>
        <w:ind w:left="-720" w:right="-820"/>
        <w:jc w:val="both"/>
        <w:rPr>
          <w:rFonts w:ascii="Georgia Pro" w:hAnsi="Georgia Pro"/>
        </w:rPr>
      </w:pPr>
    </w:p>
    <w:p w14:paraId="1A3C8B55" w14:textId="77777777" w:rsidR="0040010D" w:rsidRDefault="0040010D" w:rsidP="00772C8B">
      <w:pPr>
        <w:pStyle w:val="ListParagraph"/>
        <w:ind w:left="-720" w:right="-820"/>
        <w:jc w:val="both"/>
        <w:rPr>
          <w:rFonts w:ascii="Georgia Pro" w:hAnsi="Georgia Pro"/>
        </w:rPr>
      </w:pPr>
      <w:r>
        <w:rPr>
          <w:rFonts w:ascii="Georgia Pro" w:hAnsi="Georgia Pro"/>
        </w:rPr>
        <w:t>All research affiliated with Indiana University must comply with federal, state, and institutional guidelines. Procedures in seven compliance areas establish the highest ethical standards and best practices in pre-clinical, clinical, and other research activities at IU, and they are enforced independent of funding agencies or sponsorship. The following are compliance areas and links to their policies:</w:t>
      </w:r>
    </w:p>
    <w:p w14:paraId="3FBDB294" w14:textId="77777777" w:rsidR="0040010D" w:rsidRDefault="0040010D" w:rsidP="00772C8B">
      <w:pPr>
        <w:pStyle w:val="ListParagraph"/>
        <w:ind w:left="-720" w:right="-820"/>
        <w:jc w:val="both"/>
        <w:rPr>
          <w:rFonts w:ascii="Georgia Pro" w:hAnsi="Georgia Pro"/>
        </w:rPr>
      </w:pPr>
    </w:p>
    <w:p w14:paraId="0F53C3B8" w14:textId="00B25F6D" w:rsidR="0040010D" w:rsidRDefault="0040010D" w:rsidP="00511FE0">
      <w:pPr>
        <w:pStyle w:val="ListParagraph"/>
        <w:numPr>
          <w:ilvl w:val="0"/>
          <w:numId w:val="106"/>
        </w:numPr>
        <w:ind w:right="-820"/>
        <w:jc w:val="both"/>
        <w:rPr>
          <w:rFonts w:ascii="Georgia Pro" w:hAnsi="Georgia Pro"/>
        </w:rPr>
      </w:pPr>
      <w:r w:rsidRPr="19EF6F46">
        <w:rPr>
          <w:rFonts w:ascii="Georgia Pro" w:hAnsi="Georgia Pro"/>
        </w:rPr>
        <w:t xml:space="preserve">Animal Care and Use: </w:t>
      </w:r>
      <w:hyperlink r:id="rId166">
        <w:r w:rsidRPr="19EF6F46">
          <w:rPr>
            <w:rStyle w:val="Hyperlink"/>
          </w:rPr>
          <w:t>https://research.iu.edu/compliance/animal-care/index.html</w:t>
        </w:r>
      </w:hyperlink>
    </w:p>
    <w:p w14:paraId="2EFF6D2E" w14:textId="60A726F3" w:rsidR="0040010D" w:rsidRDefault="0040010D" w:rsidP="00511FE0">
      <w:pPr>
        <w:pStyle w:val="ListParagraph"/>
        <w:numPr>
          <w:ilvl w:val="0"/>
          <w:numId w:val="106"/>
        </w:numPr>
        <w:ind w:right="-820"/>
        <w:jc w:val="both"/>
        <w:rPr>
          <w:rFonts w:ascii="Georgia Pro" w:hAnsi="Georgia Pro"/>
        </w:rPr>
      </w:pPr>
      <w:r>
        <w:rPr>
          <w:rFonts w:ascii="Georgia Pro" w:hAnsi="Georgia Pro"/>
        </w:rPr>
        <w:t xml:space="preserve">Biosafety: </w:t>
      </w:r>
      <w:hyperlink r:id="rId167" w:history="1">
        <w:r>
          <w:rPr>
            <w:rStyle w:val="Hyperlink"/>
          </w:rPr>
          <w:t>https://research.iu.edu/compliance/biosafety/index.html</w:t>
        </w:r>
      </w:hyperlink>
    </w:p>
    <w:p w14:paraId="36BC4B25" w14:textId="7AD03BD3" w:rsidR="0040010D" w:rsidRDefault="0040010D" w:rsidP="00511FE0">
      <w:pPr>
        <w:pStyle w:val="ListParagraph"/>
        <w:numPr>
          <w:ilvl w:val="0"/>
          <w:numId w:val="106"/>
        </w:numPr>
        <w:ind w:right="-820"/>
        <w:jc w:val="both"/>
        <w:rPr>
          <w:rFonts w:ascii="Georgia Pro" w:hAnsi="Georgia Pro"/>
        </w:rPr>
      </w:pPr>
      <w:r>
        <w:rPr>
          <w:rFonts w:ascii="Georgia Pro" w:hAnsi="Georgia Pro"/>
        </w:rPr>
        <w:t xml:space="preserve">Radiation Safety: </w:t>
      </w:r>
      <w:hyperlink r:id="rId168" w:history="1">
        <w:r>
          <w:rPr>
            <w:rStyle w:val="Hyperlink"/>
          </w:rPr>
          <w:t>https://research.iu.edu/compliance/radiation-safety/index.html</w:t>
        </w:r>
      </w:hyperlink>
    </w:p>
    <w:p w14:paraId="19C00FBF" w14:textId="3ED0DE20" w:rsidR="0040010D" w:rsidRDefault="0040010D" w:rsidP="00511FE0">
      <w:pPr>
        <w:pStyle w:val="ListParagraph"/>
        <w:numPr>
          <w:ilvl w:val="0"/>
          <w:numId w:val="106"/>
        </w:numPr>
        <w:ind w:right="-820"/>
        <w:jc w:val="both"/>
        <w:rPr>
          <w:rFonts w:ascii="Georgia Pro" w:hAnsi="Georgia Pro"/>
        </w:rPr>
      </w:pPr>
      <w:r>
        <w:rPr>
          <w:rFonts w:ascii="Georgia Pro" w:hAnsi="Georgia Pro"/>
        </w:rPr>
        <w:t xml:space="preserve">Human Subjects: </w:t>
      </w:r>
      <w:hyperlink r:id="rId169" w:history="1">
        <w:r>
          <w:rPr>
            <w:rStyle w:val="Hyperlink"/>
          </w:rPr>
          <w:t>https://research.iu.edu/compliance/human-subjects/index.html</w:t>
        </w:r>
      </w:hyperlink>
    </w:p>
    <w:p w14:paraId="002BD6AE" w14:textId="5541984A" w:rsidR="0040010D" w:rsidRDefault="0040010D" w:rsidP="00511FE0">
      <w:pPr>
        <w:pStyle w:val="ListParagraph"/>
        <w:numPr>
          <w:ilvl w:val="0"/>
          <w:numId w:val="106"/>
        </w:numPr>
        <w:ind w:right="-820"/>
        <w:jc w:val="both"/>
        <w:rPr>
          <w:rFonts w:ascii="Georgia Pro" w:hAnsi="Georgia Pro"/>
        </w:rPr>
      </w:pPr>
      <w:r>
        <w:rPr>
          <w:rFonts w:ascii="Georgia Pro" w:hAnsi="Georgia Pro"/>
        </w:rPr>
        <w:t xml:space="preserve">Conflict of Interest: </w:t>
      </w:r>
      <w:hyperlink r:id="rId170" w:history="1">
        <w:r>
          <w:rPr>
            <w:rStyle w:val="Hyperlink"/>
          </w:rPr>
          <w:t>https://research.iu.edu/compliance/conflict-interest/index.html</w:t>
        </w:r>
      </w:hyperlink>
    </w:p>
    <w:p w14:paraId="798068AF" w14:textId="751C7222" w:rsidR="0040010D" w:rsidRDefault="0040010D" w:rsidP="00511FE0">
      <w:pPr>
        <w:pStyle w:val="ListParagraph"/>
        <w:numPr>
          <w:ilvl w:val="0"/>
          <w:numId w:val="106"/>
        </w:numPr>
        <w:ind w:right="-820"/>
        <w:jc w:val="both"/>
        <w:rPr>
          <w:rFonts w:ascii="Georgia Pro" w:hAnsi="Georgia Pro"/>
        </w:rPr>
      </w:pPr>
      <w:r>
        <w:rPr>
          <w:rFonts w:ascii="Georgia Pro" w:hAnsi="Georgia Pro"/>
        </w:rPr>
        <w:t xml:space="preserve">Export Control: </w:t>
      </w:r>
      <w:hyperlink r:id="rId171" w:history="1">
        <w:r>
          <w:rPr>
            <w:rStyle w:val="Hyperlink"/>
          </w:rPr>
          <w:t>https://research.iu.edu/compliance/export-control/index.html</w:t>
        </w:r>
      </w:hyperlink>
    </w:p>
    <w:p w14:paraId="2F346D91" w14:textId="55986FFA" w:rsidR="0040010D" w:rsidRDefault="0040010D" w:rsidP="00511FE0">
      <w:pPr>
        <w:pStyle w:val="ListParagraph"/>
        <w:numPr>
          <w:ilvl w:val="0"/>
          <w:numId w:val="106"/>
        </w:numPr>
        <w:ind w:right="-820"/>
        <w:jc w:val="both"/>
        <w:rPr>
          <w:rFonts w:ascii="Georgia Pro" w:hAnsi="Georgia Pro"/>
        </w:rPr>
      </w:pPr>
      <w:r>
        <w:rPr>
          <w:rFonts w:ascii="Georgia Pro" w:hAnsi="Georgia Pro"/>
        </w:rPr>
        <w:t xml:space="preserve">Research Integrity: </w:t>
      </w:r>
      <w:hyperlink r:id="rId172" w:history="1">
        <w:r w:rsidR="004E47DB">
          <w:rPr>
            <w:rStyle w:val="Hyperlink"/>
          </w:rPr>
          <w:t>https://research.iu.edu/compliance/integrity.html</w:t>
        </w:r>
      </w:hyperlink>
    </w:p>
    <w:bookmarkEnd w:id="169"/>
    <w:p w14:paraId="71E86BFA" w14:textId="33928DF6" w:rsidR="003A665B" w:rsidRPr="0052282A" w:rsidRDefault="003A665B" w:rsidP="0052282A">
      <w:pPr>
        <w:ind w:right="-260"/>
        <w:jc w:val="both"/>
        <w:rPr>
          <w:rFonts w:ascii="Georgia Pro" w:hAnsi="Georgia Pro"/>
        </w:rPr>
      </w:pPr>
    </w:p>
    <w:p w14:paraId="185CE2F2" w14:textId="77777777" w:rsidR="0052282A" w:rsidRPr="00953E49" w:rsidRDefault="0052282A" w:rsidP="00E26EA2">
      <w:pPr>
        <w:pStyle w:val="ListParagraph"/>
        <w:ind w:left="-720" w:right="-260"/>
        <w:jc w:val="both"/>
        <w:rPr>
          <w:rFonts w:ascii="Georgia Pro" w:hAnsi="Georgia Pro"/>
        </w:rPr>
      </w:pPr>
    </w:p>
    <w:p w14:paraId="7C833DE4" w14:textId="77777777" w:rsidR="00BC59BC" w:rsidRPr="00953E49" w:rsidRDefault="00F46649" w:rsidP="00EB1EBB">
      <w:pPr>
        <w:pStyle w:val="ListParagraph"/>
        <w:ind w:left="-720" w:right="-820"/>
        <w:jc w:val="both"/>
        <w:outlineLvl w:val="2"/>
        <w:rPr>
          <w:rFonts w:ascii="Georgia Pro" w:hAnsi="Georgia Pro"/>
          <w:b/>
          <w:color w:val="C00000"/>
          <w:sz w:val="32"/>
          <w:szCs w:val="32"/>
        </w:rPr>
      </w:pPr>
      <w:bookmarkStart w:id="171" w:name="_Toc147494636"/>
      <w:r w:rsidRPr="00953E49">
        <w:rPr>
          <w:rFonts w:ascii="Georgia Pro" w:hAnsi="Georgia Pro"/>
          <w:b/>
          <w:color w:val="C00000"/>
          <w:sz w:val="32"/>
          <w:szCs w:val="32"/>
        </w:rPr>
        <w:t>I</w:t>
      </w:r>
      <w:r w:rsidR="00BC59BC" w:rsidRPr="00953E49">
        <w:rPr>
          <w:rFonts w:ascii="Georgia Pro" w:hAnsi="Georgia Pro"/>
          <w:b/>
          <w:color w:val="C00000"/>
          <w:sz w:val="32"/>
          <w:szCs w:val="32"/>
        </w:rPr>
        <w:t>ndiana University Intellectual Property Policy</w:t>
      </w:r>
      <w:bookmarkEnd w:id="171"/>
    </w:p>
    <w:p w14:paraId="51EA5F92" w14:textId="30ABE89F" w:rsidR="00BC59BC" w:rsidRPr="00953E49" w:rsidRDefault="00492B4E" w:rsidP="00EB1EBB">
      <w:pPr>
        <w:ind w:left="-720" w:right="-820"/>
        <w:jc w:val="both"/>
        <w:rPr>
          <w:rFonts w:ascii="Georgia Pro" w:hAnsi="Georgia Pro"/>
        </w:rPr>
      </w:pPr>
      <w:r w:rsidRPr="00953E49">
        <w:rPr>
          <w:rFonts w:ascii="Georgia Pro" w:hAnsi="Georgia Pro"/>
        </w:rPr>
        <w:t xml:space="preserve">The </w:t>
      </w:r>
      <w:hyperlink r:id="rId173" w:history="1">
        <w:r w:rsidR="00E5209F" w:rsidRPr="00CE5E79">
          <w:rPr>
            <w:rStyle w:val="Hyperlink"/>
            <w:rFonts w:ascii="Georgia Pro" w:hAnsi="Georgia Pro"/>
            <w:i/>
            <w:iCs/>
          </w:rPr>
          <w:t>University</w:t>
        </w:r>
        <w:r w:rsidR="00E5209F" w:rsidRPr="0032473A">
          <w:rPr>
            <w:rStyle w:val="Hyperlink"/>
            <w:rFonts w:ascii="Georgia Pro" w:hAnsi="Georgia Pro"/>
            <w:i/>
            <w:iCs/>
          </w:rPr>
          <w:t xml:space="preserve"> </w:t>
        </w:r>
        <w:r w:rsidR="00E5209F">
          <w:rPr>
            <w:rStyle w:val="Hyperlink"/>
            <w:rFonts w:ascii="Georgia Pro" w:hAnsi="Georgia Pro"/>
            <w:i/>
            <w:iCs/>
          </w:rPr>
          <w:t>Pol</w:t>
        </w:r>
        <w:r w:rsidR="00E5209F" w:rsidRPr="0032473A">
          <w:rPr>
            <w:rStyle w:val="Hyperlink"/>
            <w:rFonts w:ascii="Georgia Pro" w:hAnsi="Georgia Pro"/>
            <w:i/>
            <w:iCs/>
          </w:rPr>
          <w:t>icy</w:t>
        </w:r>
        <w:r w:rsidR="00BC59BC" w:rsidRPr="0032473A">
          <w:rPr>
            <w:rStyle w:val="Hyperlink"/>
            <w:rFonts w:ascii="Georgia Pro" w:hAnsi="Georgia Pro"/>
            <w:i/>
            <w:iCs/>
          </w:rPr>
          <w:t xml:space="preserve"> </w:t>
        </w:r>
        <w:r w:rsidRPr="0032473A">
          <w:rPr>
            <w:rStyle w:val="Hyperlink"/>
            <w:rFonts w:ascii="Georgia Pro" w:hAnsi="Georgia Pro"/>
            <w:i/>
            <w:iCs/>
          </w:rPr>
          <w:t>UA-05</w:t>
        </w:r>
      </w:hyperlink>
      <w:r w:rsidRPr="00953E49">
        <w:rPr>
          <w:rFonts w:ascii="Georgia Pro" w:hAnsi="Georgia Pro"/>
        </w:rPr>
        <w:t xml:space="preserve"> “Intellectual Property Policy</w:t>
      </w:r>
      <w:r w:rsidR="00AD1559">
        <w:rPr>
          <w:rFonts w:ascii="Georgia Pro" w:hAnsi="Georgia Pro"/>
        </w:rPr>
        <w:t>”</w:t>
      </w:r>
      <w:r w:rsidRPr="00953E49">
        <w:rPr>
          <w:rFonts w:ascii="Georgia Pro" w:hAnsi="Georgia Pro"/>
        </w:rPr>
        <w:t xml:space="preserve"> </w:t>
      </w:r>
      <w:r w:rsidR="00BC59BC" w:rsidRPr="00953E49">
        <w:rPr>
          <w:rFonts w:ascii="Georgia Pro" w:hAnsi="Georgia Pro"/>
        </w:rPr>
        <w:t>has five basic elements: definitions, categories of intellectual property, the distribution of revenues, dispute resolution within the university, and implementation. Under this policy, the primary division of intellectual property is between patentable and copyright</w:t>
      </w:r>
      <w:r w:rsidR="005466BB" w:rsidRPr="00953E49">
        <w:rPr>
          <w:rFonts w:ascii="Georgia Pro" w:hAnsi="Georgia Pro"/>
        </w:rPr>
        <w:t>able</w:t>
      </w:r>
      <w:r w:rsidR="00BC59BC" w:rsidRPr="00953E49">
        <w:rPr>
          <w:rFonts w:ascii="Georgia Pro" w:hAnsi="Georgia Pro"/>
        </w:rPr>
        <w:t xml:space="preserve"> works. Generally speaking, ownership of patentable work is vested in the </w:t>
      </w:r>
      <w:r w:rsidR="00BF4B61" w:rsidRPr="00953E49">
        <w:rPr>
          <w:rFonts w:ascii="Georgia Pro" w:hAnsi="Georgia Pro"/>
        </w:rPr>
        <w:t>u</w:t>
      </w:r>
      <w:r w:rsidR="00BC59BC" w:rsidRPr="00953E49">
        <w:rPr>
          <w:rFonts w:ascii="Georgia Pro" w:hAnsi="Georgia Pro"/>
        </w:rPr>
        <w:t>niversity. Copyright</w:t>
      </w:r>
      <w:r w:rsidR="005466BB" w:rsidRPr="00953E49">
        <w:rPr>
          <w:rFonts w:ascii="Georgia Pro" w:hAnsi="Georgia Pro"/>
        </w:rPr>
        <w:t>able</w:t>
      </w:r>
      <w:r w:rsidR="00BC59BC" w:rsidRPr="00953E49">
        <w:rPr>
          <w:rFonts w:ascii="Georgia Pro" w:hAnsi="Georgia Pro"/>
        </w:rPr>
        <w:t xml:space="preserve"> works are subdivided into Traditional Works of Scholarship, ownership of which remains with the creator of the work, and University Works, as to which the </w:t>
      </w:r>
      <w:r w:rsidR="00BF4B61" w:rsidRPr="00953E49">
        <w:rPr>
          <w:rFonts w:ascii="Georgia Pro" w:hAnsi="Georgia Pro"/>
        </w:rPr>
        <w:t>u</w:t>
      </w:r>
      <w:r w:rsidR="00BC59BC" w:rsidRPr="00953E49">
        <w:rPr>
          <w:rFonts w:ascii="Georgia Pro" w:hAnsi="Georgia Pro"/>
        </w:rPr>
        <w:t xml:space="preserve">niversity retains ownership. </w:t>
      </w:r>
      <w:r w:rsidR="00AD1559">
        <w:rPr>
          <w:rFonts w:ascii="Georgia Pro" w:hAnsi="Georgia Pro"/>
        </w:rPr>
        <w:t xml:space="preserve">The formulas set out in this policy distribute revenues from intellectual property owned by the university. </w:t>
      </w:r>
    </w:p>
    <w:p w14:paraId="509A5060" w14:textId="77777777" w:rsidR="00BC59BC" w:rsidRPr="00953E49" w:rsidRDefault="00BC59BC" w:rsidP="00EB1EBB">
      <w:pPr>
        <w:ind w:left="-720" w:right="-820"/>
        <w:jc w:val="both"/>
        <w:rPr>
          <w:rFonts w:ascii="Georgia Pro" w:hAnsi="Georgia Pro"/>
          <w:b/>
          <w:color w:val="C00000"/>
          <w:sz w:val="32"/>
          <w:szCs w:val="32"/>
        </w:rPr>
      </w:pPr>
      <w:bookmarkStart w:id="172" w:name="_Toc222632665"/>
    </w:p>
    <w:p w14:paraId="22F5A027" w14:textId="77777777" w:rsidR="00E5209F" w:rsidRDefault="00E5209F">
      <w:pPr>
        <w:spacing w:after="200" w:line="276" w:lineRule="auto"/>
        <w:rPr>
          <w:rFonts w:ascii="Georgia Pro" w:hAnsi="Georgia Pro"/>
          <w:b/>
          <w:color w:val="C00000"/>
          <w:sz w:val="32"/>
          <w:szCs w:val="32"/>
        </w:rPr>
      </w:pPr>
      <w:bookmarkStart w:id="173" w:name="_Hlk9936452"/>
      <w:r>
        <w:rPr>
          <w:rFonts w:ascii="Georgia Pro" w:hAnsi="Georgia Pro"/>
          <w:b/>
          <w:color w:val="C00000"/>
          <w:sz w:val="32"/>
          <w:szCs w:val="32"/>
        </w:rPr>
        <w:br w:type="page"/>
      </w:r>
    </w:p>
    <w:p w14:paraId="4B0A5E3F" w14:textId="4E07F959" w:rsidR="00605676" w:rsidRPr="00953E49" w:rsidRDefault="00605676" w:rsidP="00EB1EBB">
      <w:pPr>
        <w:pStyle w:val="ListParagraph"/>
        <w:ind w:left="-720" w:right="-820"/>
        <w:jc w:val="both"/>
        <w:outlineLvl w:val="2"/>
        <w:rPr>
          <w:rFonts w:ascii="Georgia Pro" w:hAnsi="Georgia Pro"/>
          <w:b/>
          <w:color w:val="C00000"/>
          <w:sz w:val="32"/>
          <w:szCs w:val="32"/>
        </w:rPr>
      </w:pPr>
      <w:bookmarkStart w:id="174" w:name="_Toc147494637"/>
      <w:r w:rsidRPr="00953E49">
        <w:rPr>
          <w:rFonts w:ascii="Georgia Pro" w:hAnsi="Georgia Pro"/>
          <w:b/>
          <w:color w:val="C00000"/>
          <w:sz w:val="32"/>
          <w:szCs w:val="32"/>
        </w:rPr>
        <w:t>IUPUI Intellectual Property Revenue Policy</w:t>
      </w:r>
      <w:bookmarkEnd w:id="174"/>
    </w:p>
    <w:p w14:paraId="67CE7BE3" w14:textId="66042CA5" w:rsidR="00605676" w:rsidRPr="00953E49" w:rsidRDefault="00605676" w:rsidP="00EB1EBB">
      <w:pPr>
        <w:ind w:left="-720" w:right="-820"/>
        <w:jc w:val="both"/>
        <w:rPr>
          <w:rFonts w:ascii="Georgia Pro" w:hAnsi="Georgia Pro"/>
        </w:rPr>
      </w:pPr>
      <w:r w:rsidRPr="00953E49">
        <w:rPr>
          <w:rFonts w:ascii="Georgia Pro" w:hAnsi="Georgia Pro"/>
        </w:rPr>
        <w:t>At IUPUI</w:t>
      </w:r>
      <w:r w:rsidR="00482EB4">
        <w:rPr>
          <w:rFonts w:ascii="Georgia Pro" w:hAnsi="Georgia Pro"/>
        </w:rPr>
        <w:t>,</w:t>
      </w:r>
      <w:r w:rsidRPr="00953E49">
        <w:rPr>
          <w:rFonts w:ascii="Georgia Pro" w:hAnsi="Georgia Pro"/>
        </w:rPr>
        <w:t xml:space="preserve"> the 15% of net revenue governed by section 3.A.i.c of the IU intellectual property policy shall be distributed according to the following table, depending on whether departments and/or centers were involved in the creation of the intellectual property. Deans will determine for their units what constitutes a department or center for the purpose of this policy. This distribution shall also apply to revenues reassigned to the originating school under section 3.A.i.b of the policy. </w:t>
      </w:r>
    </w:p>
    <w:p w14:paraId="7773ADF8" w14:textId="77777777" w:rsidR="00605676" w:rsidRPr="00953E49" w:rsidRDefault="00605676" w:rsidP="00EB1EBB">
      <w:pPr>
        <w:ind w:left="-720" w:right="-820"/>
        <w:jc w:val="both"/>
        <w:rPr>
          <w:rFonts w:ascii="Georgia Pro" w:hAnsi="Georgia Pro"/>
        </w:rPr>
      </w:pPr>
    </w:p>
    <w:p w14:paraId="2BE602A0" w14:textId="77777777" w:rsidR="00605676" w:rsidRPr="00953E49" w:rsidRDefault="00605676" w:rsidP="00EB1EBB">
      <w:pPr>
        <w:ind w:left="-720" w:right="-820"/>
        <w:jc w:val="both"/>
        <w:rPr>
          <w:rFonts w:ascii="Georgia Pro" w:hAnsi="Georgia Pro"/>
        </w:rPr>
      </w:pPr>
      <w:r w:rsidRPr="00953E49">
        <w:rPr>
          <w:rFonts w:ascii="Georgia Pro" w:hAnsi="Georgia Pro"/>
        </w:rPr>
        <w:t xml:space="preserve">The table shown below provides the recommended distribution of the 15% net revenues among the possible units.  Each of the given columns refers to a possible case involving the presence or absence of one or more units. For example, the last column, for which the entries for departments and centers are left blank, corresponds to the case where no departments and centers have been involved, and the entire 15% of net revenues should go to the school.  </w:t>
      </w:r>
    </w:p>
    <w:p w14:paraId="31FF6D99" w14:textId="77777777" w:rsidR="003A665B" w:rsidRPr="00953E49" w:rsidRDefault="003A665B" w:rsidP="00EB1EBB">
      <w:pPr>
        <w:ind w:left="-720" w:right="-820"/>
        <w:jc w:val="both"/>
        <w:rPr>
          <w:rFonts w:ascii="Georgia Pro" w:hAnsi="Georgia Pro"/>
        </w:rPr>
      </w:pPr>
    </w:p>
    <w:p w14:paraId="763615A9" w14:textId="77777777" w:rsidR="004961E1" w:rsidRPr="00953E49" w:rsidRDefault="004961E1" w:rsidP="00EB1EBB">
      <w:pPr>
        <w:ind w:left="-720" w:right="-820"/>
        <w:jc w:val="both"/>
        <w:rPr>
          <w:rFonts w:ascii="Georgia Pro" w:hAnsi="Georgia Pro"/>
        </w:rPr>
      </w:pPr>
    </w:p>
    <w:tbl>
      <w:tblPr>
        <w:tblStyle w:val="TableGrid"/>
        <w:tblW w:w="0" w:type="auto"/>
        <w:tblLook w:val="04A0" w:firstRow="1" w:lastRow="0" w:firstColumn="1" w:lastColumn="0" w:noHBand="0" w:noVBand="1"/>
      </w:tblPr>
      <w:tblGrid>
        <w:gridCol w:w="1915"/>
        <w:gridCol w:w="1915"/>
        <w:gridCol w:w="1915"/>
        <w:gridCol w:w="1915"/>
        <w:gridCol w:w="1916"/>
      </w:tblGrid>
      <w:tr w:rsidR="00605676" w:rsidRPr="00953E49" w14:paraId="1F0B86A7" w14:textId="77777777" w:rsidTr="00127564">
        <w:tc>
          <w:tcPr>
            <w:tcW w:w="1915" w:type="dxa"/>
          </w:tcPr>
          <w:p w14:paraId="6AC0AE0A" w14:textId="2935A78F" w:rsidR="00605676" w:rsidRPr="00953E49" w:rsidRDefault="00605676" w:rsidP="00EB1EBB">
            <w:pPr>
              <w:ind w:left="67" w:right="-820"/>
              <w:rPr>
                <w:rFonts w:ascii="Georgia Pro" w:hAnsi="Georgia Pro"/>
              </w:rPr>
            </w:pPr>
            <w:r w:rsidRPr="00953E49">
              <w:rPr>
                <w:rFonts w:ascii="Georgia Pro" w:hAnsi="Georgia Pro"/>
              </w:rPr>
              <w:t>Unit</w:t>
            </w:r>
          </w:p>
        </w:tc>
        <w:tc>
          <w:tcPr>
            <w:tcW w:w="1915" w:type="dxa"/>
          </w:tcPr>
          <w:p w14:paraId="7CE1A1D3" w14:textId="77777777" w:rsidR="00605676" w:rsidRPr="00953E49" w:rsidRDefault="00605676" w:rsidP="000F7F1C">
            <w:pPr>
              <w:ind w:left="42" w:right="-820"/>
              <w:jc w:val="both"/>
              <w:rPr>
                <w:rFonts w:ascii="Georgia Pro" w:hAnsi="Georgia Pro"/>
              </w:rPr>
            </w:pPr>
            <w:r w:rsidRPr="00953E49">
              <w:rPr>
                <w:rFonts w:ascii="Georgia Pro" w:hAnsi="Georgia Pro"/>
              </w:rPr>
              <w:t>% Net Revenue</w:t>
            </w:r>
          </w:p>
        </w:tc>
        <w:tc>
          <w:tcPr>
            <w:tcW w:w="1915" w:type="dxa"/>
          </w:tcPr>
          <w:p w14:paraId="770A26F1" w14:textId="77777777" w:rsidR="00605676" w:rsidRPr="00953E49" w:rsidRDefault="00605676" w:rsidP="000F7F1C">
            <w:pPr>
              <w:ind w:left="19" w:right="-820"/>
              <w:jc w:val="both"/>
              <w:rPr>
                <w:rFonts w:ascii="Georgia Pro" w:hAnsi="Georgia Pro"/>
              </w:rPr>
            </w:pPr>
            <w:r w:rsidRPr="00953E49">
              <w:rPr>
                <w:rFonts w:ascii="Georgia Pro" w:hAnsi="Georgia Pro"/>
              </w:rPr>
              <w:t xml:space="preserve"> % Net Revenue</w:t>
            </w:r>
          </w:p>
        </w:tc>
        <w:tc>
          <w:tcPr>
            <w:tcW w:w="1915" w:type="dxa"/>
          </w:tcPr>
          <w:p w14:paraId="5B84DF2A" w14:textId="77777777" w:rsidR="00605676" w:rsidRPr="00953E49" w:rsidRDefault="00605676" w:rsidP="000F7F1C">
            <w:pPr>
              <w:ind w:left="-14" w:right="-820"/>
              <w:jc w:val="both"/>
              <w:rPr>
                <w:rFonts w:ascii="Georgia Pro" w:hAnsi="Georgia Pro"/>
              </w:rPr>
            </w:pPr>
            <w:r w:rsidRPr="00953E49">
              <w:rPr>
                <w:rFonts w:ascii="Georgia Pro" w:hAnsi="Georgia Pro"/>
              </w:rPr>
              <w:t xml:space="preserve"> % Net Revenue</w:t>
            </w:r>
          </w:p>
        </w:tc>
        <w:tc>
          <w:tcPr>
            <w:tcW w:w="1916" w:type="dxa"/>
          </w:tcPr>
          <w:p w14:paraId="13723297" w14:textId="77777777" w:rsidR="00605676" w:rsidRPr="00953E49" w:rsidRDefault="00605676" w:rsidP="000F7F1C">
            <w:pPr>
              <w:ind w:right="-820"/>
              <w:jc w:val="both"/>
              <w:rPr>
                <w:rFonts w:ascii="Georgia Pro" w:hAnsi="Georgia Pro"/>
              </w:rPr>
            </w:pPr>
            <w:r w:rsidRPr="00953E49">
              <w:rPr>
                <w:rFonts w:ascii="Georgia Pro" w:hAnsi="Georgia Pro"/>
              </w:rPr>
              <w:t xml:space="preserve"> % Net Revenue</w:t>
            </w:r>
          </w:p>
        </w:tc>
      </w:tr>
      <w:tr w:rsidR="00605676" w:rsidRPr="00953E49" w14:paraId="35090974" w14:textId="77777777" w:rsidTr="00127564">
        <w:tc>
          <w:tcPr>
            <w:tcW w:w="1915" w:type="dxa"/>
          </w:tcPr>
          <w:p w14:paraId="18396633" w14:textId="0A69D113" w:rsidR="00605676" w:rsidRPr="00953E49" w:rsidRDefault="00605676" w:rsidP="00EB1EBB">
            <w:pPr>
              <w:ind w:left="67" w:right="-820"/>
              <w:rPr>
                <w:rFonts w:ascii="Georgia Pro" w:hAnsi="Georgia Pro"/>
              </w:rPr>
            </w:pPr>
            <w:r w:rsidRPr="00953E49">
              <w:rPr>
                <w:rFonts w:ascii="Georgia Pro" w:hAnsi="Georgia Pro"/>
              </w:rPr>
              <w:t>Schools</w:t>
            </w:r>
          </w:p>
        </w:tc>
        <w:tc>
          <w:tcPr>
            <w:tcW w:w="1915" w:type="dxa"/>
          </w:tcPr>
          <w:p w14:paraId="6D126879" w14:textId="0F7F4A4F" w:rsidR="00605676" w:rsidRPr="00953E49" w:rsidRDefault="00605676" w:rsidP="00093359">
            <w:pPr>
              <w:ind w:left="-720" w:right="-820"/>
              <w:jc w:val="center"/>
              <w:rPr>
                <w:rFonts w:ascii="Georgia Pro" w:hAnsi="Georgia Pro"/>
              </w:rPr>
            </w:pPr>
            <w:r w:rsidRPr="00953E49">
              <w:rPr>
                <w:rFonts w:ascii="Georgia Pro" w:hAnsi="Georgia Pro"/>
              </w:rPr>
              <w:t>5</w:t>
            </w:r>
          </w:p>
        </w:tc>
        <w:tc>
          <w:tcPr>
            <w:tcW w:w="1915" w:type="dxa"/>
          </w:tcPr>
          <w:p w14:paraId="763EE1C4" w14:textId="215278B1" w:rsidR="00605676" w:rsidRPr="00953E49" w:rsidRDefault="00605676" w:rsidP="00093359">
            <w:pPr>
              <w:ind w:left="-720" w:right="-820"/>
              <w:jc w:val="center"/>
              <w:rPr>
                <w:rFonts w:ascii="Georgia Pro" w:hAnsi="Georgia Pro"/>
              </w:rPr>
            </w:pPr>
            <w:r w:rsidRPr="00953E49">
              <w:rPr>
                <w:rFonts w:ascii="Georgia Pro" w:hAnsi="Georgia Pro"/>
              </w:rPr>
              <w:t>5</w:t>
            </w:r>
          </w:p>
        </w:tc>
        <w:tc>
          <w:tcPr>
            <w:tcW w:w="1915" w:type="dxa"/>
          </w:tcPr>
          <w:p w14:paraId="65680720" w14:textId="73ECD66B" w:rsidR="00605676" w:rsidRPr="00953E49" w:rsidRDefault="00605676" w:rsidP="00093359">
            <w:pPr>
              <w:ind w:left="-720" w:right="-820"/>
              <w:jc w:val="center"/>
              <w:rPr>
                <w:rFonts w:ascii="Georgia Pro" w:hAnsi="Georgia Pro"/>
              </w:rPr>
            </w:pPr>
            <w:r w:rsidRPr="00953E49">
              <w:rPr>
                <w:rFonts w:ascii="Georgia Pro" w:hAnsi="Georgia Pro"/>
              </w:rPr>
              <w:t>5</w:t>
            </w:r>
          </w:p>
        </w:tc>
        <w:tc>
          <w:tcPr>
            <w:tcW w:w="1916" w:type="dxa"/>
          </w:tcPr>
          <w:p w14:paraId="62E63841" w14:textId="5FEAC8F2" w:rsidR="00605676" w:rsidRPr="00953E49" w:rsidRDefault="00605676" w:rsidP="00093359">
            <w:pPr>
              <w:ind w:left="-720" w:right="-820"/>
              <w:jc w:val="center"/>
              <w:rPr>
                <w:rFonts w:ascii="Georgia Pro" w:hAnsi="Georgia Pro"/>
              </w:rPr>
            </w:pPr>
            <w:r w:rsidRPr="00953E49">
              <w:rPr>
                <w:rFonts w:ascii="Georgia Pro" w:hAnsi="Georgia Pro"/>
              </w:rPr>
              <w:t>15</w:t>
            </w:r>
          </w:p>
        </w:tc>
      </w:tr>
      <w:tr w:rsidR="00605676" w:rsidRPr="00953E49" w14:paraId="36EB8A10" w14:textId="77777777" w:rsidTr="00127564">
        <w:tc>
          <w:tcPr>
            <w:tcW w:w="1915" w:type="dxa"/>
          </w:tcPr>
          <w:p w14:paraId="36BC79F0" w14:textId="18867B41" w:rsidR="00605676" w:rsidRPr="00953E49" w:rsidRDefault="00605676" w:rsidP="00EB1EBB">
            <w:pPr>
              <w:ind w:left="67" w:right="-820"/>
              <w:rPr>
                <w:rFonts w:ascii="Georgia Pro" w:hAnsi="Georgia Pro"/>
              </w:rPr>
            </w:pPr>
            <w:r w:rsidRPr="00953E49">
              <w:rPr>
                <w:rFonts w:ascii="Georgia Pro" w:hAnsi="Georgia Pro"/>
              </w:rPr>
              <w:t>Departments</w:t>
            </w:r>
          </w:p>
        </w:tc>
        <w:tc>
          <w:tcPr>
            <w:tcW w:w="1915" w:type="dxa"/>
          </w:tcPr>
          <w:p w14:paraId="779EBB02" w14:textId="4D2BD257" w:rsidR="00605676" w:rsidRPr="00953E49" w:rsidRDefault="00605676" w:rsidP="00093359">
            <w:pPr>
              <w:ind w:left="-720" w:right="-820"/>
              <w:jc w:val="center"/>
              <w:rPr>
                <w:rFonts w:ascii="Georgia Pro" w:hAnsi="Georgia Pro"/>
              </w:rPr>
            </w:pPr>
            <w:r w:rsidRPr="00953E49">
              <w:rPr>
                <w:rFonts w:ascii="Georgia Pro" w:hAnsi="Georgia Pro"/>
              </w:rPr>
              <w:t>5</w:t>
            </w:r>
          </w:p>
        </w:tc>
        <w:tc>
          <w:tcPr>
            <w:tcW w:w="1915" w:type="dxa"/>
          </w:tcPr>
          <w:p w14:paraId="1F793F3A" w14:textId="77777777" w:rsidR="00605676" w:rsidRPr="00953E49" w:rsidRDefault="00605676" w:rsidP="00093359">
            <w:pPr>
              <w:ind w:left="-720" w:right="-820"/>
              <w:jc w:val="center"/>
              <w:rPr>
                <w:rFonts w:ascii="Georgia Pro" w:hAnsi="Georgia Pro"/>
              </w:rPr>
            </w:pPr>
          </w:p>
        </w:tc>
        <w:tc>
          <w:tcPr>
            <w:tcW w:w="1915" w:type="dxa"/>
          </w:tcPr>
          <w:p w14:paraId="097B6585" w14:textId="2531390F" w:rsidR="00605676" w:rsidRPr="00953E49" w:rsidRDefault="00605676" w:rsidP="00093359">
            <w:pPr>
              <w:ind w:left="-720" w:right="-820"/>
              <w:jc w:val="center"/>
              <w:rPr>
                <w:rFonts w:ascii="Georgia Pro" w:hAnsi="Georgia Pro"/>
              </w:rPr>
            </w:pPr>
            <w:r w:rsidRPr="00953E49">
              <w:rPr>
                <w:rFonts w:ascii="Georgia Pro" w:hAnsi="Georgia Pro"/>
              </w:rPr>
              <w:t>10</w:t>
            </w:r>
          </w:p>
        </w:tc>
        <w:tc>
          <w:tcPr>
            <w:tcW w:w="1916" w:type="dxa"/>
          </w:tcPr>
          <w:p w14:paraId="5DF263CD" w14:textId="77777777" w:rsidR="00605676" w:rsidRPr="00953E49" w:rsidRDefault="00605676" w:rsidP="00093359">
            <w:pPr>
              <w:ind w:left="-720" w:right="-820"/>
              <w:jc w:val="center"/>
              <w:rPr>
                <w:rFonts w:ascii="Georgia Pro" w:hAnsi="Georgia Pro"/>
              </w:rPr>
            </w:pPr>
          </w:p>
        </w:tc>
      </w:tr>
      <w:tr w:rsidR="00605676" w:rsidRPr="00953E49" w14:paraId="4DC6D279" w14:textId="77777777" w:rsidTr="00127564">
        <w:tc>
          <w:tcPr>
            <w:tcW w:w="1915" w:type="dxa"/>
          </w:tcPr>
          <w:p w14:paraId="051C5272" w14:textId="7A332CAC" w:rsidR="00605676" w:rsidRPr="00953E49" w:rsidRDefault="00605676" w:rsidP="00EB1EBB">
            <w:pPr>
              <w:ind w:left="67" w:right="-820"/>
              <w:rPr>
                <w:rFonts w:ascii="Georgia Pro" w:hAnsi="Georgia Pro"/>
              </w:rPr>
            </w:pPr>
            <w:r w:rsidRPr="00953E49">
              <w:rPr>
                <w:rFonts w:ascii="Georgia Pro" w:hAnsi="Georgia Pro"/>
              </w:rPr>
              <w:t>Centers</w:t>
            </w:r>
          </w:p>
        </w:tc>
        <w:tc>
          <w:tcPr>
            <w:tcW w:w="1915" w:type="dxa"/>
          </w:tcPr>
          <w:p w14:paraId="2A938F98" w14:textId="6C66CC0A" w:rsidR="00605676" w:rsidRPr="00953E49" w:rsidRDefault="00605676" w:rsidP="00093359">
            <w:pPr>
              <w:ind w:left="-720" w:right="-820"/>
              <w:jc w:val="center"/>
              <w:rPr>
                <w:rFonts w:ascii="Georgia Pro" w:hAnsi="Georgia Pro"/>
              </w:rPr>
            </w:pPr>
            <w:r w:rsidRPr="00953E49">
              <w:rPr>
                <w:rFonts w:ascii="Georgia Pro" w:hAnsi="Georgia Pro"/>
              </w:rPr>
              <w:t>5</w:t>
            </w:r>
          </w:p>
        </w:tc>
        <w:tc>
          <w:tcPr>
            <w:tcW w:w="1915" w:type="dxa"/>
          </w:tcPr>
          <w:p w14:paraId="79F88C30" w14:textId="3EAE826F" w:rsidR="00605676" w:rsidRPr="00953E49" w:rsidRDefault="00605676" w:rsidP="00093359">
            <w:pPr>
              <w:ind w:left="-720" w:right="-820"/>
              <w:jc w:val="center"/>
              <w:rPr>
                <w:rFonts w:ascii="Georgia Pro" w:hAnsi="Georgia Pro"/>
              </w:rPr>
            </w:pPr>
            <w:r w:rsidRPr="00953E49">
              <w:rPr>
                <w:rFonts w:ascii="Georgia Pro" w:hAnsi="Georgia Pro"/>
              </w:rPr>
              <w:t>10</w:t>
            </w:r>
          </w:p>
        </w:tc>
        <w:tc>
          <w:tcPr>
            <w:tcW w:w="1915" w:type="dxa"/>
          </w:tcPr>
          <w:p w14:paraId="4F2702B3" w14:textId="77777777" w:rsidR="00605676" w:rsidRPr="00953E49" w:rsidRDefault="00605676" w:rsidP="00093359">
            <w:pPr>
              <w:ind w:left="-720" w:right="-820"/>
              <w:jc w:val="center"/>
              <w:rPr>
                <w:rFonts w:ascii="Georgia Pro" w:hAnsi="Georgia Pro"/>
              </w:rPr>
            </w:pPr>
          </w:p>
        </w:tc>
        <w:tc>
          <w:tcPr>
            <w:tcW w:w="1916" w:type="dxa"/>
          </w:tcPr>
          <w:p w14:paraId="269F7135" w14:textId="77777777" w:rsidR="00605676" w:rsidRPr="00953E49" w:rsidRDefault="00605676" w:rsidP="00093359">
            <w:pPr>
              <w:ind w:left="-720" w:right="-820"/>
              <w:jc w:val="center"/>
              <w:rPr>
                <w:rFonts w:ascii="Georgia Pro" w:hAnsi="Georgia Pro"/>
              </w:rPr>
            </w:pPr>
          </w:p>
        </w:tc>
      </w:tr>
    </w:tbl>
    <w:p w14:paraId="5F854C17" w14:textId="77777777" w:rsidR="00605676" w:rsidRPr="00953E49" w:rsidRDefault="00605676" w:rsidP="00EB1EBB">
      <w:pPr>
        <w:ind w:left="-720" w:right="-820"/>
        <w:jc w:val="both"/>
        <w:rPr>
          <w:rFonts w:ascii="Georgia Pro" w:hAnsi="Georgia Pro"/>
        </w:rPr>
      </w:pPr>
    </w:p>
    <w:p w14:paraId="7E7D499D" w14:textId="5DD32EAF" w:rsidR="00605676" w:rsidRPr="00953E49" w:rsidRDefault="00605676" w:rsidP="00EB1EBB">
      <w:pPr>
        <w:ind w:left="-720" w:right="-820"/>
        <w:jc w:val="both"/>
        <w:rPr>
          <w:rFonts w:ascii="Georgia Pro" w:hAnsi="Georgia Pro"/>
        </w:rPr>
      </w:pPr>
      <w:r w:rsidRPr="00953E49">
        <w:rPr>
          <w:rFonts w:ascii="Georgia Pro" w:hAnsi="Georgia Pro"/>
        </w:rPr>
        <w:t xml:space="preserve">Moreover, it is recommended that the units receiving the returned revenues use the given funds in support of the research, scholarship, and creative activity that produced it. Additionally, if the conditions arise that result in the 15% of net revenues from section 3(b) to be assigned to the originating administrative unit, it is recommended that the distribution of the given revenue be determined based on the conditions defined in the above table.  </w:t>
      </w:r>
    </w:p>
    <w:p w14:paraId="277E093E" w14:textId="77777777" w:rsidR="00CC404A" w:rsidRPr="00953E49" w:rsidRDefault="00CC404A" w:rsidP="0080463C"/>
    <w:p w14:paraId="29355715" w14:textId="71ACC515" w:rsidR="00B27957" w:rsidRDefault="00B27957" w:rsidP="00EB1EBB">
      <w:pPr>
        <w:pStyle w:val="ListParagraph"/>
        <w:ind w:left="-720" w:right="-820"/>
        <w:jc w:val="both"/>
        <w:rPr>
          <w:rFonts w:ascii="Georgia Pro" w:hAnsi="Georgia Pro"/>
        </w:rPr>
      </w:pPr>
      <w:r w:rsidRPr="00953E49">
        <w:rPr>
          <w:rFonts w:ascii="Georgia Pro" w:hAnsi="Georgia Pro"/>
        </w:rPr>
        <w:t xml:space="preserve">IUPUI Faculty Council </w:t>
      </w:r>
      <w:r w:rsidR="00CC404A" w:rsidRPr="00953E49">
        <w:rPr>
          <w:rFonts w:ascii="Georgia Pro" w:hAnsi="Georgia Pro"/>
        </w:rPr>
        <w:t>11/</w:t>
      </w:r>
      <w:r w:rsidRPr="00953E49">
        <w:rPr>
          <w:rFonts w:ascii="Georgia Pro" w:hAnsi="Georgia Pro"/>
        </w:rPr>
        <w:t>2009</w:t>
      </w:r>
    </w:p>
    <w:bookmarkEnd w:id="173"/>
    <w:p w14:paraId="0C11992A" w14:textId="77777777" w:rsidR="00D079FE" w:rsidRPr="00953E49" w:rsidRDefault="00D079FE" w:rsidP="00EB1EBB">
      <w:pPr>
        <w:pStyle w:val="ListParagraph"/>
        <w:ind w:left="-720" w:right="-820"/>
        <w:jc w:val="both"/>
        <w:rPr>
          <w:rFonts w:ascii="Georgia Pro" w:hAnsi="Georgia Pro"/>
        </w:rPr>
      </w:pPr>
    </w:p>
    <w:p w14:paraId="71D40292" w14:textId="3154DBBA" w:rsidR="00BC59BC" w:rsidRPr="00953E49" w:rsidRDefault="00BC59BC" w:rsidP="00EB1EBB">
      <w:pPr>
        <w:pStyle w:val="Heading3"/>
        <w:ind w:left="-720" w:right="-820"/>
        <w:jc w:val="both"/>
        <w:rPr>
          <w:rFonts w:ascii="Georgia Pro" w:hAnsi="Georgia Pro"/>
          <w:b/>
          <w:color w:val="C00000"/>
          <w:sz w:val="32"/>
          <w:szCs w:val="32"/>
        </w:rPr>
      </w:pPr>
      <w:bookmarkStart w:id="175" w:name="_Toc147494638"/>
      <w:r w:rsidRPr="00953E49">
        <w:rPr>
          <w:rFonts w:ascii="Georgia Pro" w:hAnsi="Georgia Pro"/>
          <w:b/>
          <w:color w:val="C00000"/>
          <w:sz w:val="32"/>
          <w:szCs w:val="32"/>
        </w:rPr>
        <w:t>Policy on Conflict of Interest</w:t>
      </w:r>
      <w:r w:rsidR="00F43432">
        <w:rPr>
          <w:rFonts w:ascii="Georgia Pro" w:hAnsi="Georgia Pro"/>
          <w:b/>
          <w:color w:val="C00000"/>
          <w:sz w:val="32"/>
          <w:szCs w:val="32"/>
        </w:rPr>
        <w:t xml:space="preserve"> </w:t>
      </w:r>
      <w:r w:rsidR="00EF545E">
        <w:rPr>
          <w:rFonts w:ascii="Georgia Pro" w:hAnsi="Georgia Pro"/>
          <w:b/>
          <w:color w:val="C00000"/>
          <w:sz w:val="32"/>
          <w:szCs w:val="32"/>
        </w:rPr>
        <w:t>and</w:t>
      </w:r>
      <w:r w:rsidR="00F43432">
        <w:rPr>
          <w:rFonts w:ascii="Georgia Pro" w:hAnsi="Georgia Pro"/>
          <w:b/>
          <w:color w:val="C00000"/>
          <w:sz w:val="32"/>
          <w:szCs w:val="32"/>
        </w:rPr>
        <w:t xml:space="preserve"> Commitment</w:t>
      </w:r>
      <w:bookmarkEnd w:id="175"/>
    </w:p>
    <w:p w14:paraId="6D738104" w14:textId="6C12DE04" w:rsidR="00BC59BC" w:rsidRPr="00953E49" w:rsidRDefault="008F047F" w:rsidP="00FE3AE5">
      <w:pPr>
        <w:pStyle w:val="NormalWeb"/>
        <w:spacing w:before="0" w:beforeAutospacing="0" w:after="0" w:afterAutospacing="0"/>
        <w:ind w:left="-720" w:right="-820"/>
        <w:jc w:val="both"/>
        <w:rPr>
          <w:rFonts w:ascii="Georgia Pro" w:hAnsi="Georgia Pro"/>
        </w:rPr>
      </w:pPr>
      <w:r w:rsidRPr="00953E49">
        <w:rPr>
          <w:rFonts w:ascii="Georgia Pro" w:hAnsi="Georgia Pro"/>
        </w:rPr>
        <w:t xml:space="preserve">These guidelines and procedures detail the IUPUI campus’ implementation of the </w:t>
      </w:r>
      <w:hyperlink r:id="rId174" w:history="1">
        <w:r w:rsidR="00254ABE" w:rsidRPr="00254ABE">
          <w:rPr>
            <w:rStyle w:val="Hyperlink"/>
            <w:rFonts w:ascii="Georgia Pro" w:hAnsi="Georgia Pro"/>
            <w:i/>
            <w:iCs/>
          </w:rPr>
          <w:t>University Policy UA-17</w:t>
        </w:r>
      </w:hyperlink>
      <w:r w:rsidR="00B11DE0" w:rsidRPr="00953E49">
        <w:rPr>
          <w:rFonts w:ascii="Georgia Pro" w:hAnsi="Georgia Pro"/>
        </w:rPr>
        <w:t xml:space="preserve"> “Policy </w:t>
      </w:r>
      <w:r w:rsidRPr="00953E49">
        <w:rPr>
          <w:rFonts w:ascii="Georgia Pro" w:hAnsi="Georgia Pro"/>
        </w:rPr>
        <w:t xml:space="preserve">on </w:t>
      </w:r>
      <w:r w:rsidR="00B11DE0" w:rsidRPr="00953E49">
        <w:rPr>
          <w:rFonts w:ascii="Georgia Pro" w:hAnsi="Georgia Pro"/>
        </w:rPr>
        <w:t xml:space="preserve">Conflicts of Interest </w:t>
      </w:r>
      <w:r w:rsidR="00254ABE">
        <w:rPr>
          <w:rFonts w:ascii="Georgia Pro" w:hAnsi="Georgia Pro"/>
        </w:rPr>
        <w:t>and Commitment</w:t>
      </w:r>
      <w:r w:rsidR="00F43432">
        <w:rPr>
          <w:rFonts w:ascii="Georgia Pro" w:hAnsi="Georgia Pro"/>
        </w:rPr>
        <w:t>,</w:t>
      </w:r>
      <w:r w:rsidR="00B11DE0" w:rsidRPr="00953E49">
        <w:rPr>
          <w:rFonts w:ascii="Georgia Pro" w:hAnsi="Georgia Pro"/>
        </w:rPr>
        <w:t>”</w:t>
      </w:r>
      <w:r w:rsidR="00F43432">
        <w:rPr>
          <w:rFonts w:ascii="Georgia Pro" w:hAnsi="Georgia Pro"/>
        </w:rPr>
        <w:t xml:space="preserve"> which is grounded in the </w:t>
      </w:r>
      <w:hyperlink r:id="rId175" w:history="1">
        <w:r w:rsidR="00F43432" w:rsidRPr="00F43432">
          <w:rPr>
            <w:rStyle w:val="Hyperlink"/>
            <w:rFonts w:ascii="Georgia Pro" w:hAnsi="Georgia Pro"/>
          </w:rPr>
          <w:t>Principles of Ethical Conduct</w:t>
        </w:r>
      </w:hyperlink>
      <w:r w:rsidR="00F43432">
        <w:rPr>
          <w:rFonts w:ascii="Georgia Pro" w:hAnsi="Georgia Pro"/>
        </w:rPr>
        <w:t>.</w:t>
      </w:r>
      <w:r w:rsidR="00B403A2" w:rsidRPr="00953E49">
        <w:rPr>
          <w:rFonts w:ascii="Georgia Pro" w:hAnsi="Georgia Pro" w:cs="Calibri"/>
        </w:rPr>
        <w:t xml:space="preserve"> </w:t>
      </w:r>
      <w:r w:rsidR="00BC59BC" w:rsidRPr="00953E49">
        <w:rPr>
          <w:rFonts w:ascii="Georgia Pro" w:hAnsi="Georgia Pro" w:cs="Calibri"/>
        </w:rPr>
        <w:t>Recognizing the sc</w:t>
      </w:r>
      <w:r w:rsidR="00BC59BC" w:rsidRPr="00953E49">
        <w:rPr>
          <w:rFonts w:ascii="Georgia Pro" w:hAnsi="Georgia Pro"/>
        </w:rPr>
        <w:t xml:space="preserve">ope of IUPUI Academic Appointees responsibilities these guidelines and procedures are also applied to teaching and service activities and administration.  </w:t>
      </w:r>
    </w:p>
    <w:p w14:paraId="0329588A" w14:textId="77777777" w:rsidR="001962F2" w:rsidRPr="00953E49" w:rsidRDefault="001962F2" w:rsidP="00EB1EBB">
      <w:pPr>
        <w:pStyle w:val="NormalWeb"/>
        <w:spacing w:before="0" w:beforeAutospacing="0" w:after="0" w:afterAutospacing="0"/>
        <w:ind w:left="-720" w:right="-820"/>
        <w:jc w:val="both"/>
        <w:rPr>
          <w:rFonts w:ascii="Georgia Pro" w:hAnsi="Georgia Pro"/>
        </w:rPr>
      </w:pPr>
    </w:p>
    <w:p w14:paraId="643650C4" w14:textId="1FBC7DE6" w:rsidR="00BC59BC" w:rsidRPr="00953E49" w:rsidRDefault="00BC59BC" w:rsidP="00EB1EBB">
      <w:pPr>
        <w:pStyle w:val="NormalWeb"/>
        <w:spacing w:before="0" w:beforeAutospacing="0" w:after="0" w:afterAutospacing="0"/>
        <w:ind w:left="-720" w:right="-820"/>
        <w:jc w:val="both"/>
        <w:rPr>
          <w:rFonts w:ascii="Georgia Pro" w:hAnsi="Georgia Pro"/>
        </w:rPr>
      </w:pPr>
      <w:r w:rsidRPr="00953E49">
        <w:rPr>
          <w:rFonts w:ascii="Georgia Pro" w:hAnsi="Georgia Pro"/>
        </w:rPr>
        <w:t xml:space="preserve">IUPUI encourages interactions and the establishment of relationships between Academic Appointees </w:t>
      </w:r>
      <w:r w:rsidR="00A67D8A" w:rsidRPr="00953E49">
        <w:rPr>
          <w:rFonts w:ascii="Georgia Pro" w:hAnsi="Georgia Pro"/>
        </w:rPr>
        <w:t xml:space="preserve">with </w:t>
      </w:r>
      <w:r w:rsidRPr="00953E49">
        <w:rPr>
          <w:rFonts w:ascii="Georgia Pro" w:hAnsi="Georgia Pro"/>
        </w:rPr>
        <w:t xml:space="preserve">governmental entities (federal, state, and local), business and industry, and non-profit organizations as an important part of the university mission of teaching, research and professional service.  Academic </w:t>
      </w:r>
      <w:r w:rsidR="00E5209F">
        <w:rPr>
          <w:rFonts w:ascii="Georgia Pro" w:hAnsi="Georgia Pro"/>
        </w:rPr>
        <w:t>a</w:t>
      </w:r>
      <w:r w:rsidRPr="00953E49">
        <w:rPr>
          <w:rFonts w:ascii="Georgia Pro" w:hAnsi="Georgia Pro"/>
        </w:rPr>
        <w:t>ppointees at IUPUI have a major responsibility to discover and transmit new knowledge through scholarly activities. Financial support for such activities comes both from public and private entities external to the University. Increasingly, alliances between Academic Appointees and external entities have become a significant feature of academic research and educational activities. As these relationships become more common and complex, possibilities for conflicts of interest increase.</w:t>
      </w:r>
    </w:p>
    <w:p w14:paraId="12C5569C" w14:textId="77777777" w:rsidR="001962F2" w:rsidRPr="00953E49" w:rsidRDefault="001962F2" w:rsidP="00EB1EBB">
      <w:pPr>
        <w:pStyle w:val="NormalWeb"/>
        <w:spacing w:before="0" w:beforeAutospacing="0" w:after="0" w:afterAutospacing="0"/>
        <w:ind w:left="-720" w:right="-820"/>
        <w:jc w:val="both"/>
        <w:rPr>
          <w:rFonts w:ascii="Georgia Pro" w:hAnsi="Georgia Pro"/>
        </w:rPr>
      </w:pPr>
    </w:p>
    <w:p w14:paraId="37985C44" w14:textId="77777777" w:rsidR="00BC59BC" w:rsidRPr="00953E49" w:rsidRDefault="00BC59BC" w:rsidP="00EB1EBB">
      <w:pPr>
        <w:pStyle w:val="NormalWeb"/>
        <w:spacing w:before="0" w:beforeAutospacing="0" w:after="0" w:afterAutospacing="0"/>
        <w:ind w:left="-720" w:right="-820"/>
        <w:jc w:val="both"/>
        <w:rPr>
          <w:rFonts w:ascii="Georgia Pro" w:hAnsi="Georgia Pro"/>
        </w:rPr>
      </w:pPr>
      <w:r w:rsidRPr="00953E49">
        <w:rPr>
          <w:rFonts w:ascii="Georgia Pro" w:hAnsi="Georgia Pro"/>
        </w:rPr>
        <w:t xml:space="preserve">A basic principle of these Guidelines and Procedures is the assurance of objectivity in research, teaching, professional service and administration to preserve the credibility of the University and the individuals engaged in these endeavors.  While broader in scope, these guidelines are intended specifically to ensure that individual financial interests do not influence our commitment to uphold ethical standards for the protection of human subjects. Interactions with the private sector carry with them an increased potential for financial conflicts of interest, or at least the perception thereof.  Just as integrity in teaching, research, and professional service is a personal responsibility of each individual, integrity in decision-making associated with financial and other business relationships with the private sector is a critical responsibility of those individuals and the administrators engaged in these relationships.  As a steward of public funds, the university assumes the responsibility to assist the Academic Appointees in identifying activities that present potential for conflicts and in reducing or managing the conflicts to ensure they do not threaten the credibility of the University’s Academic Appointees’ core activities. </w:t>
      </w:r>
    </w:p>
    <w:p w14:paraId="6B185C04" w14:textId="77777777" w:rsidR="001962F2" w:rsidRPr="00953E49" w:rsidRDefault="001962F2" w:rsidP="00EB1EBB">
      <w:pPr>
        <w:pStyle w:val="NormalWeb"/>
        <w:spacing w:before="0" w:beforeAutospacing="0" w:after="0" w:afterAutospacing="0"/>
        <w:ind w:left="-720" w:right="-820"/>
        <w:jc w:val="both"/>
        <w:rPr>
          <w:rFonts w:ascii="Georgia Pro" w:hAnsi="Georgia Pro"/>
        </w:rPr>
      </w:pPr>
    </w:p>
    <w:p w14:paraId="208EF1F4" w14:textId="77777777" w:rsidR="004961E1" w:rsidRPr="00953E49" w:rsidRDefault="00BC59BC" w:rsidP="00EB1EBB">
      <w:pPr>
        <w:pStyle w:val="NormalWeb"/>
        <w:spacing w:before="0" w:beforeAutospacing="0" w:after="0" w:afterAutospacing="0"/>
        <w:ind w:left="-720" w:right="-820"/>
        <w:jc w:val="both"/>
        <w:rPr>
          <w:rFonts w:ascii="Georgia Pro" w:hAnsi="Georgia Pro"/>
        </w:rPr>
      </w:pPr>
      <w:r w:rsidRPr="00953E49">
        <w:rPr>
          <w:rFonts w:ascii="Georgia Pro" w:hAnsi="Georgia Pro"/>
        </w:rPr>
        <w:t xml:space="preserve">The IUPUI Guidelines and Procedures on Conflicts of Interest are designed: (1) to help identify conflicts of interest arising from relationships between Academic Appointees and external entities; (2) to assist Academic Appointees to either manage or avoid conflicts of interest; and (3) to establish a system for disclosure and review of relationships with external entities in order to identify and resolve actual and perceived conflicts of interest.  Additional information may be found at </w:t>
      </w:r>
    </w:p>
    <w:p w14:paraId="26E4D1B8" w14:textId="672A5F6A" w:rsidR="00BC59BC" w:rsidRPr="001A2E53" w:rsidRDefault="006627BF" w:rsidP="00EB1EBB">
      <w:pPr>
        <w:pStyle w:val="NormalWeb"/>
        <w:spacing w:before="0" w:beforeAutospacing="0" w:after="0" w:afterAutospacing="0"/>
        <w:ind w:left="-720" w:right="-820"/>
        <w:jc w:val="both"/>
        <w:rPr>
          <w:rFonts w:ascii="Georgia Pro" w:hAnsi="Georgia Pro"/>
          <w:sz w:val="20"/>
          <w:szCs w:val="20"/>
        </w:rPr>
      </w:pPr>
      <w:hyperlink r:id="rId176" w:history="1">
        <w:r w:rsidR="00072DBF" w:rsidRPr="001A2E53">
          <w:rPr>
            <w:rStyle w:val="Hyperlink"/>
            <w:rFonts w:ascii="Georgia Pro" w:hAnsi="Georgia Pro"/>
            <w:sz w:val="20"/>
            <w:szCs w:val="20"/>
          </w:rPr>
          <w:t>https://facultycouncil.iupui.edu/Media/FCContent/documents/policies/2005-06_Academic_Year/conflict_interest.pdf</w:t>
        </w:r>
      </w:hyperlink>
      <w:r w:rsidR="00072DBF" w:rsidRPr="001A2E53">
        <w:rPr>
          <w:rFonts w:ascii="Georgia Pro" w:hAnsi="Georgia Pro"/>
          <w:sz w:val="20"/>
          <w:szCs w:val="20"/>
        </w:rPr>
        <w:t xml:space="preserve"> </w:t>
      </w:r>
      <w:r w:rsidR="00BC59BC" w:rsidRPr="001A2E53">
        <w:rPr>
          <w:rFonts w:ascii="Georgia Pro" w:hAnsi="Georgia Pro"/>
          <w:sz w:val="20"/>
          <w:szCs w:val="20"/>
        </w:rPr>
        <w:t>.</w:t>
      </w:r>
    </w:p>
    <w:p w14:paraId="334E3C89" w14:textId="77777777" w:rsidR="001962F2" w:rsidRPr="00953E49" w:rsidRDefault="001962F2" w:rsidP="00EB1EBB">
      <w:pPr>
        <w:pStyle w:val="NormalWeb"/>
        <w:spacing w:before="0" w:beforeAutospacing="0" w:after="0" w:afterAutospacing="0"/>
        <w:ind w:right="-820"/>
        <w:jc w:val="both"/>
        <w:rPr>
          <w:rFonts w:ascii="Georgia Pro" w:hAnsi="Georgia Pro"/>
        </w:rPr>
      </w:pPr>
    </w:p>
    <w:p w14:paraId="338958FF" w14:textId="77777777" w:rsidR="00F43432" w:rsidRDefault="00B27957" w:rsidP="00EB1EBB">
      <w:pPr>
        <w:pStyle w:val="NormalWeb"/>
        <w:spacing w:before="0" w:beforeAutospacing="0" w:after="0" w:afterAutospacing="0"/>
        <w:ind w:left="-720" w:right="-820"/>
        <w:jc w:val="both"/>
        <w:rPr>
          <w:rFonts w:ascii="Georgia Pro" w:hAnsi="Georgia Pro"/>
          <w:bCs/>
        </w:rPr>
      </w:pPr>
      <w:r w:rsidRPr="00953E49">
        <w:rPr>
          <w:rFonts w:ascii="Georgia Pro" w:hAnsi="Georgia Pro"/>
          <w:bCs/>
        </w:rPr>
        <w:t xml:space="preserve">IUPUI Faculty </w:t>
      </w:r>
      <w:r w:rsidR="00CC404A" w:rsidRPr="00953E49">
        <w:rPr>
          <w:rFonts w:ascii="Georgia Pro" w:hAnsi="Georgia Pro"/>
          <w:bCs/>
        </w:rPr>
        <w:t>Council 10/</w:t>
      </w:r>
      <w:r w:rsidRPr="00953E49">
        <w:rPr>
          <w:rFonts w:ascii="Georgia Pro" w:hAnsi="Georgia Pro"/>
          <w:bCs/>
        </w:rPr>
        <w:t>2005</w:t>
      </w:r>
    </w:p>
    <w:p w14:paraId="5B75328D" w14:textId="7E1DDFB1" w:rsidR="00B27957" w:rsidRDefault="00F43432" w:rsidP="00EB1EBB">
      <w:pPr>
        <w:pStyle w:val="NormalWeb"/>
        <w:spacing w:before="0" w:beforeAutospacing="0" w:after="0" w:afterAutospacing="0"/>
        <w:ind w:left="-720" w:right="-820"/>
        <w:jc w:val="both"/>
        <w:rPr>
          <w:rFonts w:ascii="Georgia Pro" w:hAnsi="Georgia Pro"/>
          <w:bCs/>
        </w:rPr>
      </w:pPr>
      <w:r>
        <w:rPr>
          <w:rFonts w:ascii="Georgia Pro" w:hAnsi="Georgia Pro"/>
          <w:bCs/>
        </w:rPr>
        <w:t>Revised July 1, 2019</w:t>
      </w:r>
      <w:r w:rsidR="00EF545E">
        <w:rPr>
          <w:rFonts w:ascii="Georgia Pro" w:hAnsi="Georgia Pro"/>
          <w:bCs/>
        </w:rPr>
        <w:t>,</w:t>
      </w:r>
      <w:r>
        <w:rPr>
          <w:rFonts w:ascii="Georgia Pro" w:hAnsi="Georgia Pro"/>
          <w:bCs/>
        </w:rPr>
        <w:t xml:space="preserve"> to reflect updated UA-17, which replaced ACA-74 and ACA-29.</w:t>
      </w:r>
    </w:p>
    <w:p w14:paraId="5B1B8681" w14:textId="7A4E17FC" w:rsidR="00A22221" w:rsidRDefault="00A22221" w:rsidP="00EB1EBB">
      <w:pPr>
        <w:pStyle w:val="NormalWeb"/>
        <w:spacing w:before="0" w:beforeAutospacing="0" w:after="0" w:afterAutospacing="0"/>
        <w:ind w:left="-720" w:right="-820"/>
        <w:jc w:val="both"/>
        <w:rPr>
          <w:rFonts w:ascii="Georgia Pro" w:hAnsi="Georgia Pro"/>
          <w:bCs/>
        </w:rPr>
      </w:pPr>
      <w:r>
        <w:rPr>
          <w:rFonts w:ascii="Georgia Pro" w:hAnsi="Georgia Pro"/>
          <w:bCs/>
        </w:rPr>
        <w:t>UA-17 revised December 5, 2019.</w:t>
      </w:r>
    </w:p>
    <w:p w14:paraId="6B9E1286" w14:textId="77777777" w:rsidR="00F43432" w:rsidRDefault="00F43432" w:rsidP="00EB1EBB">
      <w:pPr>
        <w:pStyle w:val="NormalWeb"/>
        <w:spacing w:before="0" w:beforeAutospacing="0" w:after="0" w:afterAutospacing="0"/>
        <w:ind w:left="-720" w:right="-820"/>
        <w:jc w:val="both"/>
        <w:rPr>
          <w:rFonts w:ascii="Georgia Pro" w:hAnsi="Georgia Pro"/>
          <w:bCs/>
        </w:rPr>
      </w:pPr>
    </w:p>
    <w:p w14:paraId="1A6A9D04" w14:textId="3DBD1EB4" w:rsidR="00F43432" w:rsidRPr="00EF545E" w:rsidRDefault="00F43432" w:rsidP="00EF545E">
      <w:pPr>
        <w:shd w:val="clear" w:color="auto" w:fill="FFFFFF"/>
        <w:ind w:left="-720" w:right="-820"/>
        <w:jc w:val="both"/>
        <w:outlineLvl w:val="3"/>
        <w:rPr>
          <w:rFonts w:ascii="Georgia Pro" w:hAnsi="Georgia Pro"/>
          <w:b/>
          <w:bCs/>
          <w:color w:val="222222"/>
        </w:rPr>
      </w:pPr>
      <w:r w:rsidRPr="00EF545E">
        <w:rPr>
          <w:rFonts w:ascii="Georgia Pro" w:hAnsi="Georgia Pro"/>
          <w:b/>
          <w:bCs/>
          <w:color w:val="222222"/>
        </w:rPr>
        <w:t>Conflicts of Interest in Research</w:t>
      </w:r>
    </w:p>
    <w:p w14:paraId="40A3D605" w14:textId="2A98BCCE" w:rsidR="00F43432" w:rsidRDefault="00F43432" w:rsidP="00F43432">
      <w:pPr>
        <w:ind w:left="-720" w:right="-820"/>
        <w:jc w:val="both"/>
        <w:rPr>
          <w:rFonts w:ascii="Georgia Pro" w:hAnsi="Georgia Pro" w:cs="Calibri"/>
        </w:rPr>
      </w:pPr>
      <w:r w:rsidRPr="00F43432">
        <w:rPr>
          <w:rFonts w:ascii="Georgia Pro" w:hAnsi="Georgia Pro" w:cs="Calibri"/>
        </w:rPr>
        <w:t>The university is required to promote objectivity in research by establishing standards that provide a reasonable expectation that the design, conduct, and reporting of research, including research funded under Public Health Service grants or cooperative agreements will be free from bias resulting from investigator financial conflicts of interest. Investigators are required to annually disclose significant financial interests for evaluation by the University’s Conflict of Interest Program, and to update this disclosure as interests change to comply with federal regulations designed to protect the objectivity of federally funded research and sponsored programs. The University Conflict of Interest Committee and Conflict of Interest Program shall be responsible for identifying conflicts of interest and determining appropriate steps to reduce, manage, or eliminate the financial conflict of interest; to ensure, to the extent possible, that the design, conduct, and reporting of research will be free from bias; and to ensure that, to the extent required by federal law and regulation, the Conflict of Interest Program fulfills federal public disclosure requirements of managed conflicts of interest and provides training to investigators (see, Responsibility of Applicants for Promoting Objectivity in Research for which PHS Funding is Sought (42 C.F.R. Part 50, Subpart F)).</w:t>
      </w:r>
    </w:p>
    <w:p w14:paraId="408FE4D5" w14:textId="77777777" w:rsidR="00EF545E" w:rsidRPr="00F43432" w:rsidRDefault="00EF545E" w:rsidP="00F43432">
      <w:pPr>
        <w:ind w:left="-720" w:right="-820"/>
        <w:jc w:val="both"/>
        <w:rPr>
          <w:rFonts w:ascii="Georgia Pro" w:hAnsi="Georgia Pro" w:cs="Calibri"/>
          <w:i/>
        </w:rPr>
      </w:pPr>
    </w:p>
    <w:p w14:paraId="68565328" w14:textId="77777777" w:rsidR="00F43432" w:rsidRPr="00F43432" w:rsidRDefault="00F43432" w:rsidP="00F43432">
      <w:pPr>
        <w:ind w:left="-720" w:right="-820"/>
        <w:jc w:val="both"/>
        <w:rPr>
          <w:rFonts w:ascii="Georgia Pro" w:hAnsi="Georgia Pro" w:cs="Calibri"/>
        </w:rPr>
      </w:pPr>
      <w:r w:rsidRPr="00F43432">
        <w:rPr>
          <w:rFonts w:ascii="Georgia Pro" w:hAnsi="Georgia Pro" w:cs="Helvetica"/>
          <w:color w:val="45382B"/>
          <w:shd w:val="clear" w:color="auto" w:fill="FFFFFF"/>
        </w:rPr>
        <w:t>The Office of Research Compliance will develop procedures that are consistent with this policy. That office’s current procedures and information related to the review process may be found at Compliance Services: Conflict of Interest on the </w:t>
      </w:r>
      <w:hyperlink r:id="rId177" w:history="1">
        <w:r w:rsidRPr="00EA5B95">
          <w:rPr>
            <w:rFonts w:ascii="Georgia Pro" w:hAnsi="Georgia Pro" w:cs="Helvetica"/>
            <w:color w:val="7B0326" w:themeColor="text2" w:themeShade="BF"/>
            <w:u w:val="single"/>
            <w:shd w:val="clear" w:color="auto" w:fill="FFFFFF"/>
          </w:rPr>
          <w:t>website of the Office of Research Compliance</w:t>
        </w:r>
      </w:hyperlink>
      <w:r w:rsidRPr="00F43432">
        <w:rPr>
          <w:rFonts w:ascii="Georgia Pro" w:hAnsi="Georgia Pro"/>
        </w:rPr>
        <w:t>.</w:t>
      </w:r>
    </w:p>
    <w:p w14:paraId="3A2142CF" w14:textId="77777777" w:rsidR="00B27957" w:rsidRPr="00953E49" w:rsidRDefault="00B27957" w:rsidP="00EB1EBB">
      <w:pPr>
        <w:pStyle w:val="NormalWeb"/>
        <w:spacing w:before="0" w:beforeAutospacing="0" w:after="0" w:afterAutospacing="0"/>
        <w:ind w:left="-720" w:right="-820"/>
        <w:jc w:val="both"/>
        <w:rPr>
          <w:rFonts w:ascii="Georgia Pro" w:hAnsi="Georgia Pro"/>
        </w:rPr>
      </w:pPr>
    </w:p>
    <w:p w14:paraId="6002A7E8" w14:textId="1B59DE99" w:rsidR="0052282A" w:rsidRPr="00EF545E" w:rsidRDefault="0052282A" w:rsidP="00EF545E">
      <w:pPr>
        <w:shd w:val="clear" w:color="auto" w:fill="FFFFFF"/>
        <w:ind w:left="-720" w:right="-820"/>
        <w:jc w:val="both"/>
        <w:outlineLvl w:val="3"/>
        <w:rPr>
          <w:rFonts w:ascii="Georgia Pro" w:hAnsi="Georgia Pro"/>
          <w:b/>
          <w:bCs/>
          <w:color w:val="222222"/>
        </w:rPr>
      </w:pPr>
      <w:bookmarkStart w:id="176" w:name="sigfinint"/>
      <w:bookmarkStart w:id="177" w:name="history"/>
      <w:bookmarkEnd w:id="172"/>
      <w:bookmarkEnd w:id="176"/>
      <w:bookmarkEnd w:id="177"/>
      <w:r w:rsidRPr="00EF545E">
        <w:rPr>
          <w:rFonts w:ascii="Georgia Pro" w:hAnsi="Georgia Pro"/>
          <w:b/>
          <w:bCs/>
          <w:color w:val="222222"/>
        </w:rPr>
        <w:t>Guidelines and Procedures on Conflict of Commitment for Academic Appointees</w:t>
      </w:r>
    </w:p>
    <w:p w14:paraId="60F051E3" w14:textId="55E1C3BC" w:rsidR="0052282A" w:rsidRPr="00806528" w:rsidRDefault="0052282A" w:rsidP="0052282A">
      <w:pPr>
        <w:ind w:left="-720" w:right="-820"/>
        <w:jc w:val="both"/>
        <w:rPr>
          <w:rFonts w:ascii="Georgia Pro" w:hAnsi="Georgia Pro"/>
        </w:rPr>
      </w:pPr>
      <w:r w:rsidRPr="00953E49">
        <w:rPr>
          <w:rFonts w:ascii="Georgia Pro" w:hAnsi="Georgia Pro"/>
        </w:rPr>
        <w:t xml:space="preserve">Indiana University recognizes that participation by academic appointees with outside activities often complements research, education, and public service responsibilities. Sponsored activities supported by grants, contracts, or gifts from outside organizations and individuals provide a valuable source of funds, equipment, and topics for university research. Consulting arrangements and other contacts between academic appointees and outside organizations advance the university’s ability to provide high-quality research and educational experiences, and to enhance employment opportunities for students. University licensing of technology to outside organizations, academic appointees’ consulting for private companies, governmental entities and non-profit organizations, assisting in new company starts, and developing other forms of technology transfer are critical to meeting society’s needs. The university, therefore, clearly has a responsibility to foster the free flow of ideas and individuals between the university and outside organizations. Additional information may be found at </w:t>
      </w:r>
      <w:hyperlink r:id="rId178" w:history="1">
        <w:r w:rsidR="00093359" w:rsidRPr="00806528">
          <w:rPr>
            <w:rStyle w:val="Hyperlink"/>
            <w:rFonts w:ascii="Georgia Pro" w:hAnsi="Georgia Pro"/>
          </w:rPr>
          <w:t>https://policies.iu.edu/policies/ua-17-conflicts-of-interest-commitment/index.html</w:t>
        </w:r>
      </w:hyperlink>
      <w:r w:rsidRPr="00806528">
        <w:rPr>
          <w:rFonts w:ascii="Georgia Pro" w:hAnsi="Georgia Pro"/>
        </w:rPr>
        <w:t>.</w:t>
      </w:r>
    </w:p>
    <w:p w14:paraId="7E824CCD" w14:textId="77777777" w:rsidR="0052282A" w:rsidRDefault="0052282A" w:rsidP="0052282A">
      <w:pPr>
        <w:ind w:left="-720" w:right="-820"/>
        <w:jc w:val="both"/>
        <w:rPr>
          <w:rFonts w:ascii="Georgia Pro" w:hAnsi="Georgia Pro" w:cs="Calibri"/>
        </w:rPr>
      </w:pPr>
    </w:p>
    <w:p w14:paraId="1559E551" w14:textId="153F8E81" w:rsidR="00F43432" w:rsidRPr="00EF545E" w:rsidRDefault="00D1408C" w:rsidP="00F43432">
      <w:pPr>
        <w:ind w:left="-720" w:right="-820"/>
        <w:jc w:val="both"/>
        <w:rPr>
          <w:rFonts w:ascii="Georgia Pro" w:hAnsi="Georgia Pro" w:cs="Calibri"/>
        </w:rPr>
      </w:pPr>
      <w:r>
        <w:rPr>
          <w:rFonts w:ascii="Georgia Pro" w:hAnsi="Georgia Pro" w:cs="Calibri"/>
        </w:rPr>
        <w:t>Approved by the IFC, 10/</w:t>
      </w:r>
      <w:r w:rsidR="00937AB1">
        <w:rPr>
          <w:rFonts w:ascii="Georgia Pro" w:hAnsi="Georgia Pro" w:cs="Calibri"/>
        </w:rPr>
        <w:t>6</w:t>
      </w:r>
      <w:r>
        <w:rPr>
          <w:rFonts w:ascii="Georgia Pro" w:hAnsi="Georgia Pro" w:cs="Calibri"/>
        </w:rPr>
        <w:t>/05</w:t>
      </w:r>
    </w:p>
    <w:p w14:paraId="2A47228A" w14:textId="419919C4" w:rsidR="005D4821" w:rsidRDefault="005D4821" w:rsidP="00E26EA2">
      <w:pPr>
        <w:ind w:left="-720" w:right="-280"/>
        <w:jc w:val="both"/>
        <w:rPr>
          <w:rFonts w:ascii="Georgia Pro" w:hAnsi="Georgia Pro" w:cs="Calibri"/>
        </w:rPr>
      </w:pPr>
    </w:p>
    <w:p w14:paraId="297E51D2" w14:textId="77777777" w:rsidR="0052282A" w:rsidRPr="00953E49" w:rsidRDefault="0052282A" w:rsidP="00E26EA2">
      <w:pPr>
        <w:ind w:left="-720" w:right="-280"/>
        <w:jc w:val="both"/>
        <w:rPr>
          <w:rFonts w:ascii="Georgia Pro" w:hAnsi="Georgia Pro" w:cs="Calibri"/>
        </w:rPr>
      </w:pPr>
    </w:p>
    <w:p w14:paraId="024C5A12" w14:textId="31672B17" w:rsidR="00AE4CCA" w:rsidRPr="00953E49" w:rsidRDefault="00AE4CCA" w:rsidP="00AE4CCA">
      <w:pPr>
        <w:pStyle w:val="Heading3"/>
        <w:ind w:left="-720"/>
        <w:rPr>
          <w:rFonts w:ascii="Georgia Pro" w:hAnsi="Georgia Pro" w:cs="Calibri"/>
          <w:b/>
          <w:color w:val="C00000"/>
          <w:sz w:val="32"/>
          <w:szCs w:val="32"/>
        </w:rPr>
      </w:pPr>
      <w:bookmarkStart w:id="178" w:name="_Toc147494639"/>
      <w:r w:rsidRPr="00953E49">
        <w:rPr>
          <w:rFonts w:ascii="Georgia Pro" w:hAnsi="Georgia Pro" w:cs="Calibri"/>
          <w:b/>
          <w:color w:val="C00000"/>
          <w:sz w:val="32"/>
          <w:szCs w:val="32"/>
        </w:rPr>
        <w:t>Laboratory Safety Policy</w:t>
      </w:r>
      <w:bookmarkEnd w:id="178"/>
    </w:p>
    <w:p w14:paraId="79B82880" w14:textId="1D36AC03" w:rsidR="00AE4CCA" w:rsidRDefault="006627BF" w:rsidP="007022E9">
      <w:pPr>
        <w:ind w:left="-720"/>
        <w:rPr>
          <w:rFonts w:ascii="Georgia Pro" w:hAnsi="Georgia Pro"/>
          <w:b/>
          <w:color w:val="C00000"/>
          <w:lang w:bidi="he-IL"/>
        </w:rPr>
      </w:pPr>
      <w:hyperlink r:id="rId179" w:history="1">
        <w:r w:rsidR="00AE4CCA" w:rsidRPr="00CE5E79">
          <w:rPr>
            <w:rStyle w:val="Hyperlink"/>
            <w:rFonts w:ascii="Georgia Pro" w:hAnsi="Georgia Pro"/>
            <w:i/>
            <w:iCs/>
          </w:rPr>
          <w:t xml:space="preserve">University Policy </w:t>
        </w:r>
        <w:r w:rsidR="00AE4CCA" w:rsidRPr="0032473A">
          <w:rPr>
            <w:rStyle w:val="Hyperlink"/>
            <w:rFonts w:ascii="Georgia Pro" w:hAnsi="Georgia Pro"/>
            <w:i/>
            <w:iCs/>
          </w:rPr>
          <w:t>#PS-EHS-02</w:t>
        </w:r>
      </w:hyperlink>
      <w:r w:rsidR="008569E9" w:rsidRPr="00953E49">
        <w:rPr>
          <w:rFonts w:ascii="Georgia Pro" w:hAnsi="Georgia Pro"/>
        </w:rPr>
        <w:t xml:space="preserve"> “Laboratory Safety”</w:t>
      </w:r>
    </w:p>
    <w:p w14:paraId="5000F8FC" w14:textId="3653EF61" w:rsidR="007022E9" w:rsidRPr="00E5209F" w:rsidRDefault="007022E9" w:rsidP="00E5209F">
      <w:pPr>
        <w:ind w:left="-720" w:right="-820"/>
        <w:jc w:val="both"/>
        <w:rPr>
          <w:rFonts w:ascii="Georgia Pro" w:hAnsi="Georgia Pro"/>
          <w:bCs/>
          <w:rtl/>
          <w:lang w:bidi="he-IL"/>
        </w:rPr>
      </w:pPr>
      <w:r w:rsidRPr="00E5209F">
        <w:rPr>
          <w:rFonts w:ascii="Georgia Pro" w:hAnsi="Georgia Pro"/>
          <w:bCs/>
          <w:lang w:bidi="he-IL"/>
        </w:rPr>
        <w:t xml:space="preserve">IUPUI houses many laboratories for learning and for research.  Extensive policies and procedures apply to their users, with specific responsibilities for faculty members and principle investigators.  For current policy, information, and links to specific needs (animal, biological, chemical, hazardous materials transport, radiation, laser, robotics, and waste management, see the University Policy PS-EHS-02.  </w:t>
      </w:r>
    </w:p>
    <w:bookmarkEnd w:id="170"/>
    <w:p w14:paraId="31209CF0" w14:textId="77777777" w:rsidR="008569E9" w:rsidRPr="00953E49" w:rsidRDefault="008569E9" w:rsidP="00491BB4">
      <w:pPr>
        <w:shd w:val="clear" w:color="auto" w:fill="FFFFFF"/>
        <w:ind w:left="-720" w:right="-280"/>
        <w:jc w:val="both"/>
        <w:textAlignment w:val="baseline"/>
        <w:rPr>
          <w:rFonts w:ascii="Georgia Pro" w:hAnsi="Georgia Pro"/>
          <w:color w:val="444444"/>
        </w:rPr>
      </w:pPr>
    </w:p>
    <w:p w14:paraId="33884FF0" w14:textId="541668E5" w:rsidR="008638DC" w:rsidRPr="00953E49" w:rsidRDefault="008638DC" w:rsidP="00491BB4">
      <w:pPr>
        <w:pStyle w:val="Heading2"/>
        <w:ind w:left="-720" w:right="-820"/>
        <w:rPr>
          <w:rFonts w:ascii="Georgia Pro" w:hAnsi="Georgia Pro"/>
          <w:b w:val="0"/>
          <w:color w:val="C00000"/>
          <w:sz w:val="48"/>
          <w:szCs w:val="48"/>
        </w:rPr>
      </w:pPr>
      <w:bookmarkStart w:id="179" w:name="_Toc147494640"/>
      <w:r w:rsidRPr="00953E49">
        <w:rPr>
          <w:rFonts w:ascii="Georgia Pro" w:hAnsi="Georgia Pro"/>
          <w:color w:val="C00000"/>
          <w:sz w:val="48"/>
          <w:szCs w:val="48"/>
        </w:rPr>
        <w:t>Open Access Policy</w:t>
      </w:r>
      <w:bookmarkEnd w:id="179"/>
    </w:p>
    <w:p w14:paraId="506D31EA" w14:textId="51315BFA" w:rsidR="000A3104" w:rsidRDefault="000A3104" w:rsidP="00491BB4">
      <w:pPr>
        <w:pStyle w:val="NormalWeb"/>
        <w:spacing w:before="0" w:beforeAutospacing="0" w:after="0" w:afterAutospacing="0"/>
        <w:ind w:left="-720" w:right="-820"/>
        <w:rPr>
          <w:rFonts w:ascii="Georgia Pro" w:hAnsi="Georgia Pro"/>
        </w:rPr>
      </w:pPr>
      <w:r>
        <w:rPr>
          <w:rFonts w:ascii="Georgia Pro" w:hAnsi="Georgia Pro"/>
        </w:rPr>
        <w:t xml:space="preserve">The faculty of IUPUI is committed to disseminating the fruits of its research and scholarship as widely as possible. The Open Access Policy can be found here: </w:t>
      </w:r>
      <w:hyperlink r:id="rId180" w:history="1">
        <w:r w:rsidRPr="00072DBF">
          <w:rPr>
            <w:rStyle w:val="Hyperlink"/>
            <w:rFonts w:ascii="Georgia Pro" w:hAnsi="Georgia Pro"/>
          </w:rPr>
          <w:t>https://facultycouncil.iupui.edu/Media/FCContent/committees/library_affairs/open_access_policy_2014-10.pdf</w:t>
        </w:r>
      </w:hyperlink>
    </w:p>
    <w:p w14:paraId="27527BEF" w14:textId="3884A1A0" w:rsidR="007622EC" w:rsidRDefault="007622EC" w:rsidP="00491BB4">
      <w:pPr>
        <w:pStyle w:val="NormalWeb"/>
        <w:spacing w:before="0" w:beforeAutospacing="0" w:after="0" w:afterAutospacing="0"/>
        <w:ind w:left="-720" w:right="-820"/>
        <w:rPr>
          <w:rFonts w:ascii="Georgia Pro" w:hAnsi="Georgia Pro" w:cstheme="minorHAnsi"/>
          <w:color w:val="990000"/>
          <w:u w:val="single"/>
          <w:lang w:eastAsia="ja-JP"/>
        </w:rPr>
      </w:pPr>
    </w:p>
    <w:p w14:paraId="658DC6AC" w14:textId="4D4D3794" w:rsidR="008638DC" w:rsidRPr="00953E49" w:rsidRDefault="008638DC" w:rsidP="00491BB4">
      <w:pPr>
        <w:pStyle w:val="Heading2"/>
        <w:ind w:left="-720" w:right="-820"/>
        <w:rPr>
          <w:rFonts w:ascii="Georgia Pro" w:hAnsi="Georgia Pro"/>
          <w:b w:val="0"/>
          <w:color w:val="C00000"/>
          <w:sz w:val="48"/>
          <w:szCs w:val="48"/>
        </w:rPr>
      </w:pPr>
      <w:bookmarkStart w:id="180" w:name="_Toc147494641"/>
      <w:r w:rsidRPr="00953E49">
        <w:rPr>
          <w:rFonts w:ascii="Georgia Pro" w:hAnsi="Georgia Pro"/>
          <w:color w:val="C00000"/>
          <w:sz w:val="48"/>
          <w:szCs w:val="48"/>
        </w:rPr>
        <w:t>Sustainability of Research Centers</w:t>
      </w:r>
      <w:bookmarkEnd w:id="180"/>
    </w:p>
    <w:p w14:paraId="0787BBBA" w14:textId="3CFA35FC" w:rsidR="000A3104" w:rsidRDefault="00F53C8A" w:rsidP="00072DBF">
      <w:pPr>
        <w:ind w:left="-720"/>
      </w:pPr>
      <w:r>
        <w:t xml:space="preserve">This policy defines ongoing support for campus and university-designated research centers that span more than one school. </w:t>
      </w:r>
    </w:p>
    <w:p w14:paraId="29F3ECB2" w14:textId="3DBDF3A8" w:rsidR="008638DC" w:rsidRPr="00072DBF" w:rsidRDefault="006627BF" w:rsidP="00072DBF">
      <w:pPr>
        <w:ind w:left="-720"/>
        <w:rPr>
          <w:rFonts w:ascii="Georgia Pro" w:hAnsi="Georgia Pro"/>
          <w:b/>
          <w:color w:val="C00000"/>
        </w:rPr>
      </w:pPr>
      <w:hyperlink r:id="rId181" w:history="1">
        <w:r w:rsidR="000A3104" w:rsidRPr="000A3104">
          <w:rPr>
            <w:rStyle w:val="Hyperlink"/>
            <w:rFonts w:ascii="Georgia Pro" w:hAnsi="Georgia Pro"/>
          </w:rPr>
          <w:t>https://facultycouncil.iupui.edu/Media/FCContent/committees/research_affairs/sustainability_inter-school_Centers_9-2-14.pdf</w:t>
        </w:r>
      </w:hyperlink>
      <w:r w:rsidR="00072DBF" w:rsidRPr="00072DBF">
        <w:rPr>
          <w:rFonts w:ascii="Georgia Pro" w:hAnsi="Georgia Pro"/>
        </w:rPr>
        <w:t xml:space="preserve"> </w:t>
      </w:r>
      <w:r w:rsidR="008638DC" w:rsidRPr="00072DBF">
        <w:rPr>
          <w:rFonts w:ascii="Georgia Pro" w:hAnsi="Georgia Pro"/>
          <w:b/>
          <w:color w:val="C00000"/>
        </w:rPr>
        <w:br w:type="page"/>
      </w:r>
    </w:p>
    <w:p w14:paraId="6B2CF4BF" w14:textId="3FD3586C" w:rsidR="00A7194F" w:rsidRPr="00953E49" w:rsidRDefault="00A7194F" w:rsidP="00937AB1">
      <w:pPr>
        <w:pStyle w:val="NormalWeb"/>
        <w:spacing w:before="0" w:beforeAutospacing="0" w:after="0" w:afterAutospacing="0"/>
        <w:ind w:left="-720" w:right="-820"/>
        <w:outlineLvl w:val="0"/>
        <w:rPr>
          <w:rFonts w:ascii="Georgia Pro" w:hAnsi="Georgia Pro"/>
          <w:color w:val="C00000"/>
          <w:sz w:val="48"/>
          <w:szCs w:val="48"/>
        </w:rPr>
      </w:pPr>
      <w:bookmarkStart w:id="181" w:name="_Toc147494642"/>
      <w:r w:rsidRPr="00953E49">
        <w:rPr>
          <w:rFonts w:ascii="Georgia Pro" w:hAnsi="Georgia Pro"/>
          <w:b/>
          <w:color w:val="C00000"/>
          <w:sz w:val="52"/>
          <w:szCs w:val="52"/>
        </w:rPr>
        <w:t>Section Four:</w:t>
      </w:r>
      <w:bookmarkEnd w:id="146"/>
      <w:r w:rsidRPr="00953E49">
        <w:rPr>
          <w:rFonts w:ascii="Georgia Pro" w:hAnsi="Georgia Pro"/>
          <w:b/>
          <w:color w:val="C00000"/>
          <w:sz w:val="52"/>
          <w:szCs w:val="52"/>
        </w:rPr>
        <w:t xml:space="preserve"> </w:t>
      </w:r>
      <w:bookmarkStart w:id="182" w:name="_Toc222632667"/>
      <w:r w:rsidRPr="00953E49">
        <w:rPr>
          <w:rFonts w:ascii="Georgia Pro" w:hAnsi="Georgia Pro"/>
          <w:color w:val="C00000"/>
          <w:sz w:val="48"/>
          <w:szCs w:val="48"/>
        </w:rPr>
        <w:t xml:space="preserve">IUPUI </w:t>
      </w:r>
      <w:r w:rsidR="00DB5C84" w:rsidRPr="00953E49">
        <w:rPr>
          <w:rFonts w:ascii="Georgia Pro" w:hAnsi="Georgia Pro"/>
          <w:color w:val="C00000"/>
          <w:sz w:val="48"/>
          <w:szCs w:val="48"/>
        </w:rPr>
        <w:t xml:space="preserve">Services, Resources, and </w:t>
      </w:r>
      <w:r w:rsidRPr="00953E49">
        <w:rPr>
          <w:rFonts w:ascii="Georgia Pro" w:hAnsi="Georgia Pro"/>
          <w:color w:val="C00000"/>
          <w:sz w:val="48"/>
          <w:szCs w:val="48"/>
        </w:rPr>
        <w:t xml:space="preserve">Student </w:t>
      </w:r>
      <w:r w:rsidR="00C81DF3" w:rsidRPr="00953E49">
        <w:rPr>
          <w:rFonts w:ascii="Georgia Pro" w:hAnsi="Georgia Pro"/>
          <w:color w:val="C00000"/>
          <w:sz w:val="48"/>
          <w:szCs w:val="48"/>
        </w:rPr>
        <w:t>Relation</w:t>
      </w:r>
      <w:r w:rsidRPr="00953E49">
        <w:rPr>
          <w:rFonts w:ascii="Georgia Pro" w:hAnsi="Georgia Pro"/>
          <w:color w:val="C00000"/>
          <w:sz w:val="48"/>
          <w:szCs w:val="48"/>
        </w:rPr>
        <w:t>s</w:t>
      </w:r>
      <w:bookmarkEnd w:id="182"/>
      <w:bookmarkEnd w:id="181"/>
    </w:p>
    <w:p w14:paraId="0896B1AE" w14:textId="269C93A9" w:rsidR="00DD5AFC" w:rsidRPr="00953E49" w:rsidRDefault="00DD5AFC" w:rsidP="00937AB1">
      <w:pPr>
        <w:pStyle w:val="NormalWeb"/>
        <w:spacing w:before="0" w:beforeAutospacing="0" w:after="0" w:afterAutospacing="0"/>
        <w:ind w:left="-720" w:right="-820"/>
        <w:rPr>
          <w:rFonts w:ascii="Georgia Pro" w:hAnsi="Georgia Pro"/>
          <w:color w:val="auto"/>
        </w:rPr>
      </w:pPr>
      <w:r w:rsidRPr="00953E49">
        <w:rPr>
          <w:rFonts w:ascii="Georgia Pro" w:hAnsi="Georgia Pro"/>
          <w:color w:val="auto"/>
        </w:rPr>
        <w:t xml:space="preserve">Division of Student </w:t>
      </w:r>
      <w:r w:rsidR="009C26A1" w:rsidRPr="00953E49">
        <w:rPr>
          <w:rFonts w:ascii="Georgia Pro" w:hAnsi="Georgia Pro"/>
          <w:color w:val="auto"/>
        </w:rPr>
        <w:t>Affairs</w:t>
      </w:r>
      <w:r w:rsidRPr="00953E49">
        <w:rPr>
          <w:rFonts w:ascii="Georgia Pro" w:hAnsi="Georgia Pro"/>
          <w:color w:val="auto"/>
        </w:rPr>
        <w:t xml:space="preserve">:  </w:t>
      </w:r>
      <w:r w:rsidR="009A04E5" w:rsidRPr="00B50462">
        <w:rPr>
          <w:rStyle w:val="Hyperlink"/>
          <w:rFonts w:ascii="Georgia Pro" w:hAnsi="Georgia Pro" w:cs="Arial"/>
          <w:color w:val="990000"/>
          <w:shd w:val="clear" w:color="auto" w:fill="FFFFFF"/>
        </w:rPr>
        <w:t>https://studentaffairs.iupui.edu/</w:t>
      </w:r>
      <w:r w:rsidRPr="00953E49">
        <w:rPr>
          <w:rFonts w:ascii="Georgia Pro" w:hAnsi="Georgia Pro"/>
          <w:color w:val="auto"/>
        </w:rPr>
        <w:t xml:space="preserve"> </w:t>
      </w:r>
    </w:p>
    <w:p w14:paraId="60D91007" w14:textId="77777777" w:rsidR="00220949" w:rsidRDefault="00220949" w:rsidP="00937AB1">
      <w:pPr>
        <w:pStyle w:val="NormalWeb"/>
        <w:spacing w:before="0" w:beforeAutospacing="0" w:after="0" w:afterAutospacing="0"/>
        <w:ind w:left="-720" w:right="-820"/>
        <w:rPr>
          <w:rFonts w:ascii="Georgia Pro" w:hAnsi="Georgia Pro"/>
          <w:color w:val="auto"/>
        </w:rPr>
      </w:pPr>
    </w:p>
    <w:p w14:paraId="182B0A53" w14:textId="6B4A897B" w:rsidR="00A7194F" w:rsidRPr="00B50462" w:rsidRDefault="00144FF1" w:rsidP="00937AB1">
      <w:pPr>
        <w:pStyle w:val="NormalWeb"/>
        <w:spacing w:before="0" w:beforeAutospacing="0" w:after="0" w:afterAutospacing="0"/>
        <w:ind w:left="-720" w:right="-820"/>
        <w:rPr>
          <w:rStyle w:val="Hyperlink"/>
          <w:rFonts w:cs="Arial"/>
          <w:color w:val="990000"/>
          <w:shd w:val="clear" w:color="auto" w:fill="FFFFFF"/>
        </w:rPr>
      </w:pPr>
      <w:r w:rsidRPr="00953E49">
        <w:rPr>
          <w:rFonts w:ascii="Georgia Pro" w:hAnsi="Georgia Pro"/>
          <w:color w:val="auto"/>
        </w:rPr>
        <w:t xml:space="preserve">Office of the Registrar: </w:t>
      </w:r>
      <w:r w:rsidRPr="00B50462">
        <w:rPr>
          <w:rStyle w:val="Hyperlink"/>
          <w:rFonts w:cs="Arial"/>
          <w:color w:val="990000"/>
          <w:shd w:val="clear" w:color="auto" w:fill="FFFFFF"/>
        </w:rPr>
        <w:t xml:space="preserve"> </w:t>
      </w:r>
      <w:hyperlink r:id="rId182" w:history="1">
        <w:r w:rsidR="00D508D5" w:rsidRPr="00B50462">
          <w:rPr>
            <w:rStyle w:val="Hyperlink"/>
            <w:rFonts w:ascii="Georgia Pro" w:hAnsi="Georgia Pro" w:cs="Arial"/>
            <w:color w:val="990000"/>
            <w:shd w:val="clear" w:color="auto" w:fill="FFFFFF"/>
          </w:rPr>
          <w:t>https://studentcentral.iupui.edu/register/index.html</w:t>
        </w:r>
      </w:hyperlink>
    </w:p>
    <w:p w14:paraId="3F88C5B9" w14:textId="77777777" w:rsidR="00220949" w:rsidRDefault="00220949" w:rsidP="00937AB1">
      <w:pPr>
        <w:pStyle w:val="NormalWeb"/>
        <w:spacing w:before="0" w:beforeAutospacing="0" w:after="0" w:afterAutospacing="0"/>
        <w:ind w:left="-720" w:right="-820"/>
        <w:rPr>
          <w:rFonts w:ascii="Georgia Pro" w:hAnsi="Georgia Pro"/>
          <w:color w:val="auto"/>
        </w:rPr>
      </w:pPr>
    </w:p>
    <w:p w14:paraId="4637C8C6" w14:textId="2589262D" w:rsidR="00DD5AFC" w:rsidRPr="00953E49" w:rsidRDefault="00DD5AFC" w:rsidP="00937AB1">
      <w:pPr>
        <w:pStyle w:val="NormalWeb"/>
        <w:spacing w:before="0" w:beforeAutospacing="0" w:after="0" w:afterAutospacing="0"/>
        <w:ind w:left="-720" w:right="-820"/>
        <w:rPr>
          <w:rFonts w:ascii="Georgia Pro" w:hAnsi="Georgia Pro"/>
          <w:color w:val="auto"/>
        </w:rPr>
      </w:pPr>
      <w:r w:rsidRPr="00953E49">
        <w:rPr>
          <w:rFonts w:ascii="Georgia Pro" w:hAnsi="Georgia Pro"/>
          <w:color w:val="auto"/>
        </w:rPr>
        <w:t xml:space="preserve">Academic Calendar:  </w:t>
      </w:r>
      <w:hyperlink r:id="rId183" w:history="1">
        <w:r w:rsidR="00D508D5" w:rsidRPr="00B50462">
          <w:rPr>
            <w:rStyle w:val="Hyperlink"/>
            <w:rFonts w:ascii="Georgia Pro" w:hAnsi="Georgia Pro" w:cs="Arial"/>
            <w:color w:val="990000"/>
            <w:shd w:val="clear" w:color="auto" w:fill="FFFFFF"/>
          </w:rPr>
          <w:t>https://studentcentral.iupui.edu/calendars/official-calendar.html</w:t>
        </w:r>
      </w:hyperlink>
      <w:r w:rsidR="00D508D5">
        <w:rPr>
          <w:rFonts w:ascii="Georgia Pro" w:hAnsi="Georgia Pro"/>
          <w:color w:val="auto"/>
        </w:rPr>
        <w:t xml:space="preserve"> </w:t>
      </w:r>
      <w:r w:rsidRPr="00953E49">
        <w:rPr>
          <w:rFonts w:ascii="Georgia Pro" w:hAnsi="Georgia Pro"/>
          <w:color w:val="auto"/>
        </w:rPr>
        <w:t xml:space="preserve"> </w:t>
      </w:r>
    </w:p>
    <w:p w14:paraId="5682DCBF" w14:textId="77777777" w:rsidR="00220949" w:rsidRDefault="00220949" w:rsidP="00937AB1">
      <w:pPr>
        <w:pStyle w:val="NormalWeb"/>
        <w:spacing w:before="0" w:beforeAutospacing="0" w:after="0" w:afterAutospacing="0"/>
        <w:ind w:left="-720" w:right="-820"/>
        <w:rPr>
          <w:rFonts w:ascii="Georgia Pro" w:hAnsi="Georgia Pro"/>
          <w:color w:val="auto"/>
        </w:rPr>
      </w:pPr>
    </w:p>
    <w:p w14:paraId="651E3DBA" w14:textId="7D162B2A" w:rsidR="00C47214" w:rsidRPr="00953E49" w:rsidRDefault="00C47214" w:rsidP="00937AB1">
      <w:pPr>
        <w:pStyle w:val="NormalWeb"/>
        <w:spacing w:before="0" w:beforeAutospacing="0" w:after="0" w:afterAutospacing="0"/>
        <w:ind w:left="-720" w:right="-820"/>
        <w:rPr>
          <w:rFonts w:ascii="Georgia Pro" w:hAnsi="Georgia Pro"/>
          <w:color w:val="auto"/>
        </w:rPr>
      </w:pPr>
      <w:r w:rsidRPr="00953E49">
        <w:rPr>
          <w:rFonts w:ascii="Georgia Pro" w:hAnsi="Georgia Pro"/>
          <w:color w:val="auto"/>
        </w:rPr>
        <w:t xml:space="preserve">Fall Break Policy:  </w:t>
      </w:r>
      <w:hyperlink r:id="rId184" w:history="1">
        <w:r w:rsidR="00962255" w:rsidRPr="00962255">
          <w:rPr>
            <w:rStyle w:val="Hyperlink"/>
            <w:rFonts w:ascii="Georgia Pro" w:hAnsi="Georgia Pro" w:cs="Arial"/>
            <w:color w:val="990000"/>
            <w:shd w:val="clear" w:color="auto" w:fill="FFFFFF"/>
          </w:rPr>
          <w:t>http://go.iu.edu/21wG</w:t>
        </w:r>
      </w:hyperlink>
      <w:r w:rsidR="00072DBF">
        <w:t xml:space="preserve"> </w:t>
      </w:r>
    </w:p>
    <w:p w14:paraId="516C0F88" w14:textId="77777777" w:rsidR="00220949" w:rsidRDefault="00220949" w:rsidP="00937AB1">
      <w:pPr>
        <w:pStyle w:val="NormalWeb"/>
        <w:spacing w:before="0" w:beforeAutospacing="0" w:after="0" w:afterAutospacing="0"/>
        <w:ind w:left="-720" w:right="-820"/>
        <w:rPr>
          <w:rFonts w:ascii="Georgia Pro" w:hAnsi="Georgia Pro"/>
          <w:color w:val="auto"/>
        </w:rPr>
      </w:pPr>
    </w:p>
    <w:p w14:paraId="0D048E78" w14:textId="5ED9F0A5" w:rsidR="004E4D51" w:rsidRDefault="005F79E9" w:rsidP="00937AB1">
      <w:pPr>
        <w:pStyle w:val="NormalWeb"/>
        <w:spacing w:before="0" w:beforeAutospacing="0" w:after="0" w:afterAutospacing="0"/>
        <w:ind w:left="-720" w:right="-820"/>
        <w:rPr>
          <w:rFonts w:ascii="Georgia Pro" w:hAnsi="Georgia Pro"/>
        </w:rPr>
      </w:pPr>
      <w:r w:rsidRPr="00D508D5">
        <w:rPr>
          <w:rFonts w:ascii="Georgia Pro" w:hAnsi="Georgia Pro"/>
          <w:color w:val="auto"/>
        </w:rPr>
        <w:t>Profiles of Learning for Undergraduate Success</w:t>
      </w:r>
      <w:r w:rsidR="008B07CD">
        <w:rPr>
          <w:rFonts w:ascii="Georgia Pro" w:hAnsi="Georgia Pro"/>
          <w:color w:val="auto"/>
        </w:rPr>
        <w:t xml:space="preserve"> (</w:t>
      </w:r>
      <w:r w:rsidR="004E4D51">
        <w:rPr>
          <w:rFonts w:ascii="Georgia Pro" w:hAnsi="Georgia Pro"/>
          <w:color w:val="auto"/>
        </w:rPr>
        <w:t xml:space="preserve">The </w:t>
      </w:r>
      <w:r w:rsidR="004E4D51" w:rsidRPr="004E4D51">
        <w:rPr>
          <w:rFonts w:ascii="Georgia Pro" w:hAnsi="Georgia Pro"/>
          <w:color w:val="auto"/>
        </w:rPr>
        <w:t>Profiles</w:t>
      </w:r>
      <w:r w:rsidR="008B07CD" w:rsidRPr="004E4D51">
        <w:rPr>
          <w:rFonts w:ascii="Georgia Pro" w:hAnsi="Georgia Pro"/>
          <w:color w:val="auto"/>
        </w:rPr>
        <w:t>)</w:t>
      </w:r>
      <w:r w:rsidRPr="004E4D51">
        <w:rPr>
          <w:rFonts w:ascii="Georgia Pro" w:hAnsi="Georgia Pro"/>
          <w:color w:val="auto"/>
        </w:rPr>
        <w:t>:</w:t>
      </w:r>
      <w:r w:rsidR="000F2643" w:rsidRPr="004E4D51">
        <w:rPr>
          <w:rFonts w:ascii="Georgia Pro" w:hAnsi="Georgia Pro"/>
          <w:color w:val="auto"/>
        </w:rPr>
        <w:t xml:space="preserve"> </w:t>
      </w:r>
      <w:hyperlink r:id="rId185" w:history="1">
        <w:r w:rsidR="004E4D51" w:rsidRPr="004E4D51">
          <w:rPr>
            <w:rStyle w:val="Hyperlink"/>
            <w:rFonts w:ascii="Georgia Pro" w:hAnsi="Georgia Pro"/>
          </w:rPr>
          <w:t>https://profiles.iupui.edu</w:t>
        </w:r>
      </w:hyperlink>
      <w:r w:rsidR="004E4D51">
        <w:t xml:space="preserve"> </w:t>
      </w:r>
    </w:p>
    <w:p w14:paraId="045B6018" w14:textId="25A383D0" w:rsidR="007B6997" w:rsidRPr="00953E49" w:rsidRDefault="00D508D5" w:rsidP="00937AB1">
      <w:pPr>
        <w:pStyle w:val="NormalWeb"/>
        <w:spacing w:before="0" w:beforeAutospacing="0" w:after="0" w:afterAutospacing="0"/>
        <w:ind w:left="-720" w:right="-820"/>
        <w:rPr>
          <w:rFonts w:ascii="Georgia Pro" w:hAnsi="Georgia Pro"/>
        </w:rPr>
      </w:pPr>
      <w:r w:rsidRPr="00EF545E">
        <w:rPr>
          <w:rFonts w:ascii="Georgia Pro" w:hAnsi="Georgia Pro"/>
        </w:rPr>
        <w:t xml:space="preserve">Approved by </w:t>
      </w:r>
      <w:r w:rsidR="00A1132C" w:rsidRPr="00EF545E">
        <w:rPr>
          <w:rFonts w:ascii="Georgia Pro" w:hAnsi="Georgia Pro"/>
        </w:rPr>
        <w:t>IFC May 1, 2018.</w:t>
      </w:r>
      <w:r w:rsidR="00A1132C">
        <w:t xml:space="preserve"> </w:t>
      </w:r>
    </w:p>
    <w:p w14:paraId="4A56FE40" w14:textId="77777777" w:rsidR="00220949" w:rsidRDefault="00220949" w:rsidP="00937AB1">
      <w:pPr>
        <w:pStyle w:val="NormalWeb"/>
        <w:spacing w:before="0" w:beforeAutospacing="0" w:after="0" w:afterAutospacing="0"/>
        <w:ind w:left="-720" w:right="-820"/>
        <w:rPr>
          <w:rFonts w:ascii="Georgia Pro" w:hAnsi="Georgia Pro"/>
        </w:rPr>
      </w:pPr>
    </w:p>
    <w:p w14:paraId="3A1A38F4" w14:textId="399CAAF3" w:rsidR="0051684D" w:rsidRPr="00953E49" w:rsidRDefault="0051684D" w:rsidP="00937AB1">
      <w:pPr>
        <w:pStyle w:val="NormalWeb"/>
        <w:spacing w:before="0" w:beforeAutospacing="0" w:after="0" w:afterAutospacing="0"/>
        <w:ind w:left="-720" w:right="-820"/>
        <w:rPr>
          <w:rFonts w:ascii="Georgia Pro" w:hAnsi="Georgia Pro"/>
        </w:rPr>
      </w:pPr>
      <w:r w:rsidRPr="00953E49">
        <w:rPr>
          <w:rFonts w:ascii="Georgia Pro" w:hAnsi="Georgia Pro"/>
        </w:rPr>
        <w:t xml:space="preserve">Code of Student Rights, Responsibilities, &amp; Conduct:   </w:t>
      </w:r>
      <w:hyperlink r:id="rId186" w:history="1">
        <w:r w:rsidR="00FC14B9" w:rsidRPr="00B50462">
          <w:rPr>
            <w:rStyle w:val="Hyperlink"/>
            <w:rFonts w:ascii="Georgia Pro" w:hAnsi="Georgia Pro" w:cs="Arial"/>
            <w:color w:val="990000"/>
            <w:shd w:val="clear" w:color="auto" w:fill="FFFFFF"/>
          </w:rPr>
          <w:t>http://studentcode.iu.edu/</w:t>
        </w:r>
      </w:hyperlink>
      <w:r w:rsidR="00FC14B9" w:rsidRPr="00B50462">
        <w:rPr>
          <w:rStyle w:val="Hyperlink"/>
          <w:rFonts w:cs="Arial"/>
          <w:color w:val="990000"/>
          <w:shd w:val="clear" w:color="auto" w:fill="FFFFFF"/>
        </w:rPr>
        <w:t xml:space="preserve"> </w:t>
      </w:r>
    </w:p>
    <w:p w14:paraId="5F2D11E8" w14:textId="77777777" w:rsidR="00220949" w:rsidRDefault="00220949" w:rsidP="00937AB1">
      <w:pPr>
        <w:pStyle w:val="NoSpacing"/>
        <w:ind w:left="-720" w:right="-820"/>
        <w:rPr>
          <w:rFonts w:ascii="Georgia Pro" w:hAnsi="Georgia Pro"/>
          <w:sz w:val="24"/>
          <w:szCs w:val="24"/>
        </w:rPr>
      </w:pPr>
    </w:p>
    <w:p w14:paraId="01E4AB76" w14:textId="0664AC27" w:rsidR="005200C5" w:rsidRPr="00FC14B9" w:rsidRDefault="005200C5" w:rsidP="00937AB1">
      <w:pPr>
        <w:pStyle w:val="NoSpacing"/>
        <w:ind w:left="-720" w:right="-820"/>
        <w:rPr>
          <w:rFonts w:ascii="Georgia Pro" w:hAnsi="Georgia Pro"/>
          <w:sz w:val="24"/>
          <w:szCs w:val="24"/>
        </w:rPr>
      </w:pPr>
      <w:r w:rsidRPr="00FC14B9">
        <w:rPr>
          <w:rFonts w:ascii="Georgia Pro" w:hAnsi="Georgia Pro"/>
          <w:sz w:val="24"/>
          <w:szCs w:val="24"/>
        </w:rPr>
        <w:t xml:space="preserve">RISE Initiative:  </w:t>
      </w:r>
      <w:hyperlink r:id="rId187" w:history="1">
        <w:r w:rsidR="00FC14B9" w:rsidRPr="00B50462">
          <w:rPr>
            <w:rStyle w:val="Hyperlink"/>
            <w:rFonts w:ascii="Georgia Pro" w:eastAsiaTheme="minorHAnsi" w:hAnsi="Georgia Pro" w:cs="Arial"/>
            <w:color w:val="990000"/>
            <w:shd w:val="clear" w:color="auto" w:fill="FFFFFF"/>
          </w:rPr>
          <w:t>https://rise.iupui.edu/</w:t>
        </w:r>
      </w:hyperlink>
      <w:r w:rsidR="00FC14B9" w:rsidRPr="00FC14B9">
        <w:rPr>
          <w:rFonts w:ascii="Georgia Pro" w:hAnsi="Georgia Pro"/>
          <w:sz w:val="24"/>
          <w:szCs w:val="24"/>
        </w:rPr>
        <w:t xml:space="preserve"> </w:t>
      </w:r>
      <w:r w:rsidR="00EA6EBC" w:rsidRPr="00FC14B9">
        <w:rPr>
          <w:rFonts w:ascii="Georgia Pro" w:hAnsi="Georgia Pro" w:cs="Calibri"/>
          <w:sz w:val="24"/>
          <w:szCs w:val="24"/>
        </w:rPr>
        <w:t xml:space="preserve"> </w:t>
      </w:r>
    </w:p>
    <w:p w14:paraId="3F9E0972" w14:textId="77777777" w:rsidR="00220949" w:rsidRDefault="00220949" w:rsidP="00937AB1">
      <w:pPr>
        <w:pStyle w:val="NoSpacing"/>
        <w:ind w:left="-720" w:right="-820"/>
        <w:rPr>
          <w:rFonts w:ascii="Georgia Pro" w:hAnsi="Georgia Pro"/>
          <w:sz w:val="24"/>
          <w:szCs w:val="24"/>
        </w:rPr>
      </w:pPr>
    </w:p>
    <w:p w14:paraId="6F5E85A8" w14:textId="5F14E4E5" w:rsidR="00067D56" w:rsidRPr="00067D56" w:rsidRDefault="00862357" w:rsidP="00937AB1">
      <w:pPr>
        <w:pStyle w:val="NoSpacing"/>
        <w:ind w:left="-720" w:right="-820"/>
        <w:rPr>
          <w:rFonts w:ascii="Georgia Pro" w:hAnsi="Georgia Pro" w:cs="Calibri"/>
        </w:rPr>
      </w:pPr>
      <w:r w:rsidRPr="00067D56">
        <w:rPr>
          <w:rFonts w:ascii="Georgia Pro" w:hAnsi="Georgia Pro"/>
          <w:sz w:val="24"/>
          <w:szCs w:val="24"/>
        </w:rPr>
        <w:t>Faculty Sponsorship of Student for Admission as a Beginning Freshman</w:t>
      </w:r>
      <w:r w:rsidR="00E274D7" w:rsidRPr="00067D56">
        <w:rPr>
          <w:rFonts w:ascii="Georgia Pro" w:hAnsi="Georgia Pro"/>
          <w:sz w:val="24"/>
          <w:szCs w:val="24"/>
        </w:rPr>
        <w:t xml:space="preserve"> (</w:t>
      </w:r>
      <w:r w:rsidR="00203C48" w:rsidRPr="00067D56">
        <w:rPr>
          <w:rFonts w:ascii="Georgia Pro" w:hAnsi="Georgia Pro"/>
          <w:color w:val="002C26" w:themeColor="accent2" w:themeShade="80"/>
          <w:sz w:val="24"/>
          <w:szCs w:val="24"/>
        </w:rPr>
        <w:t>approved 9-5-17</w:t>
      </w:r>
      <w:r w:rsidR="00E274D7" w:rsidRPr="00067D56">
        <w:rPr>
          <w:rFonts w:ascii="Georgia Pro" w:hAnsi="Georgia Pro"/>
          <w:sz w:val="24"/>
          <w:szCs w:val="24"/>
        </w:rPr>
        <w:t>)</w:t>
      </w:r>
      <w:r w:rsidRPr="00067D56">
        <w:rPr>
          <w:rFonts w:ascii="Georgia Pro" w:hAnsi="Georgia Pro"/>
          <w:sz w:val="24"/>
          <w:szCs w:val="24"/>
        </w:rPr>
        <w:t xml:space="preserve">:  </w:t>
      </w:r>
      <w:hyperlink r:id="rId188" w:history="1">
        <w:r w:rsidR="00203C48" w:rsidRPr="00B50462">
          <w:rPr>
            <w:rStyle w:val="Hyperlink"/>
            <w:rFonts w:ascii="Georgia Pro" w:eastAsiaTheme="minorHAnsi" w:hAnsi="Georgia Pro" w:cs="Arial"/>
            <w:color w:val="990000"/>
            <w:shd w:val="clear" w:color="auto" w:fill="FFFFFF"/>
          </w:rPr>
          <w:t>http://go.iu.edu/1GSk</w:t>
        </w:r>
      </w:hyperlink>
      <w:r w:rsidR="007B6997" w:rsidRPr="00B50462">
        <w:rPr>
          <w:rStyle w:val="Hyperlink"/>
          <w:rFonts w:ascii="Georgia Pro" w:eastAsiaTheme="minorHAnsi" w:hAnsi="Georgia Pro" w:cs="Arial"/>
          <w:color w:val="990000"/>
          <w:shd w:val="clear" w:color="auto" w:fill="FFFFFF"/>
        </w:rPr>
        <w:t xml:space="preserve"> </w:t>
      </w:r>
      <w:r w:rsidR="00072DBF" w:rsidRPr="00067D56">
        <w:rPr>
          <w:rFonts w:ascii="Georgia Pro" w:hAnsi="Georgia Pro"/>
          <w:color w:val="7B0326" w:themeColor="text2" w:themeShade="BF"/>
          <w:sz w:val="24"/>
          <w:szCs w:val="24"/>
        </w:rPr>
        <w:t xml:space="preserve"> </w:t>
      </w:r>
      <w:r w:rsidR="00B06F00" w:rsidRPr="00067D56">
        <w:rPr>
          <w:rFonts w:ascii="Georgia Pro" w:hAnsi="Georgia Pro"/>
          <w:color w:val="7B0326" w:themeColor="text2" w:themeShade="BF"/>
          <w:sz w:val="24"/>
          <w:szCs w:val="24"/>
        </w:rPr>
        <w:t xml:space="preserve"> </w:t>
      </w:r>
      <w:bookmarkStart w:id="183" w:name="_Toc248113322"/>
    </w:p>
    <w:p w14:paraId="3D5E30F5" w14:textId="77777777" w:rsidR="00220949" w:rsidRDefault="00220949" w:rsidP="00937AB1">
      <w:pPr>
        <w:pStyle w:val="NoSpacing"/>
        <w:ind w:left="-720" w:right="-820"/>
        <w:rPr>
          <w:rFonts w:ascii="Georgia Pro" w:hAnsi="Georgia Pro" w:cs="Calibri"/>
        </w:rPr>
      </w:pPr>
    </w:p>
    <w:p w14:paraId="351B7F03" w14:textId="66AE7421" w:rsidR="004F687E" w:rsidRDefault="004F687E" w:rsidP="00937AB1">
      <w:pPr>
        <w:pStyle w:val="NoSpacing"/>
        <w:ind w:left="-720" w:right="-820"/>
        <w:rPr>
          <w:rFonts w:ascii="Georgia Pro" w:hAnsi="Georgia Pro" w:cs="Calibri"/>
          <w:sz w:val="24"/>
          <w:szCs w:val="24"/>
        </w:rPr>
      </w:pPr>
      <w:bookmarkStart w:id="184" w:name="_Hlk141098319"/>
      <w:r>
        <w:rPr>
          <w:rFonts w:ascii="Georgia Pro" w:hAnsi="Georgia Pro" w:cs="Calibri"/>
          <w:sz w:val="24"/>
          <w:szCs w:val="24"/>
        </w:rPr>
        <w:t xml:space="preserve">IUPUI Admissions Criteria: </w:t>
      </w:r>
      <w:hyperlink r:id="rId189" w:history="1">
        <w:r w:rsidR="00B7798A" w:rsidRPr="00B7798A">
          <w:rPr>
            <w:rStyle w:val="Hyperlink"/>
            <w:rFonts w:ascii="Georgia Pro" w:hAnsi="Georgia Pro" w:cs="Arial"/>
            <w:color w:val="990000"/>
            <w:shd w:val="clear" w:color="auto" w:fill="FFFFFF"/>
          </w:rPr>
          <w:t>https://go.iu.edu/4PZ3</w:t>
        </w:r>
      </w:hyperlink>
    </w:p>
    <w:p w14:paraId="36333F2F" w14:textId="66A82EC6" w:rsidR="002B098D" w:rsidRPr="00B7798A" w:rsidRDefault="00B7798A" w:rsidP="00E5209F">
      <w:pPr>
        <w:pStyle w:val="NoSpacing"/>
        <w:ind w:left="-720" w:right="-820"/>
        <w:jc w:val="both"/>
        <w:rPr>
          <w:rFonts w:ascii="Georgia Pro" w:hAnsi="Georgia Pro" w:cs="Calibri"/>
        </w:rPr>
      </w:pPr>
      <w:r>
        <w:rPr>
          <w:rFonts w:ascii="Georgia Pro" w:hAnsi="Georgia Pro" w:cs="Calibri"/>
        </w:rPr>
        <w:t>Effective 2004, University College faculty assume</w:t>
      </w:r>
      <w:r w:rsidR="002B098D">
        <w:rPr>
          <w:rFonts w:ascii="Georgia Pro" w:hAnsi="Georgia Pro" w:cs="Calibri"/>
        </w:rPr>
        <w:t>d</w:t>
      </w:r>
      <w:r>
        <w:rPr>
          <w:rFonts w:ascii="Georgia Pro" w:hAnsi="Georgia Pro" w:cs="Calibri"/>
        </w:rPr>
        <w:t xml:space="preserve"> primary and initiating responsibility for reviewing and recommending changes in undergraduate admissions policies and practices in collaboration and in coordination with the IUPUI Faculty Council and the Division of Enrollment Management.</w:t>
      </w:r>
      <w:r w:rsidR="002B098D">
        <w:rPr>
          <w:rFonts w:ascii="Georgia Pro" w:hAnsi="Georgia Pro" w:cs="Calibri"/>
        </w:rPr>
        <w:t xml:space="preserve"> When changes in policy are recommended by the Undergraduate Curriculum Advisory Committee, there are two routes for implementation: (1) When changes are within Trustee-established policy or practice, they will be referred to the IFC Academic Affairs Committee for consideration and comment and subsequent referral to the chief academic officer.</w:t>
      </w:r>
      <w:r w:rsidR="00E5209F">
        <w:rPr>
          <w:rFonts w:ascii="Georgia Pro" w:hAnsi="Georgia Pro" w:cs="Calibri"/>
        </w:rPr>
        <w:t xml:space="preserve"> </w:t>
      </w:r>
      <w:r w:rsidR="002B098D">
        <w:rPr>
          <w:rFonts w:ascii="Georgia Pro" w:hAnsi="Georgia Pro" w:cs="Calibri"/>
        </w:rPr>
        <w:t>(2) Any change that would vary from Trustee-approved policy would be referred by the IFC Academic Affairs Committee to the IUPUI Faculty Council with a recommendation for action; changes to existing policy would require subsequent action by the University Faculty Council, the president, and the Board of Trustees.</w:t>
      </w:r>
      <w:r w:rsidR="00E5209F">
        <w:rPr>
          <w:rFonts w:ascii="Georgia Pro" w:hAnsi="Georgia Pro" w:cs="Calibri"/>
        </w:rPr>
        <w:t xml:space="preserve"> </w:t>
      </w:r>
      <w:r w:rsidR="002B098D">
        <w:rPr>
          <w:rFonts w:ascii="Georgia Pro" w:hAnsi="Georgia Pro" w:cs="Calibri"/>
        </w:rPr>
        <w:t xml:space="preserve">All changes in policy by either route </w:t>
      </w:r>
      <w:r w:rsidR="00DB2A24">
        <w:rPr>
          <w:rFonts w:ascii="Georgia Pro" w:hAnsi="Georgia Pro" w:cs="Calibri"/>
        </w:rPr>
        <w:t xml:space="preserve">are </w:t>
      </w:r>
      <w:r w:rsidR="002B098D">
        <w:rPr>
          <w:rFonts w:ascii="Georgia Pro" w:hAnsi="Georgia Pro" w:cs="Calibri"/>
        </w:rPr>
        <w:t xml:space="preserve">forwarded to the </w:t>
      </w:r>
      <w:r w:rsidR="00E5209F">
        <w:rPr>
          <w:rFonts w:ascii="Georgia Pro" w:hAnsi="Georgia Pro" w:cs="Calibri"/>
        </w:rPr>
        <w:t>c</w:t>
      </w:r>
      <w:r w:rsidR="002B098D">
        <w:rPr>
          <w:rFonts w:ascii="Georgia Pro" w:hAnsi="Georgia Pro" w:cs="Calibri"/>
        </w:rPr>
        <w:t xml:space="preserve">hief </w:t>
      </w:r>
      <w:r w:rsidR="00E5209F">
        <w:rPr>
          <w:rFonts w:ascii="Georgia Pro" w:hAnsi="Georgia Pro" w:cs="Calibri"/>
        </w:rPr>
        <w:t>a</w:t>
      </w:r>
      <w:r w:rsidR="002B098D">
        <w:rPr>
          <w:rFonts w:ascii="Georgia Pro" w:hAnsi="Georgia Pro" w:cs="Calibri"/>
        </w:rPr>
        <w:t xml:space="preserve">cademic </w:t>
      </w:r>
      <w:r w:rsidR="00E5209F">
        <w:rPr>
          <w:rFonts w:ascii="Georgia Pro" w:hAnsi="Georgia Pro" w:cs="Calibri"/>
        </w:rPr>
        <w:t>o</w:t>
      </w:r>
      <w:r w:rsidR="002B098D">
        <w:rPr>
          <w:rFonts w:ascii="Georgia Pro" w:hAnsi="Georgia Pro" w:cs="Calibri"/>
        </w:rPr>
        <w:t>fficer for implementation or forwarding to the university levels as required.</w:t>
      </w:r>
      <w:bookmarkEnd w:id="184"/>
    </w:p>
    <w:p w14:paraId="1469282E" w14:textId="77777777" w:rsidR="00B7798A" w:rsidRDefault="00B7798A" w:rsidP="00937AB1">
      <w:pPr>
        <w:pStyle w:val="NoSpacing"/>
        <w:ind w:left="-720" w:right="-820"/>
        <w:rPr>
          <w:rFonts w:ascii="Georgia Pro" w:hAnsi="Georgia Pro" w:cs="Calibri"/>
          <w:sz w:val="24"/>
          <w:szCs w:val="24"/>
        </w:rPr>
      </w:pPr>
    </w:p>
    <w:p w14:paraId="066C0F43" w14:textId="7AE4649D" w:rsidR="00C35E56" w:rsidRPr="00E172C9" w:rsidRDefault="00862357" w:rsidP="00937AB1">
      <w:pPr>
        <w:pStyle w:val="NoSpacing"/>
        <w:ind w:left="-720" w:right="-820"/>
        <w:rPr>
          <w:rStyle w:val="Hyperlink"/>
          <w:rFonts w:eastAsiaTheme="minorHAnsi" w:cs="Arial"/>
          <w:color w:val="990000"/>
          <w:sz w:val="24"/>
          <w:szCs w:val="24"/>
          <w:shd w:val="clear" w:color="auto" w:fill="FFFFFF"/>
        </w:rPr>
      </w:pPr>
      <w:r w:rsidRPr="00E172C9">
        <w:rPr>
          <w:rFonts w:ascii="Georgia Pro" w:hAnsi="Georgia Pro" w:cs="Calibri"/>
          <w:sz w:val="24"/>
          <w:szCs w:val="24"/>
        </w:rPr>
        <w:t>Student Disciplinary Procedures for the IUPUI Campus:</w:t>
      </w:r>
      <w:r w:rsidRPr="00E172C9">
        <w:rPr>
          <w:rFonts w:ascii="Georgia Pro" w:hAnsi="Georgia Pro" w:cs="Calibri"/>
          <w:b/>
          <w:bCs/>
          <w:sz w:val="24"/>
          <w:szCs w:val="24"/>
        </w:rPr>
        <w:t xml:space="preserve"> </w:t>
      </w:r>
      <w:hyperlink r:id="rId190" w:history="1">
        <w:r w:rsidR="00D508D5" w:rsidRPr="00E172C9">
          <w:rPr>
            <w:rStyle w:val="Hyperlink"/>
            <w:rFonts w:ascii="Georgia Pro" w:eastAsiaTheme="minorHAnsi" w:hAnsi="Georgia Pro" w:cs="Arial"/>
            <w:color w:val="990000"/>
            <w:sz w:val="24"/>
            <w:szCs w:val="24"/>
            <w:shd w:val="clear" w:color="auto" w:fill="FFFFFF"/>
          </w:rPr>
          <w:t>https://studentaffairs.iupui.edu/student-conduct/discipline.html</w:t>
        </w:r>
      </w:hyperlink>
      <w:r w:rsidR="00D508D5" w:rsidRPr="00E172C9">
        <w:rPr>
          <w:rStyle w:val="Hyperlink"/>
          <w:rFonts w:eastAsiaTheme="minorHAnsi" w:cs="Arial"/>
          <w:color w:val="990000"/>
          <w:sz w:val="24"/>
          <w:szCs w:val="24"/>
          <w:shd w:val="clear" w:color="auto" w:fill="FFFFFF"/>
        </w:rPr>
        <w:t xml:space="preserve"> </w:t>
      </w:r>
      <w:r w:rsidRPr="00E172C9">
        <w:rPr>
          <w:rStyle w:val="Hyperlink"/>
          <w:rFonts w:eastAsiaTheme="minorHAnsi" w:cs="Arial"/>
          <w:color w:val="990000"/>
          <w:sz w:val="24"/>
          <w:szCs w:val="24"/>
          <w:shd w:val="clear" w:color="auto" w:fill="FFFFFF"/>
        </w:rPr>
        <w:t xml:space="preserve"> </w:t>
      </w:r>
    </w:p>
    <w:p w14:paraId="6042AC85" w14:textId="77777777" w:rsidR="00220949" w:rsidRDefault="00220949" w:rsidP="00937AB1">
      <w:pPr>
        <w:pStyle w:val="NormalWeb"/>
        <w:spacing w:before="0" w:beforeAutospacing="0" w:after="0" w:afterAutospacing="0"/>
        <w:ind w:left="-720" w:right="-820"/>
        <w:rPr>
          <w:rFonts w:ascii="Georgia Pro" w:hAnsi="Georgia Pro" w:cs="Calibri"/>
        </w:rPr>
      </w:pPr>
    </w:p>
    <w:p w14:paraId="421A2D51" w14:textId="78E14367" w:rsidR="00067D56" w:rsidRDefault="000F5AB0" w:rsidP="00937AB1">
      <w:pPr>
        <w:pStyle w:val="NormalWeb"/>
        <w:spacing w:before="0" w:beforeAutospacing="0" w:after="0" w:afterAutospacing="0"/>
        <w:ind w:left="-720" w:right="-820"/>
        <w:rPr>
          <w:rFonts w:ascii="Georgia Pro" w:hAnsi="Georgia Pro"/>
        </w:rPr>
      </w:pPr>
      <w:bookmarkStart w:id="185" w:name="_Toc248113323"/>
      <w:bookmarkEnd w:id="183"/>
      <w:r w:rsidRPr="00067D56">
        <w:rPr>
          <w:rFonts w:ascii="Georgia Pro" w:hAnsi="Georgia Pro"/>
        </w:rPr>
        <w:t>IUPUI Policy for Undergraduate Probation, Dismissal, and Reinstatement (approved 4-4-17)</w:t>
      </w:r>
    </w:p>
    <w:p w14:paraId="7EB868EF" w14:textId="742ECA77" w:rsidR="000F5AB0" w:rsidRPr="00067D56" w:rsidRDefault="006627BF" w:rsidP="00937AB1">
      <w:pPr>
        <w:pStyle w:val="NormalWeb"/>
        <w:spacing w:before="0" w:beforeAutospacing="0" w:after="0" w:afterAutospacing="0"/>
        <w:ind w:left="-720" w:right="-820"/>
        <w:rPr>
          <w:rFonts w:ascii="Georgia Pro" w:hAnsi="Georgia Pro"/>
        </w:rPr>
      </w:pPr>
      <w:hyperlink r:id="rId191" w:history="1">
        <w:r w:rsidR="008711FC" w:rsidRPr="00067D56">
          <w:rPr>
            <w:rStyle w:val="Hyperlink"/>
            <w:rFonts w:ascii="Georgia Pro" w:hAnsi="Georgia Pro" w:cs="Arial"/>
            <w:color w:val="990000"/>
            <w:shd w:val="clear" w:color="auto" w:fill="FFFFFF"/>
          </w:rPr>
          <w:t>http://go.iu.edu/1ASI</w:t>
        </w:r>
      </w:hyperlink>
    </w:p>
    <w:p w14:paraId="07292ECF" w14:textId="77777777" w:rsidR="00220949" w:rsidRDefault="00220949" w:rsidP="00937AB1">
      <w:pPr>
        <w:pStyle w:val="NormalWeb"/>
        <w:spacing w:before="0" w:beforeAutospacing="0" w:after="0" w:afterAutospacing="0"/>
        <w:ind w:left="-720" w:right="-820"/>
        <w:rPr>
          <w:rFonts w:ascii="Georgia Pro" w:hAnsi="Georgia Pro"/>
        </w:rPr>
      </w:pPr>
    </w:p>
    <w:p w14:paraId="42CF1CBC" w14:textId="44C9A76F" w:rsidR="008638DC" w:rsidRPr="00953E49" w:rsidRDefault="008638DC" w:rsidP="00937AB1">
      <w:pPr>
        <w:pStyle w:val="NormalWeb"/>
        <w:spacing w:before="0" w:beforeAutospacing="0" w:after="0" w:afterAutospacing="0"/>
        <w:ind w:left="-720" w:right="-820"/>
        <w:rPr>
          <w:rFonts w:ascii="Georgia Pro" w:hAnsi="Georgia Pro"/>
        </w:rPr>
      </w:pPr>
      <w:r w:rsidRPr="00953E49">
        <w:rPr>
          <w:rFonts w:ascii="Georgia Pro" w:hAnsi="Georgia Pro"/>
        </w:rPr>
        <w:t>Procedures for the Adjudication of Allegations of Personal Misconduct (Endorsed on May 8, 2014)</w:t>
      </w:r>
    </w:p>
    <w:p w14:paraId="4ED309A6" w14:textId="4298D4FA" w:rsidR="008638DC" w:rsidRPr="00B50462" w:rsidRDefault="006627BF" w:rsidP="00937AB1">
      <w:pPr>
        <w:pStyle w:val="NormalWeb"/>
        <w:spacing w:before="0" w:beforeAutospacing="0" w:after="0" w:afterAutospacing="0"/>
        <w:ind w:left="-720" w:right="-820"/>
        <w:rPr>
          <w:rStyle w:val="Hyperlink"/>
          <w:rFonts w:cs="Arial"/>
          <w:color w:val="990000"/>
          <w:shd w:val="clear" w:color="auto" w:fill="FFFFFF"/>
        </w:rPr>
      </w:pPr>
      <w:hyperlink r:id="rId192" w:history="1">
        <w:r w:rsidR="00A1132C" w:rsidRPr="00B50462">
          <w:rPr>
            <w:rStyle w:val="Hyperlink"/>
            <w:rFonts w:ascii="Georgia Pro" w:hAnsi="Georgia Pro" w:cs="Arial"/>
            <w:color w:val="990000"/>
            <w:shd w:val="clear" w:color="auto" w:fill="FFFFFF"/>
          </w:rPr>
          <w:t>https://studentaffairs.iupui.edu/doc/student-conduct/IUPUI%20PM%20Procedures%208.27.18.pdf</w:t>
        </w:r>
      </w:hyperlink>
    </w:p>
    <w:p w14:paraId="053BB038" w14:textId="77777777" w:rsidR="00A1132C" w:rsidRPr="00953E49" w:rsidRDefault="00A1132C" w:rsidP="00937AB1">
      <w:pPr>
        <w:pStyle w:val="NormalWeb"/>
        <w:spacing w:before="0" w:beforeAutospacing="0" w:after="0" w:afterAutospacing="0"/>
        <w:ind w:left="-720" w:right="-820"/>
        <w:rPr>
          <w:rFonts w:ascii="Georgia Pro" w:hAnsi="Georgia Pro"/>
        </w:rPr>
      </w:pPr>
    </w:p>
    <w:p w14:paraId="39E2F21F" w14:textId="21FE32CF" w:rsidR="00220949" w:rsidRPr="00220949" w:rsidRDefault="00B50462" w:rsidP="00937AB1">
      <w:pPr>
        <w:pStyle w:val="NormalWeb"/>
        <w:spacing w:before="0" w:beforeAutospacing="0" w:after="0" w:afterAutospacing="0"/>
        <w:ind w:left="-720" w:right="-820"/>
        <w:rPr>
          <w:rFonts w:ascii="Georgia Pro" w:hAnsi="Georgia Pro" w:cs="Arial"/>
          <w:b/>
          <w:bCs/>
          <w:color w:val="C00000"/>
          <w:sz w:val="48"/>
          <w:szCs w:val="48"/>
        </w:rPr>
      </w:pPr>
      <w:r w:rsidRPr="00B50462">
        <w:rPr>
          <w:rFonts w:ascii="Georgia Pro" w:hAnsi="Georgia Pro"/>
        </w:rPr>
        <w:t>IUPUI General Education Core</w:t>
      </w:r>
      <w:r>
        <w:rPr>
          <w:rFonts w:ascii="Georgia Pro" w:hAnsi="Georgia Pro"/>
        </w:rPr>
        <w:t xml:space="preserve"> (</w:t>
      </w:r>
      <w:r w:rsidR="0051684D" w:rsidRPr="00067D56">
        <w:rPr>
          <w:rFonts w:ascii="Georgia Pro" w:hAnsi="Georgia Pro"/>
        </w:rPr>
        <w:t>approved on May 14, 2013, by the IFC with the provision that the course list will change yearly as needed</w:t>
      </w:r>
      <w:r>
        <w:rPr>
          <w:rFonts w:ascii="Georgia Pro" w:hAnsi="Georgia Pro"/>
        </w:rPr>
        <w:t>):</w:t>
      </w:r>
      <w:r>
        <w:t xml:space="preserve"> </w:t>
      </w:r>
      <w:hyperlink r:id="rId193" w:history="1">
        <w:r w:rsidRPr="00B50462">
          <w:rPr>
            <w:rStyle w:val="Hyperlink"/>
            <w:rFonts w:ascii="Georgia Pro" w:hAnsi="Georgia Pro" w:cs="Arial"/>
            <w:color w:val="990000"/>
            <w:shd w:val="clear" w:color="auto" w:fill="FFFFFF"/>
          </w:rPr>
          <w:t>https://due.iupui.edu/undergraduate-curricula/general-education/iupui-general-education-core/</w:t>
        </w:r>
      </w:hyperlink>
    </w:p>
    <w:p w14:paraId="51727FB3" w14:textId="77777777" w:rsidR="00220949" w:rsidRDefault="00220949" w:rsidP="00937AB1">
      <w:pPr>
        <w:pStyle w:val="NormalWeb"/>
        <w:spacing w:before="0" w:beforeAutospacing="0" w:after="0" w:afterAutospacing="0"/>
        <w:ind w:left="-720" w:right="-820"/>
        <w:rPr>
          <w:rFonts w:ascii="Georgia Pro" w:hAnsi="Georgia Pro"/>
        </w:rPr>
      </w:pPr>
    </w:p>
    <w:p w14:paraId="3216168D" w14:textId="43279395" w:rsidR="00EC07C6" w:rsidRDefault="0051684D" w:rsidP="00937AB1">
      <w:pPr>
        <w:pStyle w:val="NormalWeb"/>
        <w:spacing w:before="0" w:beforeAutospacing="0" w:after="0" w:afterAutospacing="0"/>
        <w:ind w:left="-720" w:right="-820"/>
        <w:rPr>
          <w:rStyle w:val="Hyperlink"/>
          <w:rFonts w:ascii="Georgia Pro" w:hAnsi="Georgia Pro" w:cs="Arial"/>
          <w:color w:val="990000"/>
          <w:shd w:val="clear" w:color="auto" w:fill="FFFFFF"/>
        </w:rPr>
      </w:pPr>
      <w:r w:rsidRPr="00067D56">
        <w:rPr>
          <w:rFonts w:ascii="Georgia Pro" w:hAnsi="Georgia Pro"/>
        </w:rPr>
        <w:t xml:space="preserve">Master Course Inventory Policy (ACA-81): </w:t>
      </w:r>
      <w:hyperlink r:id="rId194" w:history="1">
        <w:r w:rsidR="00A1132C" w:rsidRPr="00937AB1">
          <w:rPr>
            <w:rStyle w:val="Hyperlink"/>
            <w:rFonts w:ascii="Georgia Pro" w:hAnsi="Georgia Pro" w:cs="Arial"/>
            <w:color w:val="990000"/>
            <w:shd w:val="clear" w:color="auto" w:fill="FFFFFF"/>
          </w:rPr>
          <w:t>https://policies.iu.edu/policies/aca-81-undergraduate-master-course-inventory/index.html</w:t>
        </w:r>
      </w:hyperlink>
      <w:bookmarkEnd w:id="185"/>
    </w:p>
    <w:p w14:paraId="253D8109" w14:textId="77777777" w:rsidR="00C84A03" w:rsidRDefault="00C84A03" w:rsidP="00937AB1">
      <w:pPr>
        <w:pStyle w:val="NormalWeb"/>
        <w:spacing w:before="0" w:beforeAutospacing="0" w:after="0" w:afterAutospacing="0"/>
        <w:ind w:left="-720" w:right="-820"/>
        <w:rPr>
          <w:rStyle w:val="Hyperlink"/>
          <w:rFonts w:ascii="Georgia Pro" w:hAnsi="Georgia Pro" w:cs="Arial"/>
          <w:color w:val="990000"/>
          <w:shd w:val="clear" w:color="auto" w:fill="FFFFFF"/>
        </w:rPr>
      </w:pPr>
    </w:p>
    <w:p w14:paraId="75DCA541" w14:textId="0AC68665" w:rsidR="00C84A03" w:rsidRPr="003A2681" w:rsidRDefault="00C84A03" w:rsidP="003A2681">
      <w:pPr>
        <w:tabs>
          <w:tab w:val="left" w:pos="2190"/>
        </w:tabs>
        <w:ind w:left="-720"/>
        <w:rPr>
          <w:rFonts w:ascii="Georgia Pro" w:hAnsi="Georgia Pro"/>
        </w:rPr>
      </w:pPr>
      <w:r w:rsidRPr="003A2681">
        <w:rPr>
          <w:rStyle w:val="Hyperlink"/>
          <w:rFonts w:ascii="Georgia Pro" w:hAnsi="Georgia Pro" w:cs="Arial"/>
          <w:color w:val="auto"/>
          <w:u w:val="none"/>
          <w:shd w:val="clear" w:color="auto" w:fill="FFFFFF"/>
        </w:rPr>
        <w:t>IUPUI Policy on Sexual Misconduct:</w:t>
      </w:r>
      <w:r w:rsidR="003A2681" w:rsidRPr="003A2681">
        <w:rPr>
          <w:rStyle w:val="Hyperlink"/>
          <w:rFonts w:ascii="Georgia Pro" w:hAnsi="Georgia Pro" w:cs="Arial"/>
          <w:color w:val="auto"/>
          <w:u w:val="none"/>
          <w:shd w:val="clear" w:color="auto" w:fill="FFFFFF"/>
        </w:rPr>
        <w:t xml:space="preserve"> </w:t>
      </w:r>
      <w:hyperlink r:id="rId195" w:history="1">
        <w:r w:rsidRPr="003A2681">
          <w:rPr>
            <w:rStyle w:val="Hyperlink"/>
            <w:rFonts w:ascii="Georgia Pro" w:hAnsi="Georgia Pro"/>
          </w:rPr>
          <w:t>https://studentaffairs.iupui.edu/student-conduct/sexual-misconduct/index.html</w:t>
        </w:r>
      </w:hyperlink>
    </w:p>
    <w:p w14:paraId="63B8D23D" w14:textId="2CBC975D" w:rsidR="00C84A03" w:rsidRDefault="00C84A03" w:rsidP="00937AB1">
      <w:pPr>
        <w:pStyle w:val="NormalWeb"/>
        <w:spacing w:before="0" w:beforeAutospacing="0" w:after="0" w:afterAutospacing="0"/>
        <w:ind w:left="-720" w:right="-820"/>
        <w:rPr>
          <w:rStyle w:val="Hyperlink"/>
          <w:rFonts w:ascii="Georgia Pro" w:hAnsi="Georgia Pro" w:cs="Arial"/>
          <w:color w:val="990000"/>
          <w:shd w:val="clear" w:color="auto" w:fill="FFFFFF"/>
        </w:rPr>
      </w:pPr>
    </w:p>
    <w:p w14:paraId="146BE80E" w14:textId="0B6D108B" w:rsidR="00F86FED" w:rsidRPr="00953E49" w:rsidRDefault="00F86FED" w:rsidP="00937AB1">
      <w:pPr>
        <w:pStyle w:val="NormalWeb"/>
        <w:spacing w:before="0" w:beforeAutospacing="0" w:after="0" w:afterAutospacing="0"/>
        <w:ind w:left="-720" w:right="-820"/>
        <w:outlineLvl w:val="1"/>
        <w:rPr>
          <w:rFonts w:ascii="Georgia Pro" w:hAnsi="Georgia Pro" w:cs="Arial"/>
          <w:b/>
          <w:color w:val="C00000"/>
          <w:sz w:val="48"/>
          <w:szCs w:val="48"/>
        </w:rPr>
      </w:pPr>
      <w:bookmarkStart w:id="186" w:name="_Toc147494643"/>
      <w:r w:rsidRPr="00953E49">
        <w:rPr>
          <w:rFonts w:ascii="Georgia Pro" w:hAnsi="Georgia Pro" w:cs="Arial"/>
          <w:b/>
          <w:color w:val="C00000"/>
          <w:sz w:val="48"/>
          <w:szCs w:val="48"/>
        </w:rPr>
        <w:t>IUPUI Admission Policy</w:t>
      </w:r>
      <w:bookmarkEnd w:id="186"/>
    </w:p>
    <w:p w14:paraId="0AB229D8" w14:textId="77777777" w:rsidR="00F86FED" w:rsidRPr="00953E49" w:rsidRDefault="00F86FED" w:rsidP="00937AB1">
      <w:pPr>
        <w:pStyle w:val="NormalWeb"/>
        <w:spacing w:before="0" w:beforeAutospacing="0" w:after="0" w:afterAutospacing="0"/>
        <w:ind w:left="-720" w:right="-820"/>
        <w:rPr>
          <w:rFonts w:ascii="Georgia Pro" w:hAnsi="Georgia Pro"/>
          <w:b/>
          <w:color w:val="auto"/>
        </w:rPr>
      </w:pPr>
    </w:p>
    <w:p w14:paraId="6FFC0541" w14:textId="14EFCF70" w:rsidR="00F86FED" w:rsidRPr="00953E49" w:rsidRDefault="00F86FED" w:rsidP="00937AB1">
      <w:pPr>
        <w:ind w:left="-720" w:right="-820"/>
        <w:rPr>
          <w:rFonts w:ascii="Georgia Pro" w:hAnsi="Georgia Pro" w:cs="Calibri"/>
          <w:color w:val="1F497D"/>
        </w:rPr>
      </w:pPr>
      <w:r w:rsidRPr="00953E49">
        <w:rPr>
          <w:rFonts w:ascii="Georgia Pro" w:hAnsi="Georgia Pro"/>
        </w:rPr>
        <w:t>For freshman students:</w:t>
      </w:r>
      <w:r w:rsidRPr="00953E49">
        <w:rPr>
          <w:rFonts w:ascii="Georgia Pro" w:hAnsi="Georgia Pro"/>
          <w:color w:val="1F497D"/>
        </w:rPr>
        <w:t xml:space="preserve"> </w:t>
      </w:r>
      <w:hyperlink r:id="rId196" w:history="1">
        <w:r w:rsidR="00927FA8" w:rsidRPr="00A57D3A">
          <w:rPr>
            <w:rStyle w:val="Hyperlink"/>
            <w:rFonts w:ascii="Georgia Pro" w:hAnsi="Georgia Pro" w:cs="Calibri"/>
          </w:rPr>
          <w:t>https://admissions.iupui.edu/apply/freshman/index.html</w:t>
        </w:r>
      </w:hyperlink>
      <w:r w:rsidR="00927FA8">
        <w:rPr>
          <w:rStyle w:val="Hyperlink"/>
          <w:rFonts w:ascii="Georgia Pro" w:hAnsi="Georgia Pro" w:cs="Calibri"/>
        </w:rPr>
        <w:t xml:space="preserve"> </w:t>
      </w:r>
    </w:p>
    <w:p w14:paraId="32627AE3" w14:textId="77777777" w:rsidR="00F86FED" w:rsidRPr="00953E49" w:rsidRDefault="00F86FED" w:rsidP="00937AB1">
      <w:pPr>
        <w:ind w:left="-720" w:right="-820"/>
        <w:rPr>
          <w:rFonts w:ascii="Georgia Pro" w:hAnsi="Georgia Pro"/>
        </w:rPr>
      </w:pPr>
    </w:p>
    <w:p w14:paraId="07111C14" w14:textId="582C03FD" w:rsidR="00F86FED" w:rsidRPr="00953E49" w:rsidRDefault="00F86FED" w:rsidP="00937AB1">
      <w:pPr>
        <w:ind w:left="-720" w:right="-820"/>
        <w:rPr>
          <w:rFonts w:ascii="Georgia Pro" w:hAnsi="Georgia Pro"/>
          <w:color w:val="1F497D"/>
        </w:rPr>
      </w:pPr>
      <w:r w:rsidRPr="00953E49">
        <w:rPr>
          <w:rFonts w:ascii="Georgia Pro" w:hAnsi="Georgia Pro"/>
        </w:rPr>
        <w:t>For transfer students:</w:t>
      </w:r>
      <w:r w:rsidRPr="00953E49">
        <w:rPr>
          <w:rFonts w:ascii="Georgia Pro" w:hAnsi="Georgia Pro"/>
          <w:color w:val="1F497D"/>
        </w:rPr>
        <w:t xml:space="preserve"> </w:t>
      </w:r>
      <w:hyperlink r:id="rId197" w:history="1">
        <w:r w:rsidR="00927FA8" w:rsidRPr="00A57D3A">
          <w:rPr>
            <w:rStyle w:val="Hyperlink"/>
            <w:rFonts w:ascii="Georgia Pro" w:hAnsi="Georgia Pro" w:cs="Calibri"/>
          </w:rPr>
          <w:t>https://admissions.iupui.edu/apply/transfer/index.html</w:t>
        </w:r>
      </w:hyperlink>
      <w:r w:rsidR="00927FA8">
        <w:rPr>
          <w:rStyle w:val="Hyperlink"/>
          <w:rFonts w:ascii="Georgia Pro" w:hAnsi="Georgia Pro" w:cs="Calibri"/>
        </w:rPr>
        <w:t xml:space="preserve"> </w:t>
      </w:r>
      <w:r w:rsidR="00E77246" w:rsidRPr="00953E49">
        <w:rPr>
          <w:rFonts w:ascii="Georgia Pro" w:hAnsi="Georgia Pro"/>
        </w:rPr>
        <w:t xml:space="preserve">   </w:t>
      </w:r>
    </w:p>
    <w:p w14:paraId="366ED4ED" w14:textId="058724E7" w:rsidR="00F86FED" w:rsidRPr="00953E49" w:rsidRDefault="00F86FED" w:rsidP="00E26EA2">
      <w:pPr>
        <w:ind w:left="-720" w:right="-500"/>
        <w:rPr>
          <w:rFonts w:ascii="Georgia Pro" w:hAnsi="Georgia Pro"/>
        </w:rPr>
      </w:pPr>
    </w:p>
    <w:p w14:paraId="5B0B8606" w14:textId="7604C67F" w:rsidR="0051684D" w:rsidRPr="00953E49" w:rsidRDefault="0051684D" w:rsidP="00937AB1">
      <w:pPr>
        <w:ind w:left="-720" w:right="-820"/>
        <w:rPr>
          <w:rFonts w:ascii="Georgia Pro" w:hAnsi="Georgia Pro"/>
        </w:rPr>
      </w:pPr>
      <w:r w:rsidRPr="00953E49">
        <w:rPr>
          <w:rFonts w:ascii="Georgia Pro" w:hAnsi="Georgia Pro"/>
        </w:rPr>
        <w:t xml:space="preserve">Transfer of </w:t>
      </w:r>
      <w:r w:rsidR="00EA6666">
        <w:rPr>
          <w:rFonts w:ascii="Georgia Pro" w:hAnsi="Georgia Pro"/>
        </w:rPr>
        <w:t>C</w:t>
      </w:r>
      <w:r w:rsidRPr="00953E49">
        <w:rPr>
          <w:rFonts w:ascii="Georgia Pro" w:hAnsi="Georgia Pro"/>
        </w:rPr>
        <w:t xml:space="preserve">redit </w:t>
      </w:r>
      <w:r w:rsidR="00EA6666">
        <w:rPr>
          <w:rFonts w:ascii="Georgia Pro" w:hAnsi="Georgia Pro"/>
        </w:rPr>
        <w:t>C</w:t>
      </w:r>
      <w:r w:rsidRPr="00953E49">
        <w:rPr>
          <w:rFonts w:ascii="Georgia Pro" w:hAnsi="Georgia Pro"/>
        </w:rPr>
        <w:t xml:space="preserve">ompleted at the 100 and 200 level (Policy ACA-56): </w:t>
      </w:r>
      <w:hyperlink r:id="rId198" w:history="1">
        <w:r w:rsidR="00A1132C" w:rsidRPr="002C464F">
          <w:rPr>
            <w:rStyle w:val="Hyperlink"/>
            <w:rFonts w:ascii="Georgia Pro" w:hAnsi="Georgia Pro"/>
          </w:rPr>
          <w:t>https://policies.iu.edu/policies/aca-56-transfer-credit-two-year-institutions/index.html</w:t>
        </w:r>
      </w:hyperlink>
      <w:r w:rsidR="00A1132C">
        <w:rPr>
          <w:rFonts w:ascii="Georgia Pro" w:hAnsi="Georgia Pro"/>
        </w:rPr>
        <w:t xml:space="preserve"> </w:t>
      </w:r>
    </w:p>
    <w:p w14:paraId="64218997" w14:textId="77777777" w:rsidR="0051684D" w:rsidRPr="00953E49" w:rsidRDefault="0051684D" w:rsidP="00937AB1">
      <w:pPr>
        <w:ind w:left="-720" w:right="-820"/>
        <w:rPr>
          <w:rFonts w:ascii="Georgia Pro" w:hAnsi="Georgia Pro"/>
        </w:rPr>
      </w:pPr>
    </w:p>
    <w:p w14:paraId="2C9F732F" w14:textId="5F61B7EB" w:rsidR="0051684D" w:rsidRDefault="0051684D" w:rsidP="00937AB1">
      <w:pPr>
        <w:ind w:left="-720" w:right="-820"/>
        <w:rPr>
          <w:rStyle w:val="Hyperlink"/>
          <w:rFonts w:ascii="Georgia Pro" w:hAnsi="Georgia Pro"/>
        </w:rPr>
      </w:pPr>
      <w:r w:rsidRPr="00953E49">
        <w:rPr>
          <w:rFonts w:ascii="Georgia Pro" w:hAnsi="Georgia Pro"/>
        </w:rPr>
        <w:t xml:space="preserve">Undergraduate intercampus transfers (Policy ACA-55): </w:t>
      </w:r>
      <w:hyperlink r:id="rId199" w:history="1">
        <w:r w:rsidR="00A1132C" w:rsidRPr="000F2643">
          <w:rPr>
            <w:rStyle w:val="Hyperlink"/>
            <w:rFonts w:ascii="Georgia Pro" w:hAnsi="Georgia Pro"/>
          </w:rPr>
          <w:t>https://policies.iu.edu/policies/aca-55-undergraduate-intercampus-transfers/index.html</w:t>
        </w:r>
      </w:hyperlink>
      <w:r w:rsidR="00A1132C">
        <w:rPr>
          <w:rStyle w:val="Hyperlink"/>
          <w:rFonts w:ascii="Georgia Pro" w:hAnsi="Georgia Pro"/>
        </w:rPr>
        <w:t xml:space="preserve"> </w:t>
      </w:r>
    </w:p>
    <w:p w14:paraId="42D9A829" w14:textId="77777777" w:rsidR="00DE587E" w:rsidRDefault="00DE587E" w:rsidP="00937AB1">
      <w:pPr>
        <w:ind w:left="-720" w:right="-820"/>
        <w:rPr>
          <w:rStyle w:val="Hyperlink"/>
          <w:rFonts w:ascii="Georgia Pro" w:hAnsi="Georgia Pro"/>
        </w:rPr>
      </w:pPr>
    </w:p>
    <w:p w14:paraId="7ADEB16E" w14:textId="2BECDF7F" w:rsidR="00DE587E" w:rsidRPr="00DE587E" w:rsidRDefault="00DE587E" w:rsidP="00937AB1">
      <w:pPr>
        <w:ind w:left="-720" w:right="-820"/>
        <w:rPr>
          <w:rFonts w:ascii="Georgia Pro" w:hAnsi="Georgia Pro"/>
        </w:rPr>
      </w:pPr>
      <w:r w:rsidRPr="00937AB1">
        <w:rPr>
          <w:rFonts w:ascii="Georgia Pro" w:eastAsia="Times New Roman" w:hAnsi="Georgia Pro" w:cs="Calibri Light"/>
        </w:rPr>
        <w:t>IFC Resolution Regarding a Test Optional Approach to Undergraduate Admissions (</w:t>
      </w:r>
      <w:hyperlink r:id="rId200" w:history="1">
        <w:r w:rsidRPr="00937AB1">
          <w:rPr>
            <w:rStyle w:val="Hyperlink"/>
            <w:rFonts w:ascii="Georgia Pro" w:hAnsi="Georgia Pro" w:cs="Calibri Light"/>
          </w:rPr>
          <w:t>Circular 2019-12</w:t>
        </w:r>
      </w:hyperlink>
      <w:r w:rsidRPr="00937AB1">
        <w:rPr>
          <w:rFonts w:ascii="Georgia Pro" w:eastAsia="Times New Roman" w:hAnsi="Georgia Pro" w:cs="Calibri Light"/>
        </w:rPr>
        <w:t>)</w:t>
      </w:r>
      <w:r>
        <w:rPr>
          <w:rFonts w:ascii="Georgia Pro" w:eastAsia="Times New Roman" w:hAnsi="Georgia Pro" w:cs="Calibri Light"/>
        </w:rPr>
        <w:t xml:space="preserve">: </w:t>
      </w:r>
      <w:hyperlink r:id="rId201" w:history="1">
        <w:r w:rsidRPr="00937AB1">
          <w:rPr>
            <w:rStyle w:val="Hyperlink"/>
            <w:rFonts w:ascii="Georgia Pro" w:hAnsi="Georgia Pro"/>
          </w:rPr>
          <w:t>http://go.iu.edu/2tVx</w:t>
        </w:r>
      </w:hyperlink>
    </w:p>
    <w:p w14:paraId="7F4A304C" w14:textId="77777777" w:rsidR="0051684D" w:rsidRPr="00953E49" w:rsidRDefault="0051684D" w:rsidP="00937AB1">
      <w:pPr>
        <w:ind w:left="-720" w:right="-820"/>
        <w:rPr>
          <w:rFonts w:ascii="Georgia Pro" w:hAnsi="Georgia Pro"/>
        </w:rPr>
      </w:pPr>
    </w:p>
    <w:p w14:paraId="54EB61A3" w14:textId="1B8727BA" w:rsidR="00F86FED" w:rsidRPr="00953E49" w:rsidRDefault="00F86FED" w:rsidP="00937AB1">
      <w:pPr>
        <w:ind w:left="-720" w:right="-820"/>
        <w:rPr>
          <w:rFonts w:ascii="Georgia Pro" w:hAnsi="Georgia Pro"/>
          <w:color w:val="1F497D"/>
        </w:rPr>
      </w:pPr>
      <w:r w:rsidRPr="00953E49">
        <w:rPr>
          <w:rFonts w:ascii="Georgia Pro" w:hAnsi="Georgia Pro"/>
        </w:rPr>
        <w:t>For returning students:</w:t>
      </w:r>
      <w:r w:rsidRPr="00953E49">
        <w:rPr>
          <w:rFonts w:ascii="Georgia Pro" w:hAnsi="Georgia Pro"/>
          <w:color w:val="1F497D"/>
        </w:rPr>
        <w:t xml:space="preserve"> </w:t>
      </w:r>
      <w:hyperlink r:id="rId202" w:history="1">
        <w:r w:rsidR="00927FA8" w:rsidRPr="00A57D3A">
          <w:rPr>
            <w:rStyle w:val="Hyperlink"/>
            <w:rFonts w:ascii="Georgia Pro" w:hAnsi="Georgia Pro"/>
          </w:rPr>
          <w:t>https://admissions.iupui.edu/apply/former-iupui.html</w:t>
        </w:r>
      </w:hyperlink>
      <w:r w:rsidR="00927FA8">
        <w:rPr>
          <w:rStyle w:val="Hyperlink"/>
          <w:rFonts w:ascii="Georgia Pro" w:hAnsi="Georgia Pro"/>
        </w:rPr>
        <w:t xml:space="preserve"> </w:t>
      </w:r>
    </w:p>
    <w:p w14:paraId="650D8660" w14:textId="77777777" w:rsidR="00F86FED" w:rsidRPr="00953E49" w:rsidRDefault="00F86FED" w:rsidP="00937AB1">
      <w:pPr>
        <w:ind w:left="-720" w:right="-820"/>
        <w:rPr>
          <w:rFonts w:ascii="Georgia Pro" w:hAnsi="Georgia Pro"/>
        </w:rPr>
      </w:pPr>
    </w:p>
    <w:p w14:paraId="52E8FABF" w14:textId="11A7FFAB" w:rsidR="00F86FED" w:rsidRPr="00953E49" w:rsidRDefault="00F86FED" w:rsidP="00937AB1">
      <w:pPr>
        <w:ind w:left="-720" w:right="-820"/>
        <w:rPr>
          <w:rFonts w:ascii="Georgia Pro" w:hAnsi="Georgia Pro" w:cs="Calibri"/>
          <w:color w:val="1F497D"/>
        </w:rPr>
      </w:pPr>
      <w:r w:rsidRPr="00953E49">
        <w:rPr>
          <w:rFonts w:ascii="Georgia Pro" w:hAnsi="Georgia Pro"/>
        </w:rPr>
        <w:t>For visiting students:</w:t>
      </w:r>
      <w:r w:rsidRPr="00953E49">
        <w:rPr>
          <w:rFonts w:ascii="Georgia Pro" w:hAnsi="Georgia Pro"/>
          <w:color w:val="1F497D"/>
        </w:rPr>
        <w:t xml:space="preserve"> </w:t>
      </w:r>
      <w:hyperlink r:id="rId203" w:history="1">
        <w:r w:rsidR="00927FA8" w:rsidRPr="00A57D3A">
          <w:rPr>
            <w:rStyle w:val="Hyperlink"/>
            <w:rFonts w:ascii="Georgia Pro" w:hAnsi="Georgia Pro" w:cs="Calibri"/>
          </w:rPr>
          <w:t>https://admissions.iupui.edu/apply/second-degree-and-visiting.html</w:t>
        </w:r>
      </w:hyperlink>
      <w:r w:rsidR="00927FA8">
        <w:rPr>
          <w:rStyle w:val="Hyperlink"/>
          <w:rFonts w:ascii="Georgia Pro" w:hAnsi="Georgia Pro" w:cs="Calibri"/>
        </w:rPr>
        <w:t xml:space="preserve"> </w:t>
      </w:r>
    </w:p>
    <w:p w14:paraId="4EE8647A" w14:textId="77777777" w:rsidR="00F86FED" w:rsidRPr="00953E49" w:rsidRDefault="00F86FED" w:rsidP="00E26EA2">
      <w:pPr>
        <w:pStyle w:val="NormalWeb"/>
        <w:spacing w:before="0" w:beforeAutospacing="0" w:after="0" w:afterAutospacing="0"/>
        <w:ind w:left="-720" w:right="-500"/>
        <w:rPr>
          <w:rFonts w:ascii="Georgia Pro" w:hAnsi="Georgia Pro"/>
          <w:color w:val="auto"/>
        </w:rPr>
      </w:pPr>
    </w:p>
    <w:p w14:paraId="36B8D491" w14:textId="5643F773" w:rsidR="00F86FED" w:rsidRDefault="00F86FED" w:rsidP="009A5263">
      <w:pPr>
        <w:pStyle w:val="NormalWeb"/>
        <w:spacing w:before="0" w:beforeAutospacing="0" w:after="0" w:afterAutospacing="0"/>
        <w:ind w:left="-720" w:right="-820"/>
        <w:outlineLvl w:val="1"/>
        <w:rPr>
          <w:rFonts w:ascii="Georgia Pro" w:hAnsi="Georgia Pro" w:cs="Arial"/>
          <w:b/>
          <w:color w:val="C00000"/>
          <w:sz w:val="48"/>
          <w:szCs w:val="48"/>
        </w:rPr>
      </w:pPr>
      <w:bookmarkStart w:id="187" w:name="_Toc222632651"/>
      <w:bookmarkStart w:id="188" w:name="_Toc147494644"/>
      <w:bookmarkStart w:id="189" w:name="70"/>
      <w:r w:rsidRPr="00953E49">
        <w:rPr>
          <w:rFonts w:ascii="Georgia Pro" w:hAnsi="Georgia Pro" w:cs="Arial"/>
          <w:b/>
          <w:color w:val="C00000"/>
          <w:sz w:val="48"/>
          <w:szCs w:val="48"/>
        </w:rPr>
        <w:t xml:space="preserve">IUPUI </w:t>
      </w:r>
      <w:r w:rsidR="00706F62" w:rsidRPr="00953E49">
        <w:rPr>
          <w:rFonts w:ascii="Georgia Pro" w:hAnsi="Georgia Pro" w:cs="Arial"/>
          <w:b/>
          <w:color w:val="C00000"/>
          <w:sz w:val="48"/>
          <w:szCs w:val="48"/>
        </w:rPr>
        <w:t>F</w:t>
      </w:r>
      <w:r w:rsidR="00706F62">
        <w:rPr>
          <w:rFonts w:ascii="Georgia Pro" w:hAnsi="Georgia Pro" w:cs="Arial"/>
          <w:b/>
          <w:color w:val="C00000"/>
          <w:sz w:val="48"/>
          <w:szCs w:val="48"/>
        </w:rPr>
        <w:t>resh Start through Academic Renewal</w:t>
      </w:r>
      <w:r w:rsidR="00706F62" w:rsidRPr="00953E49">
        <w:rPr>
          <w:rFonts w:ascii="Georgia Pro" w:hAnsi="Georgia Pro" w:cs="Arial"/>
          <w:b/>
          <w:color w:val="C00000"/>
          <w:sz w:val="48"/>
          <w:szCs w:val="48"/>
        </w:rPr>
        <w:t xml:space="preserve"> </w:t>
      </w:r>
      <w:r w:rsidRPr="00953E49">
        <w:rPr>
          <w:rFonts w:ascii="Georgia Pro" w:hAnsi="Georgia Pro" w:cs="Arial"/>
          <w:b/>
          <w:color w:val="C00000"/>
          <w:sz w:val="48"/>
          <w:szCs w:val="48"/>
        </w:rPr>
        <w:t>Policy</w:t>
      </w:r>
      <w:bookmarkEnd w:id="187"/>
      <w:bookmarkEnd w:id="188"/>
    </w:p>
    <w:p w14:paraId="6BBF9810" w14:textId="1B9479EF" w:rsidR="00F86FED" w:rsidRPr="00953E49" w:rsidRDefault="00F86FED" w:rsidP="009A5263">
      <w:pPr>
        <w:pStyle w:val="NormalWeb"/>
        <w:spacing w:before="0" w:beforeAutospacing="0" w:after="0" w:afterAutospacing="0"/>
        <w:ind w:left="-720" w:right="-820"/>
        <w:jc w:val="both"/>
        <w:rPr>
          <w:rFonts w:ascii="Georgia Pro" w:hAnsi="Georgia Pro"/>
          <w:color w:val="auto"/>
        </w:rPr>
      </w:pPr>
      <w:r w:rsidRPr="00953E49">
        <w:rPr>
          <w:rFonts w:ascii="Georgia Pro" w:hAnsi="Georgia Pro"/>
          <w:color w:val="auto"/>
        </w:rPr>
        <w:t xml:space="preserve">The purpose of this policy is to establish an effective way to encourage capable, mature students to return to IUPUI </w:t>
      </w:r>
      <w:r w:rsidR="00706F62">
        <w:rPr>
          <w:rFonts w:ascii="Georgia Pro" w:hAnsi="Georgia Pro"/>
          <w:color w:val="auto"/>
        </w:rPr>
        <w:t xml:space="preserve">after a significant hiatus to complete their baccalaureate degree </w:t>
      </w:r>
      <w:r w:rsidRPr="00953E49">
        <w:rPr>
          <w:rFonts w:ascii="Georgia Pro" w:hAnsi="Georgia Pro"/>
          <w:color w:val="auto"/>
        </w:rPr>
        <w:t xml:space="preserve">when they have </w:t>
      </w:r>
      <w:r w:rsidRPr="003F37A8">
        <w:rPr>
          <w:rFonts w:ascii="Georgia Pro" w:hAnsi="Georgia Pro"/>
          <w:color w:val="auto"/>
        </w:rPr>
        <w:t>achieved poorly</w:t>
      </w:r>
      <w:r w:rsidRPr="00953E49">
        <w:rPr>
          <w:rFonts w:ascii="Georgia Pro" w:hAnsi="Georgia Pro"/>
          <w:color w:val="auto"/>
        </w:rPr>
        <w:t xml:space="preserve"> during an earlier attempt at higher education within Indiana University. The spirit of the policy is to provide a fresh </w:t>
      </w:r>
      <w:bookmarkEnd w:id="189"/>
      <w:r w:rsidRPr="00953E49">
        <w:rPr>
          <w:rFonts w:ascii="Georgia Pro" w:hAnsi="Georgia Pro"/>
          <w:color w:val="auto"/>
        </w:rPr>
        <w:t xml:space="preserve">start for Indiana University students in the same way accorded to students who transfer into IUPUI from other universities. </w:t>
      </w:r>
      <w:r w:rsidR="00706F62">
        <w:rPr>
          <w:rFonts w:ascii="Georgia Pro" w:hAnsi="Georgia Pro"/>
          <w:color w:val="auto"/>
        </w:rPr>
        <w:t>Prior work may count towards degree requirements but is not included in the calculation of the cumulative program GPA.</w:t>
      </w:r>
    </w:p>
    <w:p w14:paraId="30399267" w14:textId="77777777" w:rsidR="001F63AA" w:rsidRPr="00953E49" w:rsidRDefault="001F63AA" w:rsidP="009A5263">
      <w:pPr>
        <w:pStyle w:val="NormalWeb"/>
        <w:spacing w:before="0" w:beforeAutospacing="0" w:after="0" w:afterAutospacing="0"/>
        <w:ind w:right="-820"/>
        <w:jc w:val="both"/>
        <w:rPr>
          <w:rFonts w:ascii="Georgia Pro" w:hAnsi="Georgia Pro"/>
          <w:color w:val="auto"/>
        </w:rPr>
      </w:pPr>
    </w:p>
    <w:p w14:paraId="2BB2452C" w14:textId="689348AE" w:rsidR="00F86FED" w:rsidRPr="00953E49" w:rsidRDefault="00F86FED" w:rsidP="009A5263">
      <w:pPr>
        <w:ind w:right="-820" w:hanging="360"/>
        <w:jc w:val="both"/>
        <w:rPr>
          <w:rFonts w:ascii="Georgia Pro" w:hAnsi="Georgia Pro"/>
        </w:rPr>
      </w:pPr>
      <w:r w:rsidRPr="00953E49">
        <w:rPr>
          <w:rFonts w:ascii="Georgia Pro" w:hAnsi="Georgia Pro"/>
        </w:rPr>
        <w:t xml:space="preserve">1.  </w:t>
      </w:r>
      <w:r w:rsidR="001F63AA" w:rsidRPr="00953E49">
        <w:rPr>
          <w:rFonts w:ascii="Georgia Pro" w:hAnsi="Georgia Pro"/>
        </w:rPr>
        <w:tab/>
      </w:r>
      <w:r w:rsidRPr="00953E49">
        <w:rPr>
          <w:rFonts w:ascii="Georgia Pro" w:hAnsi="Georgia Pro"/>
        </w:rPr>
        <w:t xml:space="preserve">The IUPUI </w:t>
      </w:r>
      <w:r w:rsidR="00706F62">
        <w:rPr>
          <w:rFonts w:ascii="Georgia Pro" w:hAnsi="Georgia Pro"/>
        </w:rPr>
        <w:t>Fresh Start through Academic Renewal p</w:t>
      </w:r>
      <w:r w:rsidR="00706F62" w:rsidRPr="00953E49">
        <w:rPr>
          <w:rFonts w:ascii="Georgia Pro" w:hAnsi="Georgia Pro"/>
        </w:rPr>
        <w:t xml:space="preserve">olicy </w:t>
      </w:r>
      <w:r w:rsidRPr="00953E49">
        <w:rPr>
          <w:rFonts w:ascii="Georgia Pro" w:hAnsi="Georgia Pro"/>
        </w:rPr>
        <w:t xml:space="preserve">applies to former IU students pursuing a first </w:t>
      </w:r>
      <w:r w:rsidR="00706F62">
        <w:rPr>
          <w:rFonts w:ascii="Georgia Pro" w:hAnsi="Georgia Pro"/>
        </w:rPr>
        <w:t xml:space="preserve">baccalaureate </w:t>
      </w:r>
      <w:r w:rsidRPr="00953E49">
        <w:rPr>
          <w:rFonts w:ascii="Georgia Pro" w:hAnsi="Georgia Pro"/>
        </w:rPr>
        <w:t xml:space="preserve">degree who have not </w:t>
      </w:r>
      <w:r w:rsidR="00706F62">
        <w:rPr>
          <w:rFonts w:ascii="Georgia Pro" w:hAnsi="Georgia Pro"/>
        </w:rPr>
        <w:t xml:space="preserve">been enrolled in any IU campus for 36 or more consecutive months (three years). </w:t>
      </w:r>
      <w:r w:rsidRPr="00953E49">
        <w:rPr>
          <w:rFonts w:ascii="Georgia Pro" w:hAnsi="Georgia Pro"/>
        </w:rPr>
        <w:t xml:space="preserve">This policy first </w:t>
      </w:r>
      <w:r w:rsidR="00706F62">
        <w:rPr>
          <w:rFonts w:ascii="Georgia Pro" w:hAnsi="Georgia Pro"/>
        </w:rPr>
        <w:t xml:space="preserve">became </w:t>
      </w:r>
      <w:r w:rsidRPr="00953E49">
        <w:rPr>
          <w:rFonts w:ascii="Georgia Pro" w:hAnsi="Georgia Pro"/>
        </w:rPr>
        <w:t xml:space="preserve">available to students returning to IUPUI in the </w:t>
      </w:r>
      <w:r w:rsidR="00706F62">
        <w:rPr>
          <w:rFonts w:ascii="Georgia Pro" w:hAnsi="Georgia Pro"/>
        </w:rPr>
        <w:t>f</w:t>
      </w:r>
      <w:r w:rsidR="00706F62" w:rsidRPr="00953E49">
        <w:rPr>
          <w:rFonts w:ascii="Georgia Pro" w:hAnsi="Georgia Pro"/>
        </w:rPr>
        <w:t xml:space="preserve">all </w:t>
      </w:r>
      <w:r w:rsidRPr="00953E49">
        <w:rPr>
          <w:rFonts w:ascii="Georgia Pro" w:hAnsi="Georgia Pro"/>
        </w:rPr>
        <w:t xml:space="preserve">of 1996. </w:t>
      </w:r>
    </w:p>
    <w:p w14:paraId="711474F6" w14:textId="2AEDB605" w:rsidR="00F86FED" w:rsidRPr="00953E49" w:rsidRDefault="00F86FED" w:rsidP="009A5263">
      <w:pPr>
        <w:ind w:right="-820" w:hanging="360"/>
        <w:jc w:val="both"/>
        <w:rPr>
          <w:rFonts w:ascii="Georgia Pro" w:hAnsi="Georgia Pro"/>
        </w:rPr>
      </w:pPr>
      <w:r w:rsidRPr="00953E49">
        <w:rPr>
          <w:rFonts w:ascii="Georgia Pro" w:hAnsi="Georgia Pro"/>
        </w:rPr>
        <w:t xml:space="preserve">2.  </w:t>
      </w:r>
      <w:r w:rsidR="001F63AA" w:rsidRPr="00953E49">
        <w:rPr>
          <w:rFonts w:ascii="Georgia Pro" w:hAnsi="Georgia Pro"/>
        </w:rPr>
        <w:tab/>
      </w:r>
      <w:r w:rsidR="00706F62">
        <w:rPr>
          <w:rFonts w:ascii="Georgia Pro" w:hAnsi="Georgia Pro"/>
        </w:rPr>
        <w:t xml:space="preserve">All IUPUI undergraduate, degree-seeking students who meet the criteria, regardless of the unit of enrollment, are eligible to apply for Fresh Start. </w:t>
      </w:r>
    </w:p>
    <w:p w14:paraId="38D7E240" w14:textId="21D35E13" w:rsidR="00F86FED" w:rsidRPr="00953E49" w:rsidRDefault="00F86FED" w:rsidP="009A5263">
      <w:pPr>
        <w:ind w:right="-820" w:hanging="360"/>
        <w:jc w:val="both"/>
        <w:rPr>
          <w:rFonts w:ascii="Georgia Pro" w:hAnsi="Georgia Pro"/>
        </w:rPr>
      </w:pPr>
      <w:r w:rsidRPr="00953E49">
        <w:rPr>
          <w:rFonts w:ascii="Georgia Pro" w:hAnsi="Georgia Pro"/>
        </w:rPr>
        <w:t xml:space="preserve">3.  </w:t>
      </w:r>
      <w:r w:rsidR="001F63AA" w:rsidRPr="00953E49">
        <w:rPr>
          <w:rFonts w:ascii="Georgia Pro" w:hAnsi="Georgia Pro"/>
        </w:rPr>
        <w:tab/>
      </w:r>
      <w:r w:rsidRPr="00953E49">
        <w:rPr>
          <w:rFonts w:ascii="Georgia Pro" w:hAnsi="Georgia Pro"/>
        </w:rPr>
        <w:t xml:space="preserve">Students must </w:t>
      </w:r>
      <w:r w:rsidR="00706F62">
        <w:rPr>
          <w:rFonts w:ascii="Georgia Pro" w:hAnsi="Georgia Pro"/>
        </w:rPr>
        <w:t xml:space="preserve">apply to use this </w:t>
      </w:r>
      <w:r w:rsidRPr="00953E49">
        <w:rPr>
          <w:rFonts w:ascii="Georgia Pro" w:hAnsi="Georgia Pro"/>
        </w:rPr>
        <w:t xml:space="preserve">policy </w:t>
      </w:r>
      <w:r w:rsidR="00706F62">
        <w:rPr>
          <w:rFonts w:ascii="Georgia Pro" w:hAnsi="Georgia Pro"/>
        </w:rPr>
        <w:t>by the last day of classes in their second term of enrollment after the 36</w:t>
      </w:r>
      <w:r w:rsidR="006E6EC7">
        <w:rPr>
          <w:rFonts w:ascii="Georgia Pro" w:hAnsi="Georgia Pro"/>
        </w:rPr>
        <w:t xml:space="preserve">+ month hiatus. </w:t>
      </w:r>
    </w:p>
    <w:p w14:paraId="4D0F85D8" w14:textId="54819557" w:rsidR="00F86FED" w:rsidRPr="00953E49" w:rsidRDefault="00F86FED" w:rsidP="009A5263">
      <w:pPr>
        <w:ind w:right="-820" w:hanging="360"/>
        <w:jc w:val="both"/>
        <w:rPr>
          <w:rFonts w:ascii="Georgia Pro" w:hAnsi="Georgia Pro"/>
        </w:rPr>
      </w:pPr>
      <w:r w:rsidRPr="00953E49">
        <w:rPr>
          <w:rFonts w:ascii="Georgia Pro" w:hAnsi="Georgia Pro"/>
        </w:rPr>
        <w:t xml:space="preserve">4.  </w:t>
      </w:r>
      <w:r w:rsidR="001F63AA" w:rsidRPr="00953E49">
        <w:rPr>
          <w:rFonts w:ascii="Georgia Pro" w:hAnsi="Georgia Pro"/>
        </w:rPr>
        <w:tab/>
      </w:r>
      <w:r w:rsidR="006E6EC7">
        <w:rPr>
          <w:rFonts w:ascii="Georgia Pro" w:hAnsi="Georgia Pro"/>
        </w:rPr>
        <w:t>Under the policy, all grades, cre</w:t>
      </w:r>
      <w:r w:rsidR="003F37A8">
        <w:rPr>
          <w:rFonts w:ascii="Georgia Pro" w:hAnsi="Georgia Pro"/>
        </w:rPr>
        <w:t>d</w:t>
      </w:r>
      <w:r w:rsidR="006E6EC7">
        <w:rPr>
          <w:rFonts w:ascii="Georgia Pro" w:hAnsi="Georgia Pro"/>
        </w:rPr>
        <w:t xml:space="preserve">its, and courses remain on the transcript but an adjustment is applied to the academic record to remove the GPA points/values from the cumulative program GPA for all prior coursework. Credit for any prior IU coursework completed with grades of C or better will continue to count towards degree and/or program requirements. </w:t>
      </w:r>
      <w:r w:rsidRPr="003F37A8">
        <w:rPr>
          <w:rFonts w:ascii="Georgia Pro" w:hAnsi="Georgia Pro"/>
        </w:rPr>
        <w:t xml:space="preserve">The school may establish guidelines which define a GPA threshold above which a student may not petition for </w:t>
      </w:r>
      <w:r w:rsidR="006E6EC7">
        <w:rPr>
          <w:rFonts w:ascii="Georgia Pro" w:hAnsi="Georgia Pro"/>
        </w:rPr>
        <w:t>Fresh Start</w:t>
      </w:r>
      <w:r w:rsidRPr="006E6EC7">
        <w:rPr>
          <w:rFonts w:ascii="Georgia Pro" w:hAnsi="Georgia Pro"/>
        </w:rPr>
        <w:t>.</w:t>
      </w:r>
      <w:r w:rsidRPr="00953E49">
        <w:rPr>
          <w:rFonts w:ascii="Georgia Pro" w:hAnsi="Georgia Pro"/>
        </w:rPr>
        <w:t xml:space="preserve"> </w:t>
      </w:r>
    </w:p>
    <w:p w14:paraId="678E8C14" w14:textId="493E5050" w:rsidR="00F86FED" w:rsidRPr="00953E49" w:rsidRDefault="00F86FED" w:rsidP="009A5263">
      <w:pPr>
        <w:ind w:right="-820" w:hanging="360"/>
        <w:jc w:val="both"/>
        <w:rPr>
          <w:rFonts w:ascii="Georgia Pro" w:hAnsi="Georgia Pro"/>
        </w:rPr>
      </w:pPr>
      <w:r w:rsidRPr="00953E49">
        <w:rPr>
          <w:rFonts w:ascii="Georgia Pro" w:hAnsi="Georgia Pro"/>
        </w:rPr>
        <w:t xml:space="preserve">5.  </w:t>
      </w:r>
      <w:r w:rsidR="001F63AA" w:rsidRPr="00953E49">
        <w:rPr>
          <w:rFonts w:ascii="Georgia Pro" w:hAnsi="Georgia Pro"/>
        </w:rPr>
        <w:tab/>
      </w:r>
      <w:r w:rsidRPr="00953E49">
        <w:rPr>
          <w:rFonts w:ascii="Georgia Pro" w:hAnsi="Georgia Pro"/>
        </w:rPr>
        <w:t xml:space="preserve">If the </w:t>
      </w:r>
      <w:r w:rsidR="006E6EC7">
        <w:rPr>
          <w:rFonts w:ascii="Georgia Pro" w:hAnsi="Georgia Pro"/>
        </w:rPr>
        <w:t xml:space="preserve">application </w:t>
      </w:r>
      <w:r w:rsidRPr="00953E49">
        <w:rPr>
          <w:rFonts w:ascii="Georgia Pro" w:hAnsi="Georgia Pro"/>
        </w:rPr>
        <w:t xml:space="preserve">is approved, the student starts </w:t>
      </w:r>
      <w:r w:rsidR="006E6EC7">
        <w:rPr>
          <w:rFonts w:ascii="Georgia Pro" w:hAnsi="Georgia Pro"/>
        </w:rPr>
        <w:t xml:space="preserve">their post-Fresh Start academic record </w:t>
      </w:r>
      <w:r w:rsidRPr="00953E49">
        <w:rPr>
          <w:rFonts w:ascii="Georgia Pro" w:hAnsi="Georgia Pro"/>
        </w:rPr>
        <w:t xml:space="preserve">with </w:t>
      </w:r>
      <w:r w:rsidRPr="003F37A8">
        <w:rPr>
          <w:rFonts w:ascii="Georgia Pro" w:hAnsi="Georgia Pro"/>
        </w:rPr>
        <w:t>a</w:t>
      </w:r>
      <w:r w:rsidRPr="00953E49">
        <w:rPr>
          <w:rFonts w:ascii="Georgia Pro" w:hAnsi="Georgia Pro"/>
          <w:i/>
          <w:iCs/>
        </w:rPr>
        <w:t xml:space="preserve"> </w:t>
      </w:r>
      <w:r w:rsidRPr="003F37A8">
        <w:rPr>
          <w:rFonts w:ascii="Georgia Pro" w:hAnsi="Georgia Pro"/>
        </w:rPr>
        <w:t xml:space="preserve">cumulative </w:t>
      </w:r>
      <w:r w:rsidR="00AA6DA0">
        <w:rPr>
          <w:rFonts w:ascii="Georgia Pro" w:hAnsi="Georgia Pro"/>
        </w:rPr>
        <w:t xml:space="preserve">program </w:t>
      </w:r>
      <w:r w:rsidRPr="003F37A8">
        <w:rPr>
          <w:rFonts w:ascii="Georgia Pro" w:hAnsi="Georgia Pro"/>
        </w:rPr>
        <w:t>GPA of 0.00</w:t>
      </w:r>
      <w:r w:rsidRPr="00953E49">
        <w:rPr>
          <w:rFonts w:ascii="Georgia Pro" w:hAnsi="Georgia Pro"/>
        </w:rPr>
        <w:t xml:space="preserve"> after which all the rules of academic probation and dismissal for the school will apply. After approval, the student must complete a minimum of </w:t>
      </w:r>
      <w:r w:rsidR="006E6EC7">
        <w:rPr>
          <w:rFonts w:ascii="Georgia Pro" w:hAnsi="Georgia Pro"/>
        </w:rPr>
        <w:t>30</w:t>
      </w:r>
      <w:r w:rsidR="006E6EC7" w:rsidRPr="00953E49">
        <w:rPr>
          <w:rFonts w:ascii="Georgia Pro" w:hAnsi="Georgia Pro"/>
        </w:rPr>
        <w:t xml:space="preserve"> </w:t>
      </w:r>
      <w:r w:rsidRPr="00953E49">
        <w:rPr>
          <w:rFonts w:ascii="Georgia Pro" w:hAnsi="Georgia Pro"/>
        </w:rPr>
        <w:t xml:space="preserve">credit hours on the IUPUI campus after his/her return in order to meet the graduation residency requirement. </w:t>
      </w:r>
    </w:p>
    <w:p w14:paraId="62A0C896" w14:textId="038E3397" w:rsidR="00F86FED" w:rsidRPr="00953E49" w:rsidRDefault="00F86FED" w:rsidP="009A5263">
      <w:pPr>
        <w:ind w:right="-820" w:hanging="360"/>
        <w:jc w:val="both"/>
        <w:rPr>
          <w:rFonts w:ascii="Georgia Pro" w:hAnsi="Georgia Pro"/>
        </w:rPr>
      </w:pPr>
      <w:r w:rsidRPr="00953E49">
        <w:rPr>
          <w:rFonts w:ascii="Georgia Pro" w:hAnsi="Georgia Pro"/>
        </w:rPr>
        <w:t xml:space="preserve">6.  </w:t>
      </w:r>
      <w:r w:rsidR="001F63AA" w:rsidRPr="00953E49">
        <w:rPr>
          <w:rFonts w:ascii="Georgia Pro" w:hAnsi="Georgia Pro"/>
        </w:rPr>
        <w:tab/>
      </w:r>
      <w:r w:rsidR="006E6EC7">
        <w:rPr>
          <w:rFonts w:ascii="Georgia Pro" w:hAnsi="Georgia Pro"/>
        </w:rPr>
        <w:t>Students must make application through their current school of enrollment. Once the unit confirms the student meets the eligibility criteria</w:t>
      </w:r>
      <w:r w:rsidR="00AA6DA0">
        <w:rPr>
          <w:rFonts w:ascii="Georgia Pro" w:hAnsi="Georgia Pro"/>
        </w:rPr>
        <w:t>,</w:t>
      </w:r>
      <w:r w:rsidR="006E6EC7">
        <w:rPr>
          <w:rFonts w:ascii="Georgia Pro" w:hAnsi="Georgia Pro"/>
        </w:rPr>
        <w:t xml:space="preserve"> the application is forwarded to the associate vice chancellor for undergraduate education for approval. S</w:t>
      </w:r>
      <w:r w:rsidRPr="00953E49">
        <w:rPr>
          <w:rFonts w:ascii="Georgia Pro" w:hAnsi="Georgia Pro"/>
        </w:rPr>
        <w:t xml:space="preserve">tipulations or conditions for continued enrollment of the student </w:t>
      </w:r>
      <w:r w:rsidR="006E6EC7">
        <w:rPr>
          <w:rFonts w:ascii="Georgia Pro" w:hAnsi="Georgia Pro"/>
        </w:rPr>
        <w:t>may be applied</w:t>
      </w:r>
      <w:r w:rsidRPr="00953E49">
        <w:rPr>
          <w:rFonts w:ascii="Georgia Pro" w:hAnsi="Georgia Pro"/>
        </w:rPr>
        <w:t xml:space="preserve">. </w:t>
      </w:r>
    </w:p>
    <w:p w14:paraId="4D3BFCDB" w14:textId="015DE4A0" w:rsidR="00F86FED" w:rsidRPr="00953E49" w:rsidRDefault="00F86FED" w:rsidP="009A5263">
      <w:pPr>
        <w:ind w:right="-820" w:hanging="360"/>
        <w:jc w:val="both"/>
        <w:rPr>
          <w:rFonts w:ascii="Georgia Pro" w:hAnsi="Georgia Pro"/>
        </w:rPr>
      </w:pPr>
      <w:r w:rsidRPr="00953E49">
        <w:rPr>
          <w:rFonts w:ascii="Georgia Pro" w:hAnsi="Georgia Pro"/>
        </w:rPr>
        <w:t xml:space="preserve">7.  </w:t>
      </w:r>
      <w:r w:rsidR="001F63AA" w:rsidRPr="00953E49">
        <w:rPr>
          <w:rFonts w:ascii="Georgia Pro" w:hAnsi="Georgia Pro"/>
        </w:rPr>
        <w:tab/>
      </w:r>
      <w:r w:rsidR="006E6EC7">
        <w:rPr>
          <w:rFonts w:ascii="Georgia Pro" w:hAnsi="Georgia Pro"/>
        </w:rPr>
        <w:t xml:space="preserve">Fresh Start </w:t>
      </w:r>
      <w:r w:rsidRPr="00953E49">
        <w:rPr>
          <w:rFonts w:ascii="Georgia Pro" w:hAnsi="Georgia Pro"/>
        </w:rPr>
        <w:t xml:space="preserve">may be invoked only once. The policy is not available to a student pursuing a degree after a first baccalaureate degree, regardless of the level of the second degree or where the first degree was awarded. </w:t>
      </w:r>
    </w:p>
    <w:p w14:paraId="116039A6" w14:textId="0A188D85" w:rsidR="00F86FED" w:rsidRPr="00953E49" w:rsidRDefault="00F86FED" w:rsidP="009A5263">
      <w:pPr>
        <w:ind w:right="-820" w:hanging="360"/>
        <w:jc w:val="both"/>
        <w:rPr>
          <w:rFonts w:ascii="Georgia Pro" w:hAnsi="Georgia Pro"/>
        </w:rPr>
      </w:pPr>
      <w:r w:rsidRPr="00953E49">
        <w:rPr>
          <w:rFonts w:ascii="Georgia Pro" w:hAnsi="Georgia Pro"/>
        </w:rPr>
        <w:t xml:space="preserve">8.  </w:t>
      </w:r>
      <w:r w:rsidR="001F63AA" w:rsidRPr="00953E49">
        <w:rPr>
          <w:rFonts w:ascii="Georgia Pro" w:hAnsi="Georgia Pro"/>
        </w:rPr>
        <w:tab/>
      </w:r>
      <w:r w:rsidRPr="00953E49">
        <w:rPr>
          <w:rFonts w:ascii="Georgia Pro" w:hAnsi="Georgia Pro"/>
        </w:rPr>
        <w:t xml:space="preserve">Invocation of the </w:t>
      </w:r>
      <w:r w:rsidR="006E6EC7">
        <w:rPr>
          <w:rFonts w:ascii="Georgia Pro" w:hAnsi="Georgia Pro"/>
        </w:rPr>
        <w:t xml:space="preserve">Fresh Start </w:t>
      </w:r>
      <w:r w:rsidRPr="00953E49">
        <w:rPr>
          <w:rFonts w:ascii="Georgia Pro" w:hAnsi="Georgia Pro"/>
        </w:rPr>
        <w:t xml:space="preserve">option does not preclude a student from using other available course-specific grade replacement options for work taken subsequent to re-enrollment. </w:t>
      </w:r>
    </w:p>
    <w:p w14:paraId="339051D9" w14:textId="6AF9CE0E" w:rsidR="00F86FED" w:rsidRDefault="00F86FED" w:rsidP="009A5263">
      <w:pPr>
        <w:ind w:right="-820" w:hanging="360"/>
        <w:jc w:val="both"/>
        <w:rPr>
          <w:rFonts w:ascii="Georgia Pro" w:hAnsi="Georgia Pro"/>
        </w:rPr>
      </w:pPr>
      <w:r w:rsidRPr="00953E49">
        <w:rPr>
          <w:rFonts w:ascii="Georgia Pro" w:hAnsi="Georgia Pro"/>
        </w:rPr>
        <w:t xml:space="preserve">9.  </w:t>
      </w:r>
      <w:r w:rsidR="001F63AA" w:rsidRPr="00953E49">
        <w:rPr>
          <w:rFonts w:ascii="Georgia Pro" w:hAnsi="Georgia Pro"/>
        </w:rPr>
        <w:tab/>
      </w:r>
      <w:r w:rsidR="006E6EC7">
        <w:rPr>
          <w:rFonts w:ascii="Georgia Pro" w:hAnsi="Georgia Pro"/>
        </w:rPr>
        <w:t xml:space="preserve">Fresh Start </w:t>
      </w:r>
      <w:r w:rsidRPr="00953E49">
        <w:rPr>
          <w:rFonts w:ascii="Georgia Pro" w:hAnsi="Georgia Pro"/>
        </w:rPr>
        <w:t xml:space="preserve">is only available for courses taken at Indiana University. Schools retain the right to consider records of performance from other universities in determining admission to the school, granting of honors, or other matters. </w:t>
      </w:r>
    </w:p>
    <w:p w14:paraId="339F8677" w14:textId="32A106AA" w:rsidR="006E6EC7" w:rsidRDefault="006E6EC7" w:rsidP="009A5263">
      <w:pPr>
        <w:ind w:right="-820" w:hanging="360"/>
        <w:jc w:val="both"/>
        <w:rPr>
          <w:rFonts w:ascii="Georgia Pro" w:hAnsi="Georgia Pro"/>
        </w:rPr>
      </w:pPr>
      <w:r>
        <w:rPr>
          <w:rFonts w:ascii="Georgia Pro" w:hAnsi="Georgia Pro"/>
        </w:rPr>
        <w:t>10.</w:t>
      </w:r>
      <w:r>
        <w:rPr>
          <w:rFonts w:ascii="Georgia Pro" w:hAnsi="Georgia Pro"/>
        </w:rPr>
        <w:tab/>
        <w:t>There may be students who had transferred to IUPUI from a Purdue campus into a Purdue mission program where transfer credit applied to the record retained GPA value. In order to allow these returning students the opportunity to reset with a 0.00 cumulative program GPA, these courses, while not IU courses, are eligible for the application of the Fresh Start policy.</w:t>
      </w:r>
    </w:p>
    <w:p w14:paraId="66897049" w14:textId="15EFE79F" w:rsidR="006E6EC7" w:rsidRDefault="006E6EC7" w:rsidP="009A5263">
      <w:pPr>
        <w:ind w:right="-820" w:hanging="360"/>
        <w:jc w:val="both"/>
        <w:rPr>
          <w:rFonts w:ascii="Georgia Pro" w:hAnsi="Georgia Pro"/>
        </w:rPr>
      </w:pPr>
      <w:r>
        <w:rPr>
          <w:rFonts w:ascii="Georgia Pro" w:hAnsi="Georgia Pro"/>
        </w:rPr>
        <w:t>11.</w:t>
      </w:r>
      <w:r>
        <w:rPr>
          <w:rFonts w:ascii="Georgia Pro" w:hAnsi="Georgia Pro"/>
        </w:rPr>
        <w:tab/>
        <w:t>Grades awarded based on a violation of the IU Code of Student Rights, Responsibility, and Conduct will not be removed from the cumulative program GPA by application of Fresh Start.</w:t>
      </w:r>
    </w:p>
    <w:p w14:paraId="2F958EDD" w14:textId="4E051DF8" w:rsidR="006E6EC7" w:rsidRDefault="006E6EC7" w:rsidP="009A5263">
      <w:pPr>
        <w:ind w:right="-820" w:hanging="360"/>
        <w:jc w:val="both"/>
        <w:rPr>
          <w:rFonts w:ascii="Georgia Pro" w:hAnsi="Georgia Pro"/>
        </w:rPr>
      </w:pPr>
      <w:r>
        <w:rPr>
          <w:rFonts w:ascii="Georgia Pro" w:hAnsi="Georgia Pro"/>
        </w:rPr>
        <w:t>12.</w:t>
      </w:r>
      <w:r>
        <w:rPr>
          <w:rFonts w:ascii="Georgia Pro" w:hAnsi="Georgia Pro"/>
        </w:rPr>
        <w:tab/>
        <w:t>The policy will apply to all terms of IU enrollment, regardless of the campus on which the courses were completed, for the purposes of determining IUPUI degree progress and completion.</w:t>
      </w:r>
    </w:p>
    <w:p w14:paraId="355B9CBE" w14:textId="64BEE11E" w:rsidR="006E6EC7" w:rsidRPr="00953E49" w:rsidRDefault="006E6EC7" w:rsidP="009A5263">
      <w:pPr>
        <w:ind w:right="-820" w:hanging="360"/>
        <w:jc w:val="both"/>
        <w:rPr>
          <w:rFonts w:ascii="Georgia Pro" w:hAnsi="Georgia Pro"/>
        </w:rPr>
      </w:pPr>
      <w:r>
        <w:rPr>
          <w:rFonts w:ascii="Georgia Pro" w:hAnsi="Georgia Pro"/>
        </w:rPr>
        <w:t>13.</w:t>
      </w:r>
      <w:r>
        <w:rPr>
          <w:rFonts w:ascii="Georgia Pro" w:hAnsi="Georgia Pro"/>
        </w:rPr>
        <w:tab/>
        <w:t>Students receiving Fresh Start at IUPUI who subsequently become degree-seeking students on another IU campus are subject to the policies in effect for the IU campus from which they receive their degree. Students receiving a similar academic forgiveness or academic renewal application on another IU campus are not eligible for IUPUI Fresh Start.</w:t>
      </w:r>
    </w:p>
    <w:p w14:paraId="42A0C2AE" w14:textId="77777777" w:rsidR="00F86FED" w:rsidRPr="00953E49" w:rsidRDefault="00F86FED" w:rsidP="009A5263">
      <w:pPr>
        <w:ind w:right="-820"/>
        <w:rPr>
          <w:rFonts w:ascii="Georgia Pro" w:hAnsi="Georgia Pro"/>
          <w:i/>
          <w:iCs/>
        </w:rPr>
      </w:pPr>
    </w:p>
    <w:p w14:paraId="2C5966AD" w14:textId="77777777" w:rsidR="00F86FED" w:rsidRPr="00953E49" w:rsidRDefault="00F86FED" w:rsidP="009A5263">
      <w:pPr>
        <w:ind w:left="-720" w:right="-820"/>
        <w:rPr>
          <w:rFonts w:ascii="Georgia Pro" w:hAnsi="Georgia Pro"/>
          <w:iCs/>
        </w:rPr>
      </w:pPr>
      <w:r w:rsidRPr="00953E49">
        <w:rPr>
          <w:rFonts w:ascii="Georgia Pro" w:hAnsi="Georgia Pro"/>
          <w:iCs/>
        </w:rPr>
        <w:t xml:space="preserve">IUPUI Faculty Council (11/23/93) </w:t>
      </w:r>
    </w:p>
    <w:p w14:paraId="7CC4D00A" w14:textId="77777777" w:rsidR="00F86FED" w:rsidRPr="00953E49" w:rsidRDefault="00F86FED" w:rsidP="009A5263">
      <w:pPr>
        <w:ind w:left="-720" w:right="-820"/>
        <w:rPr>
          <w:rFonts w:ascii="Georgia Pro" w:hAnsi="Georgia Pro"/>
          <w:iCs/>
        </w:rPr>
      </w:pPr>
      <w:r w:rsidRPr="00953E49">
        <w:rPr>
          <w:rFonts w:ascii="Georgia Pro" w:hAnsi="Georgia Pro"/>
          <w:iCs/>
        </w:rPr>
        <w:t xml:space="preserve">Student Affairs Committee (1/24/94) </w:t>
      </w:r>
    </w:p>
    <w:p w14:paraId="256DFDA1" w14:textId="77777777" w:rsidR="00F86FED" w:rsidRPr="00953E49" w:rsidRDefault="00F86FED" w:rsidP="009A5263">
      <w:pPr>
        <w:ind w:left="-720" w:right="-820"/>
        <w:rPr>
          <w:rFonts w:ascii="Georgia Pro" w:hAnsi="Georgia Pro"/>
          <w:iCs/>
        </w:rPr>
      </w:pPr>
      <w:r w:rsidRPr="00953E49">
        <w:rPr>
          <w:rFonts w:ascii="Georgia Pro" w:hAnsi="Georgia Pro"/>
          <w:iCs/>
        </w:rPr>
        <w:t xml:space="preserve">Academic Affairs Committee (1/24/94) </w:t>
      </w:r>
    </w:p>
    <w:p w14:paraId="07A7D5D8" w14:textId="77777777" w:rsidR="00F86FED" w:rsidRPr="00953E49" w:rsidRDefault="00F86FED" w:rsidP="009A5263">
      <w:pPr>
        <w:ind w:left="-720" w:right="-820"/>
        <w:rPr>
          <w:rFonts w:ascii="Georgia Pro" w:hAnsi="Georgia Pro"/>
          <w:iCs/>
        </w:rPr>
      </w:pPr>
      <w:r w:rsidRPr="00953E49">
        <w:rPr>
          <w:rFonts w:ascii="Georgia Pro" w:hAnsi="Georgia Pro"/>
          <w:iCs/>
        </w:rPr>
        <w:t xml:space="preserve">Academic Policies and Procedures Committee (10/13/95) </w:t>
      </w:r>
    </w:p>
    <w:p w14:paraId="4CC37677" w14:textId="77777777" w:rsidR="00F86FED" w:rsidRPr="00953E49" w:rsidRDefault="00F86FED" w:rsidP="009A5263">
      <w:pPr>
        <w:ind w:left="-720" w:right="-820"/>
        <w:rPr>
          <w:rFonts w:ascii="Georgia Pro" w:hAnsi="Georgia Pro"/>
          <w:iCs/>
        </w:rPr>
      </w:pPr>
      <w:r w:rsidRPr="00953E49">
        <w:rPr>
          <w:rFonts w:ascii="Georgia Pro" w:hAnsi="Georgia Pro"/>
          <w:iCs/>
        </w:rPr>
        <w:t xml:space="preserve">Dean of the Faculties (10/26/95) </w:t>
      </w:r>
    </w:p>
    <w:p w14:paraId="01A49983" w14:textId="77777777" w:rsidR="00F86FED" w:rsidRPr="00953E49" w:rsidRDefault="00F86FED" w:rsidP="009A5263">
      <w:pPr>
        <w:ind w:left="-720" w:right="-820"/>
        <w:rPr>
          <w:rFonts w:ascii="Georgia Pro" w:hAnsi="Georgia Pro"/>
          <w:iCs/>
        </w:rPr>
      </w:pPr>
      <w:r w:rsidRPr="00953E49">
        <w:rPr>
          <w:rFonts w:ascii="Georgia Pro" w:hAnsi="Georgia Pro"/>
          <w:iCs/>
        </w:rPr>
        <w:t xml:space="preserve">Academic Affairs Committee - approved clarified language (2/13/97) </w:t>
      </w:r>
    </w:p>
    <w:p w14:paraId="22A1E7BF" w14:textId="77777777" w:rsidR="00F86FED" w:rsidRPr="00953E49" w:rsidRDefault="00F86FED" w:rsidP="009A5263">
      <w:pPr>
        <w:ind w:left="-720" w:right="-820"/>
        <w:rPr>
          <w:rFonts w:ascii="Georgia Pro" w:hAnsi="Georgia Pro"/>
          <w:iCs/>
        </w:rPr>
      </w:pPr>
      <w:r w:rsidRPr="00953E49">
        <w:rPr>
          <w:rFonts w:ascii="Georgia Pro" w:hAnsi="Georgia Pro"/>
          <w:iCs/>
        </w:rPr>
        <w:t xml:space="preserve">Academic Policies and Procedures Committee - clarified language (2/21/97) </w:t>
      </w:r>
    </w:p>
    <w:p w14:paraId="384443DC" w14:textId="6C7418FB" w:rsidR="00F86FED" w:rsidRDefault="00F86FED" w:rsidP="009A5263">
      <w:pPr>
        <w:ind w:left="-720" w:right="-820"/>
        <w:rPr>
          <w:rFonts w:ascii="Georgia Pro" w:hAnsi="Georgia Pro"/>
        </w:rPr>
      </w:pPr>
      <w:r w:rsidRPr="00953E49">
        <w:rPr>
          <w:rFonts w:ascii="Georgia Pro" w:hAnsi="Georgia Pro"/>
          <w:iCs/>
        </w:rPr>
        <w:t>Dean of the Faculties (3/31/97)</w:t>
      </w:r>
      <w:r w:rsidRPr="00953E49">
        <w:rPr>
          <w:rFonts w:ascii="Georgia Pro" w:hAnsi="Georgia Pro"/>
        </w:rPr>
        <w:t xml:space="preserve"> </w:t>
      </w:r>
    </w:p>
    <w:p w14:paraId="3CEF4D98" w14:textId="59E96257" w:rsidR="003F37A8" w:rsidRDefault="003F37A8" w:rsidP="009A5263">
      <w:pPr>
        <w:ind w:left="-720" w:right="-820"/>
        <w:rPr>
          <w:rFonts w:ascii="Georgia Pro" w:hAnsi="Georgia Pro"/>
        </w:rPr>
      </w:pPr>
      <w:r>
        <w:rPr>
          <w:rFonts w:ascii="Georgia Pro" w:hAnsi="Georgia Pro"/>
        </w:rPr>
        <w:t>Academic Affairs Committee (4/19/21)</w:t>
      </w:r>
    </w:p>
    <w:p w14:paraId="696E88FB" w14:textId="5CF71480" w:rsidR="003F37A8" w:rsidRPr="00953E49" w:rsidRDefault="003F37A8" w:rsidP="009A5263">
      <w:pPr>
        <w:ind w:left="-720" w:right="-820"/>
        <w:rPr>
          <w:rFonts w:ascii="Georgia Pro" w:hAnsi="Georgia Pro"/>
        </w:rPr>
      </w:pPr>
      <w:r>
        <w:rPr>
          <w:rFonts w:ascii="Georgia Pro" w:hAnsi="Georgia Pro"/>
        </w:rPr>
        <w:t>IUPUI Faculty Council (10/5/21)</w:t>
      </w:r>
    </w:p>
    <w:p w14:paraId="2DEC1A1D" w14:textId="77777777" w:rsidR="00F86FED" w:rsidRPr="00953E49" w:rsidRDefault="00F86FED" w:rsidP="009A5263">
      <w:pPr>
        <w:ind w:left="-720" w:right="-820"/>
        <w:rPr>
          <w:rFonts w:ascii="Georgia Pro" w:hAnsi="Georgia Pro"/>
        </w:rPr>
      </w:pPr>
    </w:p>
    <w:p w14:paraId="55B29BC2" w14:textId="77777777" w:rsidR="00F86FED" w:rsidRPr="00953E49" w:rsidRDefault="00F86FED" w:rsidP="009A5263">
      <w:pPr>
        <w:ind w:left="-720" w:right="-820"/>
        <w:rPr>
          <w:rFonts w:ascii="Georgia Pro" w:hAnsi="Georgia Pro"/>
        </w:rPr>
      </w:pPr>
    </w:p>
    <w:p w14:paraId="400E376B" w14:textId="3ED18BAF" w:rsidR="00F86FED" w:rsidRPr="00953E49" w:rsidRDefault="00E44D71" w:rsidP="009A5263">
      <w:pPr>
        <w:pStyle w:val="NormalWeb"/>
        <w:spacing w:before="0" w:beforeAutospacing="0" w:after="0" w:afterAutospacing="0"/>
        <w:ind w:left="-720" w:right="-820"/>
        <w:outlineLvl w:val="1"/>
        <w:rPr>
          <w:rFonts w:ascii="Georgia Pro" w:hAnsi="Georgia Pro" w:cs="Arial"/>
          <w:b/>
          <w:color w:val="C00000"/>
          <w:sz w:val="48"/>
          <w:szCs w:val="48"/>
        </w:rPr>
      </w:pPr>
      <w:bookmarkStart w:id="190" w:name="_Toc222632652"/>
      <w:bookmarkStart w:id="191" w:name="_Toc147494645"/>
      <w:r w:rsidRPr="00953E49">
        <w:rPr>
          <w:rFonts w:ascii="Georgia Pro" w:hAnsi="Georgia Pro" w:cs="Arial"/>
          <w:b/>
          <w:color w:val="C00000"/>
          <w:sz w:val="48"/>
          <w:szCs w:val="48"/>
        </w:rPr>
        <w:t xml:space="preserve">IUPUI </w:t>
      </w:r>
      <w:r w:rsidR="00F86FED" w:rsidRPr="00953E49">
        <w:rPr>
          <w:rFonts w:ascii="Georgia Pro" w:hAnsi="Georgia Pro" w:cs="Arial"/>
          <w:b/>
          <w:color w:val="C00000"/>
          <w:sz w:val="48"/>
          <w:szCs w:val="48"/>
        </w:rPr>
        <w:t>Grade Replacement Policy</w:t>
      </w:r>
      <w:bookmarkEnd w:id="190"/>
      <w:bookmarkEnd w:id="191"/>
    </w:p>
    <w:p w14:paraId="07E8817C" w14:textId="2A38F402" w:rsidR="00E44D71" w:rsidRPr="00953E49" w:rsidRDefault="00E44D71" w:rsidP="009A5263">
      <w:pPr>
        <w:ind w:left="-720" w:right="-820"/>
        <w:jc w:val="both"/>
        <w:rPr>
          <w:rFonts w:ascii="Georgia Pro" w:hAnsi="Georgia Pro"/>
        </w:rPr>
      </w:pPr>
      <w:r w:rsidRPr="00953E49">
        <w:rPr>
          <w:rFonts w:ascii="Georgia Pro" w:hAnsi="Georgia Pro"/>
        </w:rPr>
        <w:t xml:space="preserve">Explanation of Policy: </w:t>
      </w:r>
      <w:hyperlink r:id="rId204" w:history="1">
        <w:r w:rsidR="005F79E9" w:rsidRPr="00CA4A2F">
          <w:rPr>
            <w:rStyle w:val="Hyperlink"/>
            <w:rFonts w:ascii="Georgia Pro" w:hAnsi="Georgia Pro" w:cs="Arial"/>
            <w:color w:val="7B0326" w:themeColor="text2" w:themeShade="BF"/>
            <w:shd w:val="clear" w:color="auto" w:fill="FFFFFF"/>
          </w:rPr>
          <w:t>http://go.iu.edu/21CH</w:t>
        </w:r>
      </w:hyperlink>
      <w:r w:rsidRPr="00953E49">
        <w:rPr>
          <w:rFonts w:ascii="Georgia Pro" w:hAnsi="Georgia Pro"/>
        </w:rPr>
        <w:t xml:space="preserve"> </w:t>
      </w:r>
    </w:p>
    <w:p w14:paraId="7C70EAD2" w14:textId="05BF77FB" w:rsidR="00F86FED" w:rsidRPr="00953E49" w:rsidRDefault="00E44D71" w:rsidP="00E44D71">
      <w:pPr>
        <w:ind w:left="-720" w:right="-820"/>
        <w:jc w:val="both"/>
        <w:rPr>
          <w:rFonts w:ascii="Georgia Pro" w:hAnsi="Georgia Pro"/>
        </w:rPr>
      </w:pPr>
      <w:r w:rsidRPr="00953E49">
        <w:rPr>
          <w:rFonts w:ascii="Georgia Pro" w:hAnsi="Georgia Pro"/>
        </w:rPr>
        <w:t xml:space="preserve">Purpose: </w:t>
      </w:r>
      <w:r w:rsidR="00F86FED" w:rsidRPr="00953E49">
        <w:rPr>
          <w:rFonts w:ascii="Georgia Pro" w:hAnsi="Georgia Pro"/>
        </w:rPr>
        <w:t xml:space="preserve">The purpose of this policy is to allow students who have done poorly in a course to repeat the course and remove the weight of the earlier grade from the student's cumulative grade point average. The committee sees this policy as an expansion of the current policy by extending the replacement option to courses in which students receive any grade rather than just grades of F. </w:t>
      </w:r>
      <w:r w:rsidR="009A5263" w:rsidRPr="00953E49">
        <w:rPr>
          <w:rFonts w:ascii="Georgia Pro" w:hAnsi="Georgia Pro"/>
        </w:rPr>
        <w:t xml:space="preserve">Grade replacement is seen as a reasonable option for a student who, new to higher education, had a less-than-optimal start and is trying to get a second chance. This is why the new policy is limited to undergraduate students seeking their first baccalaureate degree. </w:t>
      </w:r>
      <w:r w:rsidR="00F86FED" w:rsidRPr="00953E49">
        <w:rPr>
          <w:rFonts w:ascii="Georgia Pro" w:hAnsi="Georgia Pro"/>
        </w:rPr>
        <w:t xml:space="preserve">Schools retain the right to consider the student's complete academic record for purposes of admission to the school, granting of honors, or in meeting the minimum GPA required for conferral of the degree. </w:t>
      </w:r>
    </w:p>
    <w:p w14:paraId="12ED6A29" w14:textId="77777777" w:rsidR="00F86FED" w:rsidRPr="00953E49" w:rsidRDefault="00F86FED" w:rsidP="009A5263">
      <w:pPr>
        <w:ind w:left="-720" w:right="-820"/>
        <w:jc w:val="both"/>
        <w:rPr>
          <w:rFonts w:ascii="Georgia Pro" w:hAnsi="Georgia Pro"/>
        </w:rPr>
      </w:pPr>
    </w:p>
    <w:p w14:paraId="390E61B7" w14:textId="1E01332C" w:rsidR="00F86FED" w:rsidRPr="00953E49" w:rsidRDefault="00F86FED" w:rsidP="009A5263">
      <w:pPr>
        <w:ind w:right="-820" w:hanging="360"/>
        <w:jc w:val="both"/>
        <w:rPr>
          <w:rFonts w:ascii="Georgia Pro" w:hAnsi="Georgia Pro"/>
        </w:rPr>
      </w:pPr>
      <w:r w:rsidRPr="00953E49">
        <w:rPr>
          <w:rFonts w:ascii="Georgia Pro" w:hAnsi="Georgia Pro"/>
        </w:rPr>
        <w:t xml:space="preserve">1.  </w:t>
      </w:r>
      <w:r w:rsidR="001F63AA" w:rsidRPr="00953E49">
        <w:rPr>
          <w:rFonts w:ascii="Georgia Pro" w:hAnsi="Georgia Pro"/>
        </w:rPr>
        <w:tab/>
      </w:r>
      <w:r w:rsidRPr="00953E49">
        <w:rPr>
          <w:rFonts w:ascii="Georgia Pro" w:hAnsi="Georgia Pro"/>
        </w:rPr>
        <w:t xml:space="preserve">The effective date is the beginning of the </w:t>
      </w:r>
      <w:r w:rsidR="004617E9" w:rsidRPr="00953E49">
        <w:rPr>
          <w:rFonts w:ascii="Georgia Pro" w:hAnsi="Georgia Pro"/>
        </w:rPr>
        <w:t xml:space="preserve">fall </w:t>
      </w:r>
      <w:r w:rsidRPr="00953E49">
        <w:rPr>
          <w:rFonts w:ascii="Georgia Pro" w:hAnsi="Georgia Pro"/>
        </w:rPr>
        <w:t>1996 semester. Any course being used</w:t>
      </w:r>
      <w:r w:rsidR="001F63AA" w:rsidRPr="00953E49">
        <w:rPr>
          <w:rFonts w:ascii="Georgia Pro" w:hAnsi="Georgia Pro"/>
        </w:rPr>
        <w:t xml:space="preserve"> </w:t>
      </w:r>
      <w:r w:rsidRPr="00953E49">
        <w:rPr>
          <w:rFonts w:ascii="Georgia Pro" w:hAnsi="Georgia Pro"/>
        </w:rPr>
        <w:t xml:space="preserve">to replace an earlier taking of the course must be taken in the </w:t>
      </w:r>
      <w:r w:rsidR="004617E9" w:rsidRPr="00953E49">
        <w:rPr>
          <w:rFonts w:ascii="Georgia Pro" w:hAnsi="Georgia Pro"/>
        </w:rPr>
        <w:t xml:space="preserve">fall </w:t>
      </w:r>
      <w:r w:rsidRPr="00953E49">
        <w:rPr>
          <w:rFonts w:ascii="Georgia Pro" w:hAnsi="Georgia Pro"/>
        </w:rPr>
        <w:t xml:space="preserve">of 1996 or later. </w:t>
      </w:r>
    </w:p>
    <w:p w14:paraId="77C77382" w14:textId="77777777" w:rsidR="00F86FED" w:rsidRPr="00953E49" w:rsidRDefault="00F86FED" w:rsidP="009A5263">
      <w:pPr>
        <w:ind w:right="-820" w:hanging="360"/>
        <w:jc w:val="both"/>
        <w:rPr>
          <w:rFonts w:ascii="Georgia Pro" w:hAnsi="Georgia Pro"/>
        </w:rPr>
      </w:pPr>
      <w:r w:rsidRPr="00953E49">
        <w:rPr>
          <w:rFonts w:ascii="Georgia Pro" w:hAnsi="Georgia Pro"/>
        </w:rPr>
        <w:t xml:space="preserve">2.  </w:t>
      </w:r>
      <w:r w:rsidR="001F63AA" w:rsidRPr="00953E49">
        <w:rPr>
          <w:rFonts w:ascii="Georgia Pro" w:hAnsi="Georgia Pro"/>
        </w:rPr>
        <w:tab/>
      </w:r>
      <w:r w:rsidRPr="00953E49">
        <w:rPr>
          <w:rFonts w:ascii="Georgia Pro" w:hAnsi="Georgia Pro"/>
        </w:rPr>
        <w:t xml:space="preserve">The provisions apply to students pursuing an undergraduate degree only. </w:t>
      </w:r>
    </w:p>
    <w:p w14:paraId="39A72DC0" w14:textId="77777777" w:rsidR="00F86FED" w:rsidRPr="00953E49" w:rsidRDefault="00F86FED" w:rsidP="009A5263">
      <w:pPr>
        <w:ind w:right="-820" w:hanging="360"/>
        <w:jc w:val="both"/>
        <w:rPr>
          <w:rFonts w:ascii="Georgia Pro" w:hAnsi="Georgia Pro"/>
        </w:rPr>
      </w:pPr>
      <w:r w:rsidRPr="00953E49">
        <w:rPr>
          <w:rFonts w:ascii="Georgia Pro" w:hAnsi="Georgia Pro"/>
        </w:rPr>
        <w:t xml:space="preserve">3. </w:t>
      </w:r>
      <w:r w:rsidR="001F63AA" w:rsidRPr="00953E49">
        <w:rPr>
          <w:rFonts w:ascii="Georgia Pro" w:hAnsi="Georgia Pro"/>
        </w:rPr>
        <w:tab/>
      </w:r>
      <w:r w:rsidRPr="00953E49">
        <w:rPr>
          <w:rFonts w:ascii="Georgia Pro" w:hAnsi="Georgia Pro"/>
        </w:rPr>
        <w:t xml:space="preserve">A student may exercise the grade replacement policy for a maximum of 15 credit hours. The 15 credit hour limit includes any course previously replaced using the FX policy. </w:t>
      </w:r>
    </w:p>
    <w:p w14:paraId="5D92EB66" w14:textId="77777777" w:rsidR="00F86FED" w:rsidRPr="00953E49" w:rsidRDefault="00F86FED" w:rsidP="009A5263">
      <w:pPr>
        <w:ind w:right="-820" w:hanging="360"/>
        <w:jc w:val="both"/>
        <w:rPr>
          <w:rFonts w:ascii="Georgia Pro" w:hAnsi="Georgia Pro"/>
        </w:rPr>
      </w:pPr>
      <w:r w:rsidRPr="00953E49">
        <w:rPr>
          <w:rFonts w:ascii="Georgia Pro" w:hAnsi="Georgia Pro"/>
        </w:rPr>
        <w:t xml:space="preserve">4.  </w:t>
      </w:r>
      <w:r w:rsidR="001F63AA" w:rsidRPr="00953E49">
        <w:rPr>
          <w:rFonts w:ascii="Georgia Pro" w:hAnsi="Georgia Pro"/>
        </w:rPr>
        <w:tab/>
      </w:r>
      <w:r w:rsidRPr="00953E49">
        <w:rPr>
          <w:rFonts w:ascii="Georgia Pro" w:hAnsi="Georgia Pro"/>
        </w:rPr>
        <w:t xml:space="preserve">Grade replacement replaces use of the FX option. Grades previously granted FX will be honored subject to #3 above. </w:t>
      </w:r>
    </w:p>
    <w:p w14:paraId="685DA149" w14:textId="77777777" w:rsidR="00F86FED" w:rsidRPr="00953E49" w:rsidRDefault="00F86FED" w:rsidP="009A5263">
      <w:pPr>
        <w:ind w:right="-820" w:hanging="360"/>
        <w:jc w:val="both"/>
        <w:rPr>
          <w:rFonts w:ascii="Georgia Pro" w:hAnsi="Georgia Pro"/>
        </w:rPr>
      </w:pPr>
      <w:r w:rsidRPr="00953E49">
        <w:rPr>
          <w:rFonts w:ascii="Georgia Pro" w:hAnsi="Georgia Pro"/>
        </w:rPr>
        <w:t xml:space="preserve">5.  </w:t>
      </w:r>
      <w:r w:rsidR="001F63AA" w:rsidRPr="00953E49">
        <w:rPr>
          <w:rFonts w:ascii="Georgia Pro" w:hAnsi="Georgia Pro"/>
        </w:rPr>
        <w:tab/>
      </w:r>
      <w:r w:rsidRPr="00953E49">
        <w:rPr>
          <w:rFonts w:ascii="Georgia Pro" w:hAnsi="Georgia Pro"/>
        </w:rPr>
        <w:t xml:space="preserve">A student may exercise the grade replacement policy no more than two times for a single course. Each attempted replacement will count towards the 15 credit limit. </w:t>
      </w:r>
    </w:p>
    <w:p w14:paraId="6B0169AC" w14:textId="77777777" w:rsidR="00F86FED" w:rsidRPr="00953E49" w:rsidRDefault="00F86FED" w:rsidP="009A5263">
      <w:pPr>
        <w:ind w:right="-820" w:hanging="360"/>
        <w:jc w:val="both"/>
        <w:rPr>
          <w:rFonts w:ascii="Georgia Pro" w:hAnsi="Georgia Pro"/>
        </w:rPr>
      </w:pPr>
      <w:r w:rsidRPr="00953E49">
        <w:rPr>
          <w:rFonts w:ascii="Georgia Pro" w:hAnsi="Georgia Pro"/>
        </w:rPr>
        <w:t xml:space="preserve">6.  </w:t>
      </w:r>
      <w:r w:rsidR="001F63AA" w:rsidRPr="00953E49">
        <w:rPr>
          <w:rFonts w:ascii="Georgia Pro" w:hAnsi="Georgia Pro"/>
        </w:rPr>
        <w:tab/>
      </w:r>
      <w:r w:rsidRPr="00953E49">
        <w:rPr>
          <w:rFonts w:ascii="Georgia Pro" w:hAnsi="Georgia Pro"/>
        </w:rPr>
        <w:t xml:space="preserve">Once invoked, a student may not subsequently request reversal of the grade replacement granted to a particular course. </w:t>
      </w:r>
    </w:p>
    <w:p w14:paraId="303FEADD" w14:textId="77777777" w:rsidR="00F86FED" w:rsidRPr="00953E49" w:rsidRDefault="00F86FED" w:rsidP="009A5263">
      <w:pPr>
        <w:ind w:right="-820" w:hanging="360"/>
        <w:jc w:val="both"/>
        <w:rPr>
          <w:rFonts w:ascii="Georgia Pro" w:hAnsi="Georgia Pro"/>
        </w:rPr>
      </w:pPr>
      <w:r w:rsidRPr="00953E49">
        <w:rPr>
          <w:rFonts w:ascii="Georgia Pro" w:hAnsi="Georgia Pro"/>
        </w:rPr>
        <w:t xml:space="preserve">7.  </w:t>
      </w:r>
      <w:r w:rsidR="001F63AA" w:rsidRPr="00953E49">
        <w:rPr>
          <w:rFonts w:ascii="Georgia Pro" w:hAnsi="Georgia Pro"/>
        </w:rPr>
        <w:tab/>
      </w:r>
      <w:r w:rsidRPr="00953E49">
        <w:rPr>
          <w:rFonts w:ascii="Georgia Pro" w:hAnsi="Georgia Pro"/>
        </w:rPr>
        <w:t xml:space="preserve">Any grade may be replaced. The replaced grade will then be excluded from the cumulative grade point average. However, the course listing and the replaced grade will remain on the student's academic record with an "X" denoting that the grade is excluded from the cumulative grade point average. </w:t>
      </w:r>
    </w:p>
    <w:p w14:paraId="1F21F209" w14:textId="77777777" w:rsidR="00F86FED" w:rsidRPr="00953E49" w:rsidRDefault="00F86FED" w:rsidP="009A5263">
      <w:pPr>
        <w:pStyle w:val="NormalWeb"/>
        <w:spacing w:before="0" w:beforeAutospacing="0" w:after="0" w:afterAutospacing="0"/>
        <w:ind w:right="-820" w:hanging="360"/>
        <w:jc w:val="both"/>
        <w:rPr>
          <w:rFonts w:ascii="Georgia Pro" w:hAnsi="Georgia Pro"/>
          <w:color w:val="auto"/>
        </w:rPr>
      </w:pPr>
      <w:r w:rsidRPr="00953E49">
        <w:rPr>
          <w:rFonts w:ascii="Georgia Pro" w:hAnsi="Georgia Pro"/>
          <w:color w:val="auto"/>
        </w:rPr>
        <w:t xml:space="preserve">8.  </w:t>
      </w:r>
      <w:r w:rsidR="001F63AA" w:rsidRPr="00953E49">
        <w:rPr>
          <w:rFonts w:ascii="Georgia Pro" w:hAnsi="Georgia Pro"/>
          <w:color w:val="auto"/>
        </w:rPr>
        <w:tab/>
      </w:r>
      <w:r w:rsidRPr="00953E49">
        <w:rPr>
          <w:rFonts w:ascii="Georgia Pro" w:hAnsi="Georgia Pro"/>
          <w:color w:val="auto"/>
        </w:rPr>
        <w:t xml:space="preserve">Invocation of the forgiveness option does not preclude a student from using grade replacement for work taken subsequent to re-enrollment as defined by the Forgiveness Policy. </w:t>
      </w:r>
    </w:p>
    <w:p w14:paraId="744EFD43" w14:textId="77777777" w:rsidR="00F86FED" w:rsidRPr="00953E49" w:rsidRDefault="00F86FED" w:rsidP="009A5263">
      <w:pPr>
        <w:ind w:left="-720" w:right="-820"/>
        <w:jc w:val="both"/>
        <w:rPr>
          <w:rFonts w:ascii="Georgia Pro" w:hAnsi="Georgia Pro"/>
        </w:rPr>
      </w:pPr>
    </w:p>
    <w:p w14:paraId="1556E3CF" w14:textId="77777777" w:rsidR="00F86FED" w:rsidRPr="00953E49" w:rsidRDefault="00F86FED" w:rsidP="009A5263">
      <w:pPr>
        <w:ind w:left="-720" w:right="-820"/>
        <w:jc w:val="both"/>
        <w:rPr>
          <w:rFonts w:ascii="Georgia Pro" w:hAnsi="Georgia Pro"/>
        </w:rPr>
      </w:pPr>
      <w:r w:rsidRPr="00953E49">
        <w:rPr>
          <w:rFonts w:ascii="Georgia Pro" w:hAnsi="Georgia Pro"/>
        </w:rPr>
        <w:t xml:space="preserve">Grade replacement is available only for courses taken at Indiana University. Schools retain the right to consider records of performance from other universities in determining admission to the school, granting of honors, etc. [Note: This assumes that if the student's initial course was taken on another IU campus, that campus is willing to place the replacement flag on the course at our request.] </w:t>
      </w:r>
    </w:p>
    <w:p w14:paraId="416E4867" w14:textId="77777777" w:rsidR="00F86FED" w:rsidRPr="00953E49" w:rsidRDefault="00F86FED" w:rsidP="009A5263">
      <w:pPr>
        <w:ind w:left="-720" w:right="-820"/>
        <w:jc w:val="both"/>
        <w:rPr>
          <w:rFonts w:ascii="Georgia Pro" w:hAnsi="Georgia Pro"/>
          <w:i/>
          <w:iCs/>
        </w:rPr>
      </w:pPr>
    </w:p>
    <w:p w14:paraId="3EDC66D8" w14:textId="77777777" w:rsidR="00F86FED" w:rsidRPr="00953E49" w:rsidRDefault="00983409" w:rsidP="009A5263">
      <w:pPr>
        <w:ind w:left="-720" w:right="-820"/>
        <w:jc w:val="both"/>
        <w:rPr>
          <w:rFonts w:ascii="Georgia Pro" w:hAnsi="Georgia Pro"/>
          <w:iCs/>
        </w:rPr>
      </w:pPr>
      <w:r w:rsidRPr="00953E49">
        <w:rPr>
          <w:rFonts w:ascii="Georgia Pro" w:hAnsi="Georgia Pro"/>
          <w:iCs/>
        </w:rPr>
        <w:t xml:space="preserve">IFC </w:t>
      </w:r>
      <w:r w:rsidR="00F86FED" w:rsidRPr="00953E49">
        <w:rPr>
          <w:rFonts w:ascii="Georgia Pro" w:hAnsi="Georgia Pro"/>
          <w:iCs/>
        </w:rPr>
        <w:t>Academic Affairs Committee</w:t>
      </w:r>
      <w:r w:rsidR="006C6ACB" w:rsidRPr="00953E49">
        <w:rPr>
          <w:rFonts w:ascii="Georgia Pro" w:hAnsi="Georgia Pro"/>
          <w:iCs/>
        </w:rPr>
        <w:t xml:space="preserve"> 11/</w:t>
      </w:r>
      <w:r w:rsidR="00F86FED" w:rsidRPr="00953E49">
        <w:rPr>
          <w:rFonts w:ascii="Georgia Pro" w:hAnsi="Georgia Pro"/>
          <w:iCs/>
        </w:rPr>
        <w:t xml:space="preserve">1995 </w:t>
      </w:r>
    </w:p>
    <w:p w14:paraId="5A89B4E4" w14:textId="27D999D4" w:rsidR="00F86FED" w:rsidRPr="00953E49" w:rsidRDefault="004174A9" w:rsidP="009A5263">
      <w:pPr>
        <w:ind w:left="-720" w:right="-820"/>
        <w:jc w:val="both"/>
        <w:rPr>
          <w:rFonts w:ascii="Georgia Pro" w:hAnsi="Georgia Pro"/>
          <w:iCs/>
        </w:rPr>
      </w:pPr>
      <w:r w:rsidRPr="00953E49">
        <w:rPr>
          <w:rFonts w:ascii="Georgia Pro" w:hAnsi="Georgia Pro"/>
          <w:iCs/>
        </w:rPr>
        <w:t xml:space="preserve">Approved by the </w:t>
      </w:r>
      <w:r w:rsidR="00F86FED" w:rsidRPr="00953E49">
        <w:rPr>
          <w:rFonts w:ascii="Georgia Pro" w:hAnsi="Georgia Pro"/>
          <w:iCs/>
        </w:rPr>
        <w:t>Academic Policies and Procedures Committee with the stipulation that academic units will interpret as appropriate for their unit or not implement if it is not applicable and in concert with their requirements</w:t>
      </w:r>
      <w:r w:rsidRPr="00953E49">
        <w:rPr>
          <w:rFonts w:ascii="Georgia Pro" w:hAnsi="Georgia Pro"/>
          <w:iCs/>
        </w:rPr>
        <w:t xml:space="preserve">. </w:t>
      </w:r>
      <w:r w:rsidR="007F693E">
        <w:rPr>
          <w:rFonts w:ascii="Georgia Pro" w:hAnsi="Georgia Pro"/>
          <w:iCs/>
        </w:rPr>
        <w:t>2/8/1996</w:t>
      </w:r>
      <w:r w:rsidR="00F86FED" w:rsidRPr="00953E49">
        <w:rPr>
          <w:rFonts w:ascii="Georgia Pro" w:hAnsi="Georgia Pro"/>
          <w:iCs/>
        </w:rPr>
        <w:t xml:space="preserve"> </w:t>
      </w:r>
    </w:p>
    <w:p w14:paraId="03C9634B" w14:textId="77777777" w:rsidR="00F86FED" w:rsidRPr="00953E49" w:rsidRDefault="00F86FED" w:rsidP="009A5263">
      <w:pPr>
        <w:ind w:left="-720" w:right="-820"/>
        <w:rPr>
          <w:rFonts w:ascii="Georgia Pro" w:hAnsi="Georgia Pro"/>
          <w:iCs/>
        </w:rPr>
      </w:pPr>
      <w:r w:rsidRPr="00953E49">
        <w:rPr>
          <w:rFonts w:ascii="Georgia Pro" w:hAnsi="Georgia Pro"/>
          <w:iCs/>
        </w:rPr>
        <w:t>IUPUI Faculty Council</w:t>
      </w:r>
      <w:r w:rsidR="006C6ACB" w:rsidRPr="00953E49">
        <w:rPr>
          <w:rFonts w:ascii="Georgia Pro" w:hAnsi="Georgia Pro"/>
          <w:iCs/>
        </w:rPr>
        <w:t xml:space="preserve"> 12/1</w:t>
      </w:r>
      <w:r w:rsidRPr="00953E49">
        <w:rPr>
          <w:rFonts w:ascii="Georgia Pro" w:hAnsi="Georgia Pro"/>
          <w:iCs/>
        </w:rPr>
        <w:t xml:space="preserve">996 </w:t>
      </w:r>
    </w:p>
    <w:p w14:paraId="71B501AB" w14:textId="7FD0C499" w:rsidR="004174A9" w:rsidRPr="00953E49" w:rsidRDefault="004174A9" w:rsidP="009A5263">
      <w:pPr>
        <w:ind w:left="-720" w:right="-820"/>
        <w:rPr>
          <w:rFonts w:ascii="Georgia Pro" w:hAnsi="Georgia Pro"/>
          <w:iCs/>
        </w:rPr>
      </w:pPr>
      <w:r w:rsidRPr="00953E49">
        <w:rPr>
          <w:rFonts w:ascii="Georgia Pro" w:hAnsi="Georgia Pro"/>
          <w:iCs/>
        </w:rPr>
        <w:t>Policy clarification from “first undergraduate degree” to “first baccalaureate degree” approved by the Academic Affairs Committee, IUPUI Faculty Council, 10/14/15, effective fall 2015.</w:t>
      </w:r>
    </w:p>
    <w:p w14:paraId="155ED243" w14:textId="77777777" w:rsidR="004174A9" w:rsidRPr="00953E49" w:rsidRDefault="004174A9" w:rsidP="00E26EA2">
      <w:pPr>
        <w:ind w:left="-720" w:right="-500"/>
        <w:rPr>
          <w:rFonts w:ascii="Georgia Pro" w:hAnsi="Georgia Pro"/>
          <w:iCs/>
        </w:rPr>
      </w:pPr>
    </w:p>
    <w:p w14:paraId="0665623A" w14:textId="7324AE09" w:rsidR="00F86FED" w:rsidRPr="00953E49" w:rsidRDefault="00F86FED" w:rsidP="00E26EA2">
      <w:pPr>
        <w:pStyle w:val="Heading2"/>
        <w:ind w:left="-720"/>
        <w:rPr>
          <w:rFonts w:ascii="Georgia Pro" w:hAnsi="Georgia Pro"/>
          <w:b w:val="0"/>
          <w:bCs/>
          <w:color w:val="C00000"/>
          <w:kern w:val="36"/>
          <w:sz w:val="48"/>
          <w:szCs w:val="48"/>
        </w:rPr>
      </w:pPr>
      <w:bookmarkStart w:id="192" w:name="_Toc222632653"/>
      <w:bookmarkStart w:id="193" w:name="_Toc147494646"/>
      <w:r w:rsidRPr="00953E49">
        <w:rPr>
          <w:rFonts w:ascii="Georgia Pro" w:hAnsi="Georgia Pro"/>
          <w:bCs/>
          <w:color w:val="C00000"/>
          <w:kern w:val="36"/>
          <w:sz w:val="48"/>
          <w:szCs w:val="48"/>
        </w:rPr>
        <w:t>Policies Regarding Final Examinations</w:t>
      </w:r>
      <w:bookmarkEnd w:id="192"/>
      <w:bookmarkEnd w:id="193"/>
    </w:p>
    <w:p w14:paraId="7A75F181" w14:textId="77777777" w:rsidR="00F86FED" w:rsidRPr="00953E49" w:rsidRDefault="00F86FED" w:rsidP="0030376E">
      <w:pPr>
        <w:ind w:left="-720" w:right="-820"/>
        <w:jc w:val="both"/>
        <w:rPr>
          <w:rFonts w:ascii="Georgia Pro" w:hAnsi="Georgia Pro"/>
        </w:rPr>
      </w:pPr>
      <w:r w:rsidRPr="00953E49">
        <w:rPr>
          <w:rFonts w:ascii="Georgia Pro" w:hAnsi="Georgia Pro"/>
        </w:rPr>
        <w:t xml:space="preserve">Final examinations are given in all courses except those in which the instructor decides an examination is not necessary. </w:t>
      </w:r>
    </w:p>
    <w:p w14:paraId="19BEE909" w14:textId="77777777" w:rsidR="00F86FED" w:rsidRPr="00953E49" w:rsidRDefault="00F86FED" w:rsidP="0030376E">
      <w:pPr>
        <w:ind w:left="-720" w:right="-820"/>
        <w:jc w:val="both"/>
        <w:rPr>
          <w:rFonts w:ascii="Georgia Pro" w:hAnsi="Georgia Pro"/>
        </w:rPr>
      </w:pPr>
    </w:p>
    <w:p w14:paraId="4BFECBD2" w14:textId="77777777" w:rsidR="00F86FED" w:rsidRPr="00953E49" w:rsidRDefault="00F86FED" w:rsidP="0030376E">
      <w:pPr>
        <w:ind w:left="-720" w:right="-820"/>
        <w:jc w:val="both"/>
        <w:rPr>
          <w:rFonts w:ascii="Georgia Pro" w:hAnsi="Georgia Pro"/>
        </w:rPr>
      </w:pPr>
      <w:r w:rsidRPr="00953E49">
        <w:rPr>
          <w:rFonts w:ascii="Georgia Pro" w:hAnsi="Georgia Pro"/>
        </w:rPr>
        <w:t>Students should consult the final exam schedule early in the semester to discover problems such as more than three exams in one day or insufficient time to cover the distance between successive exams. Final examination conflicts should be resolved with the course instructors.</w:t>
      </w:r>
    </w:p>
    <w:p w14:paraId="08DE110F" w14:textId="77777777" w:rsidR="00F86FED" w:rsidRPr="00953E49" w:rsidRDefault="00F86FED" w:rsidP="0030376E">
      <w:pPr>
        <w:ind w:left="-720" w:right="-820"/>
        <w:jc w:val="both"/>
        <w:rPr>
          <w:rFonts w:ascii="Georgia Pro" w:hAnsi="Georgia Pro"/>
        </w:rPr>
      </w:pPr>
    </w:p>
    <w:p w14:paraId="4A4110CA" w14:textId="4758389B" w:rsidR="00F86FED" w:rsidRPr="00953E49" w:rsidRDefault="00F86FED" w:rsidP="0030376E">
      <w:pPr>
        <w:ind w:left="-720" w:right="-820"/>
        <w:jc w:val="both"/>
        <w:rPr>
          <w:rFonts w:ascii="Georgia Pro" w:hAnsi="Georgia Pro"/>
        </w:rPr>
      </w:pPr>
      <w:r w:rsidRPr="00953E49">
        <w:rPr>
          <w:rFonts w:ascii="Georgia Pro" w:hAnsi="Georgia Pro"/>
        </w:rPr>
        <w:t>Except for laboratory, clinical, studio, and other activity-based sections, final exams</w:t>
      </w:r>
      <w:r w:rsidR="00F90B4F">
        <w:rPr>
          <w:rFonts w:ascii="Georgia Pro" w:hAnsi="Georgia Pro"/>
        </w:rPr>
        <w:t>—</w:t>
      </w:r>
      <w:r w:rsidRPr="00953E49">
        <w:rPr>
          <w:rFonts w:ascii="Georgia Pro" w:hAnsi="Georgia Pro"/>
        </w:rPr>
        <w:t>whether comprehensive or not</w:t>
      </w:r>
      <w:r w:rsidR="00F90B4F">
        <w:rPr>
          <w:rFonts w:ascii="Georgia Pro" w:hAnsi="Georgia Pro"/>
        </w:rPr>
        <w:t>—</w:t>
      </w:r>
      <w:r w:rsidRPr="00953E49">
        <w:rPr>
          <w:rFonts w:ascii="Georgia Pro" w:hAnsi="Georgia Pro"/>
        </w:rPr>
        <w:t>are</w:t>
      </w:r>
      <w:r w:rsidR="00F90B4F">
        <w:rPr>
          <w:rFonts w:ascii="Georgia Pro" w:hAnsi="Georgia Pro"/>
        </w:rPr>
        <w:t xml:space="preserve"> </w:t>
      </w:r>
      <w:r w:rsidRPr="00953E49">
        <w:rPr>
          <w:rFonts w:ascii="Georgia Pro" w:hAnsi="Georgia Pro"/>
        </w:rPr>
        <w:t>to be given at the appropriate scheduled time during the formal final examination week. Tests or major writing assignments may not be required during the week before the formal final exam week. However, papers, projects, or oral presentations may be due during the last week of class when assigned on the syllabus or announced at the beginning of the semester. Exceptions must be approved in advance by the dean of the particular school involved.</w:t>
      </w:r>
    </w:p>
    <w:p w14:paraId="3D2DF2E5" w14:textId="77777777" w:rsidR="00F86FED" w:rsidRPr="00953E49" w:rsidRDefault="00F86FED" w:rsidP="0030376E">
      <w:pPr>
        <w:ind w:left="-720" w:right="-820"/>
        <w:jc w:val="both"/>
        <w:rPr>
          <w:rFonts w:ascii="Georgia Pro" w:hAnsi="Georgia Pro"/>
        </w:rPr>
      </w:pPr>
    </w:p>
    <w:p w14:paraId="26CC090B" w14:textId="022FC500" w:rsidR="00F86FED" w:rsidRPr="00953E49" w:rsidRDefault="00F86FED" w:rsidP="0030376E">
      <w:pPr>
        <w:ind w:left="-720" w:right="-820"/>
        <w:jc w:val="both"/>
        <w:rPr>
          <w:rFonts w:ascii="Georgia Pro" w:hAnsi="Georgia Pro"/>
        </w:rPr>
      </w:pPr>
      <w:r w:rsidRPr="00953E49">
        <w:rPr>
          <w:rFonts w:ascii="Georgia Pro" w:hAnsi="Georgia Pro"/>
        </w:rPr>
        <w:t xml:space="preserve">The final exam schedule is established to limit potential conflicts in a student's final exam schedule. If an exam is given, it must be held on the day and time published. If the instructor changes the exam time, and that change creates conflicts for a student, he/she should first consult with the instructor. If the problem is not resolved he/she should report the change to the instructor's department chairperson. If the problem is not resolved at that level, the student should contact the chairperson's dean, or director. If the conflict is not resolved at that level the student may contact the Office of </w:t>
      </w:r>
      <w:r w:rsidR="00363B40" w:rsidRPr="00953E49">
        <w:rPr>
          <w:rFonts w:ascii="Georgia Pro" w:hAnsi="Georgia Pro"/>
        </w:rPr>
        <w:t>Academic Affairs</w:t>
      </w:r>
      <w:r w:rsidRPr="00953E49">
        <w:rPr>
          <w:rFonts w:ascii="Georgia Pro" w:hAnsi="Georgia Pro"/>
        </w:rPr>
        <w:t xml:space="preserve">. An instructor giving a final examination before the final exam period should be reported in the same way. </w:t>
      </w:r>
    </w:p>
    <w:p w14:paraId="7C83BA44" w14:textId="77777777" w:rsidR="00F86FED" w:rsidRPr="00953E49" w:rsidRDefault="00F86FED" w:rsidP="00E26EA2">
      <w:pPr>
        <w:ind w:left="-720" w:right="-500"/>
        <w:rPr>
          <w:rFonts w:ascii="Georgia Pro" w:hAnsi="Georgia Pro"/>
          <w:i/>
          <w:iCs/>
        </w:rPr>
      </w:pPr>
    </w:p>
    <w:p w14:paraId="648DC9A6" w14:textId="77777777" w:rsidR="00F86FED" w:rsidRPr="00953E49" w:rsidRDefault="006627BF" w:rsidP="00E26EA2">
      <w:pPr>
        <w:ind w:left="-720" w:right="-500"/>
        <w:rPr>
          <w:rFonts w:ascii="Georgia Pro" w:hAnsi="Georgia Pro" w:cs="Calibri"/>
        </w:rPr>
      </w:pPr>
      <w:hyperlink r:id="rId205" w:tooltip="http://www.iupui.edu/~fcouncil/" w:history="1">
        <w:r w:rsidR="00F86FED" w:rsidRPr="00CE5E79">
          <w:rPr>
            <w:rFonts w:ascii="Georgia Pro" w:hAnsi="Georgia Pro" w:cs="Calibri"/>
          </w:rPr>
          <w:t>IUPUI Faculty Council</w:t>
        </w:r>
      </w:hyperlink>
      <w:r w:rsidR="006C6ACB" w:rsidRPr="00953E49">
        <w:rPr>
          <w:rFonts w:ascii="Georgia Pro" w:hAnsi="Georgia Pro" w:cs="Calibri"/>
        </w:rPr>
        <w:t xml:space="preserve"> 12/</w:t>
      </w:r>
      <w:r w:rsidR="00F86FED" w:rsidRPr="00CE5E79">
        <w:rPr>
          <w:rFonts w:ascii="Georgia Pro" w:hAnsi="Georgia Pro" w:cs="Calibri"/>
        </w:rPr>
        <w:t>1999</w:t>
      </w:r>
      <w:r w:rsidR="00F86FED" w:rsidRPr="00953E49">
        <w:rPr>
          <w:rFonts w:ascii="Georgia Pro" w:hAnsi="Georgia Pro" w:cs="Calibri"/>
        </w:rPr>
        <w:t xml:space="preserve"> </w:t>
      </w:r>
    </w:p>
    <w:p w14:paraId="7DA54F69" w14:textId="49E47B1D" w:rsidR="00363B40" w:rsidRPr="00953E49" w:rsidRDefault="00363B40" w:rsidP="00E26EA2">
      <w:pPr>
        <w:ind w:left="-720" w:right="-500"/>
        <w:rPr>
          <w:rFonts w:ascii="Georgia Pro" w:hAnsi="Georgia Pro" w:cs="Calibri"/>
        </w:rPr>
      </w:pPr>
      <w:r w:rsidRPr="00953E49">
        <w:rPr>
          <w:rFonts w:ascii="Georgia Pro" w:hAnsi="Georgia Pro" w:cs="Calibri"/>
        </w:rPr>
        <w:t>Edited to update office title change 4-14-15</w:t>
      </w:r>
    </w:p>
    <w:p w14:paraId="4623A12D" w14:textId="77777777" w:rsidR="00054976" w:rsidRDefault="00054976" w:rsidP="00F90B4F">
      <w:pPr>
        <w:pStyle w:val="Heading2"/>
        <w:ind w:left="-720" w:right="-820"/>
        <w:rPr>
          <w:rFonts w:ascii="Georgia Pro" w:hAnsi="Georgia Pro"/>
          <w:color w:val="C00000"/>
          <w:sz w:val="48"/>
          <w:szCs w:val="48"/>
        </w:rPr>
      </w:pPr>
      <w:bookmarkStart w:id="194" w:name="_Toc222632654"/>
    </w:p>
    <w:p w14:paraId="29E3F710" w14:textId="25D5FFF2" w:rsidR="00336325" w:rsidRPr="00953E49" w:rsidRDefault="00054976" w:rsidP="00F90B4F">
      <w:pPr>
        <w:pStyle w:val="Heading2"/>
        <w:ind w:left="-720" w:right="-820"/>
        <w:rPr>
          <w:rFonts w:ascii="Georgia Pro" w:hAnsi="Georgia Pro"/>
          <w:b w:val="0"/>
          <w:color w:val="C00000"/>
          <w:sz w:val="48"/>
          <w:szCs w:val="48"/>
        </w:rPr>
      </w:pPr>
      <w:bookmarkStart w:id="195" w:name="_Toc147494647"/>
      <w:r>
        <w:rPr>
          <w:rFonts w:ascii="Georgia Pro" w:hAnsi="Georgia Pro"/>
          <w:color w:val="C00000"/>
          <w:sz w:val="48"/>
          <w:szCs w:val="48"/>
        </w:rPr>
        <w:t>IUPUI Policy on Religious Holidays and Class Participation</w:t>
      </w:r>
      <w:bookmarkEnd w:id="195"/>
    </w:p>
    <w:p w14:paraId="5D0229C4" w14:textId="77777777" w:rsidR="00054976" w:rsidRPr="00CA4A2F" w:rsidRDefault="00054976" w:rsidP="00CA4A2F">
      <w:pPr>
        <w:pStyle w:val="BodyText"/>
        <w:ind w:left="-720" w:right="-734"/>
        <w:jc w:val="both"/>
        <w:rPr>
          <w:rFonts w:ascii="Georgia Pro" w:hAnsi="Georgia Pro"/>
          <w:i w:val="0"/>
          <w:iCs/>
        </w:rPr>
      </w:pPr>
      <w:r w:rsidRPr="00CA4A2F">
        <w:rPr>
          <w:rFonts w:ascii="Georgia Pro" w:hAnsi="Georgia Pro"/>
          <w:i w:val="0"/>
          <w:iCs/>
          <w:color w:val="202020"/>
        </w:rPr>
        <w:t>IUPUI respects the right of all students to observe their religious holidays and will make reasonable</w:t>
      </w:r>
      <w:r w:rsidRPr="00CA4A2F">
        <w:rPr>
          <w:rFonts w:ascii="Georgia Pro" w:hAnsi="Georgia Pro"/>
          <w:i w:val="0"/>
          <w:iCs/>
          <w:color w:val="202020"/>
          <w:spacing w:val="-5"/>
        </w:rPr>
        <w:t xml:space="preserve"> </w:t>
      </w:r>
      <w:r w:rsidRPr="00CA4A2F">
        <w:rPr>
          <w:rFonts w:ascii="Georgia Pro" w:hAnsi="Georgia Pro"/>
          <w:i w:val="0"/>
          <w:iCs/>
          <w:color w:val="202020"/>
        </w:rPr>
        <w:t>accommodation,</w:t>
      </w:r>
      <w:r w:rsidRPr="00CA4A2F">
        <w:rPr>
          <w:rFonts w:ascii="Georgia Pro" w:hAnsi="Georgia Pro"/>
          <w:i w:val="0"/>
          <w:iCs/>
          <w:color w:val="202020"/>
          <w:spacing w:val="-3"/>
        </w:rPr>
        <w:t xml:space="preserve"> </w:t>
      </w:r>
      <w:r w:rsidRPr="00CA4A2F">
        <w:rPr>
          <w:rFonts w:ascii="Georgia Pro" w:hAnsi="Georgia Pro"/>
          <w:i w:val="0"/>
          <w:iCs/>
          <w:color w:val="202020"/>
        </w:rPr>
        <w:t>upon</w:t>
      </w:r>
      <w:r w:rsidRPr="00CA4A2F">
        <w:rPr>
          <w:rFonts w:ascii="Georgia Pro" w:hAnsi="Georgia Pro"/>
          <w:i w:val="0"/>
          <w:iCs/>
          <w:color w:val="202020"/>
          <w:spacing w:val="-5"/>
        </w:rPr>
        <w:t xml:space="preserve"> </w:t>
      </w:r>
      <w:r w:rsidRPr="00CA4A2F">
        <w:rPr>
          <w:rFonts w:ascii="Georgia Pro" w:hAnsi="Georgia Pro"/>
          <w:i w:val="0"/>
          <w:iCs/>
          <w:color w:val="202020"/>
        </w:rPr>
        <w:t>request,</w:t>
      </w:r>
      <w:r w:rsidRPr="00CA4A2F">
        <w:rPr>
          <w:rFonts w:ascii="Georgia Pro" w:hAnsi="Georgia Pro"/>
          <w:i w:val="0"/>
          <w:iCs/>
          <w:color w:val="202020"/>
          <w:spacing w:val="-3"/>
        </w:rPr>
        <w:t xml:space="preserve"> </w:t>
      </w:r>
      <w:r w:rsidRPr="00CA4A2F">
        <w:rPr>
          <w:rFonts w:ascii="Georgia Pro" w:hAnsi="Georgia Pro"/>
          <w:i w:val="0"/>
          <w:iCs/>
          <w:color w:val="202020"/>
        </w:rPr>
        <w:t>for</w:t>
      </w:r>
      <w:r w:rsidRPr="00CA4A2F">
        <w:rPr>
          <w:rFonts w:ascii="Georgia Pro" w:hAnsi="Georgia Pro"/>
          <w:i w:val="0"/>
          <w:iCs/>
          <w:color w:val="202020"/>
          <w:spacing w:val="-3"/>
        </w:rPr>
        <w:t xml:space="preserve"> </w:t>
      </w:r>
      <w:r w:rsidRPr="00CA4A2F">
        <w:rPr>
          <w:rFonts w:ascii="Georgia Pro" w:hAnsi="Georgia Pro"/>
          <w:i w:val="0"/>
          <w:iCs/>
          <w:color w:val="202020"/>
        </w:rPr>
        <w:t>such</w:t>
      </w:r>
      <w:r w:rsidRPr="00CA4A2F">
        <w:rPr>
          <w:rFonts w:ascii="Georgia Pro" w:hAnsi="Georgia Pro"/>
          <w:i w:val="0"/>
          <w:iCs/>
          <w:color w:val="202020"/>
          <w:spacing w:val="-3"/>
        </w:rPr>
        <w:t xml:space="preserve"> </w:t>
      </w:r>
      <w:r w:rsidRPr="00CA4A2F">
        <w:rPr>
          <w:rFonts w:ascii="Georgia Pro" w:hAnsi="Georgia Pro"/>
          <w:i w:val="0"/>
          <w:iCs/>
          <w:color w:val="202020"/>
        </w:rPr>
        <w:t>observances.</w:t>
      </w:r>
      <w:r w:rsidRPr="00CA4A2F">
        <w:rPr>
          <w:rFonts w:ascii="Georgia Pro" w:hAnsi="Georgia Pro"/>
          <w:i w:val="0"/>
          <w:iCs/>
          <w:color w:val="202020"/>
          <w:spacing w:val="-3"/>
        </w:rPr>
        <w:t xml:space="preserve"> </w:t>
      </w:r>
      <w:r w:rsidRPr="00CA4A2F">
        <w:rPr>
          <w:rFonts w:ascii="Georgia Pro" w:hAnsi="Georgia Pro"/>
          <w:i w:val="0"/>
          <w:iCs/>
          <w:color w:val="202020"/>
        </w:rPr>
        <w:t>On</w:t>
      </w:r>
      <w:r w:rsidRPr="00CA4A2F">
        <w:rPr>
          <w:rFonts w:ascii="Georgia Pro" w:hAnsi="Georgia Pro"/>
          <w:i w:val="0"/>
          <w:iCs/>
          <w:color w:val="202020"/>
          <w:spacing w:val="-5"/>
        </w:rPr>
        <w:t xml:space="preserve"> </w:t>
      </w:r>
      <w:r w:rsidRPr="00CA4A2F">
        <w:rPr>
          <w:rFonts w:ascii="Georgia Pro" w:hAnsi="Georgia Pro"/>
          <w:i w:val="0"/>
          <w:iCs/>
          <w:color w:val="202020"/>
        </w:rPr>
        <w:t>occasion</w:t>
      </w:r>
      <w:r w:rsidRPr="00CA4A2F">
        <w:rPr>
          <w:rFonts w:ascii="Georgia Pro" w:hAnsi="Georgia Pro"/>
          <w:i w:val="0"/>
          <w:iCs/>
          <w:color w:val="202020"/>
          <w:spacing w:val="-5"/>
        </w:rPr>
        <w:t xml:space="preserve"> </w:t>
      </w:r>
      <w:r w:rsidRPr="00CA4A2F">
        <w:rPr>
          <w:rFonts w:ascii="Georgia Pro" w:hAnsi="Georgia Pro"/>
          <w:i w:val="0"/>
          <w:iCs/>
          <w:color w:val="202020"/>
        </w:rPr>
        <w:t>conflicts</w:t>
      </w:r>
      <w:r w:rsidRPr="00CA4A2F">
        <w:rPr>
          <w:rFonts w:ascii="Georgia Pro" w:hAnsi="Georgia Pro"/>
          <w:i w:val="0"/>
          <w:iCs/>
          <w:color w:val="202020"/>
          <w:spacing w:val="-3"/>
        </w:rPr>
        <w:t xml:space="preserve"> </w:t>
      </w:r>
      <w:r w:rsidRPr="00CA4A2F">
        <w:rPr>
          <w:rFonts w:ascii="Georgia Pro" w:hAnsi="Georgia Pro"/>
          <w:i w:val="0"/>
          <w:iCs/>
          <w:color w:val="202020"/>
        </w:rPr>
        <w:t>may occur</w:t>
      </w:r>
      <w:r w:rsidRPr="00CA4A2F">
        <w:rPr>
          <w:rFonts w:ascii="Georgia Pro" w:hAnsi="Georgia Pro"/>
          <w:i w:val="0"/>
          <w:iCs/>
          <w:color w:val="202020"/>
          <w:spacing w:val="-4"/>
        </w:rPr>
        <w:t xml:space="preserve"> </w:t>
      </w:r>
      <w:r w:rsidRPr="00CA4A2F">
        <w:rPr>
          <w:rFonts w:ascii="Georgia Pro" w:hAnsi="Georgia Pro"/>
          <w:i w:val="0"/>
          <w:iCs/>
          <w:color w:val="202020"/>
        </w:rPr>
        <w:t>between</w:t>
      </w:r>
      <w:r w:rsidRPr="00CA4A2F">
        <w:rPr>
          <w:rFonts w:ascii="Georgia Pro" w:hAnsi="Georgia Pro"/>
          <w:i w:val="0"/>
          <w:iCs/>
          <w:color w:val="202020"/>
          <w:spacing w:val="-3"/>
        </w:rPr>
        <w:t xml:space="preserve"> </w:t>
      </w:r>
      <w:r w:rsidRPr="00CA4A2F">
        <w:rPr>
          <w:rFonts w:ascii="Georgia Pro" w:hAnsi="Georgia Pro"/>
          <w:i w:val="0"/>
          <w:iCs/>
          <w:color w:val="202020"/>
        </w:rPr>
        <w:t>a</w:t>
      </w:r>
      <w:r w:rsidRPr="00CA4A2F">
        <w:rPr>
          <w:rFonts w:ascii="Georgia Pro" w:hAnsi="Georgia Pro"/>
          <w:i w:val="0"/>
          <w:iCs/>
          <w:color w:val="202020"/>
          <w:spacing w:val="-3"/>
        </w:rPr>
        <w:t xml:space="preserve"> </w:t>
      </w:r>
      <w:r w:rsidRPr="00CA4A2F">
        <w:rPr>
          <w:rFonts w:ascii="Georgia Pro" w:hAnsi="Georgia Pro"/>
          <w:i w:val="0"/>
          <w:iCs/>
          <w:color w:val="202020"/>
        </w:rPr>
        <w:t>student's</w:t>
      </w:r>
      <w:r w:rsidRPr="00CA4A2F">
        <w:rPr>
          <w:rFonts w:ascii="Georgia Pro" w:hAnsi="Georgia Pro"/>
          <w:i w:val="0"/>
          <w:iCs/>
          <w:color w:val="202020"/>
          <w:spacing w:val="-1"/>
        </w:rPr>
        <w:t xml:space="preserve"> </w:t>
      </w:r>
      <w:r w:rsidRPr="00CA4A2F">
        <w:rPr>
          <w:rFonts w:ascii="Georgia Pro" w:hAnsi="Georgia Pro"/>
          <w:i w:val="0"/>
          <w:iCs/>
          <w:color w:val="202020"/>
        </w:rPr>
        <w:t>obligations</w:t>
      </w:r>
      <w:r w:rsidRPr="00CA4A2F">
        <w:rPr>
          <w:rFonts w:ascii="Georgia Pro" w:hAnsi="Georgia Pro"/>
          <w:i w:val="0"/>
          <w:iCs/>
          <w:color w:val="202020"/>
          <w:spacing w:val="-1"/>
        </w:rPr>
        <w:t xml:space="preserve"> </w:t>
      </w:r>
      <w:r w:rsidRPr="00CA4A2F">
        <w:rPr>
          <w:rFonts w:ascii="Georgia Pro" w:hAnsi="Georgia Pro"/>
          <w:i w:val="0"/>
          <w:iCs/>
          <w:color w:val="202020"/>
        </w:rPr>
        <w:t>in</w:t>
      </w:r>
      <w:r w:rsidRPr="00CA4A2F">
        <w:rPr>
          <w:rFonts w:ascii="Georgia Pro" w:hAnsi="Georgia Pro"/>
          <w:i w:val="0"/>
          <w:iCs/>
          <w:color w:val="202020"/>
          <w:spacing w:val="-2"/>
        </w:rPr>
        <w:t xml:space="preserve"> </w:t>
      </w:r>
      <w:r w:rsidRPr="00CA4A2F">
        <w:rPr>
          <w:rFonts w:ascii="Georgia Pro" w:hAnsi="Georgia Pro"/>
          <w:i w:val="0"/>
          <w:iCs/>
          <w:color w:val="202020"/>
        </w:rPr>
        <w:t>a</w:t>
      </w:r>
      <w:r w:rsidRPr="00CA4A2F">
        <w:rPr>
          <w:rFonts w:ascii="Georgia Pro" w:hAnsi="Georgia Pro"/>
          <w:i w:val="0"/>
          <w:iCs/>
          <w:color w:val="202020"/>
          <w:spacing w:val="-3"/>
        </w:rPr>
        <w:t xml:space="preserve"> </w:t>
      </w:r>
      <w:r w:rsidRPr="00CA4A2F">
        <w:rPr>
          <w:rFonts w:ascii="Georgia Pro" w:hAnsi="Georgia Pro"/>
          <w:i w:val="0"/>
          <w:iCs/>
          <w:color w:val="202020"/>
        </w:rPr>
        <w:t>course</w:t>
      </w:r>
      <w:r w:rsidRPr="00CA4A2F">
        <w:rPr>
          <w:rFonts w:ascii="Georgia Pro" w:hAnsi="Georgia Pro"/>
          <w:i w:val="0"/>
          <w:iCs/>
          <w:color w:val="202020"/>
          <w:spacing w:val="-5"/>
        </w:rPr>
        <w:t xml:space="preserve"> </w:t>
      </w:r>
      <w:r w:rsidRPr="00CA4A2F">
        <w:rPr>
          <w:rFonts w:ascii="Georgia Pro" w:hAnsi="Georgia Pro"/>
          <w:i w:val="0"/>
          <w:iCs/>
          <w:color w:val="202020"/>
        </w:rPr>
        <w:t>and</w:t>
      </w:r>
      <w:r w:rsidRPr="00CA4A2F">
        <w:rPr>
          <w:rFonts w:ascii="Georgia Pro" w:hAnsi="Georgia Pro"/>
          <w:i w:val="0"/>
          <w:iCs/>
          <w:color w:val="202020"/>
          <w:spacing w:val="-1"/>
        </w:rPr>
        <w:t xml:space="preserve"> </w:t>
      </w:r>
      <w:r w:rsidRPr="00CA4A2F">
        <w:rPr>
          <w:rFonts w:ascii="Georgia Pro" w:hAnsi="Georgia Pro"/>
          <w:i w:val="0"/>
          <w:iCs/>
          <w:color w:val="202020"/>
        </w:rPr>
        <w:t>the</w:t>
      </w:r>
      <w:r w:rsidRPr="00CA4A2F">
        <w:rPr>
          <w:rFonts w:ascii="Georgia Pro" w:hAnsi="Georgia Pro"/>
          <w:i w:val="0"/>
          <w:iCs/>
          <w:color w:val="202020"/>
          <w:spacing w:val="-3"/>
        </w:rPr>
        <w:t xml:space="preserve"> </w:t>
      </w:r>
      <w:r w:rsidRPr="00CA4A2F">
        <w:rPr>
          <w:rFonts w:ascii="Georgia Pro" w:hAnsi="Georgia Pro"/>
          <w:i w:val="0"/>
          <w:iCs/>
          <w:color w:val="202020"/>
        </w:rPr>
        <w:t>student's</w:t>
      </w:r>
      <w:r w:rsidRPr="00CA4A2F">
        <w:rPr>
          <w:rFonts w:ascii="Georgia Pro" w:hAnsi="Georgia Pro"/>
          <w:i w:val="0"/>
          <w:iCs/>
          <w:color w:val="202020"/>
          <w:spacing w:val="-4"/>
        </w:rPr>
        <w:t xml:space="preserve"> </w:t>
      </w:r>
      <w:r w:rsidRPr="00CA4A2F">
        <w:rPr>
          <w:rFonts w:ascii="Georgia Pro" w:hAnsi="Georgia Pro"/>
          <w:i w:val="0"/>
          <w:iCs/>
          <w:color w:val="202020"/>
        </w:rPr>
        <w:t>obligations</w:t>
      </w:r>
      <w:r w:rsidRPr="00CA4A2F">
        <w:rPr>
          <w:rFonts w:ascii="Georgia Pro" w:hAnsi="Georgia Pro"/>
          <w:i w:val="0"/>
          <w:iCs/>
          <w:color w:val="202020"/>
          <w:spacing w:val="-1"/>
        </w:rPr>
        <w:t xml:space="preserve"> </w:t>
      </w:r>
      <w:r w:rsidRPr="00CA4A2F">
        <w:rPr>
          <w:rFonts w:ascii="Georgia Pro" w:hAnsi="Georgia Pro"/>
          <w:i w:val="0"/>
          <w:iCs/>
          <w:color w:val="202020"/>
        </w:rPr>
        <w:t>in</w:t>
      </w:r>
      <w:r w:rsidRPr="00CA4A2F">
        <w:rPr>
          <w:rFonts w:ascii="Georgia Pro" w:hAnsi="Georgia Pro"/>
          <w:i w:val="0"/>
          <w:iCs/>
          <w:color w:val="202020"/>
          <w:spacing w:val="-3"/>
        </w:rPr>
        <w:t xml:space="preserve"> </w:t>
      </w:r>
      <w:r w:rsidRPr="00CA4A2F">
        <w:rPr>
          <w:rFonts w:ascii="Georgia Pro" w:hAnsi="Georgia Pro"/>
          <w:i w:val="0"/>
          <w:iCs/>
          <w:color w:val="202020"/>
        </w:rPr>
        <w:t>observing major religious holidays.</w:t>
      </w:r>
    </w:p>
    <w:p w14:paraId="37092EC1" w14:textId="77777777" w:rsidR="00054976" w:rsidRPr="00CA4A2F" w:rsidRDefault="00054976" w:rsidP="00CA4A2F">
      <w:pPr>
        <w:pStyle w:val="BodyText"/>
        <w:ind w:left="-720" w:right="-734"/>
        <w:jc w:val="both"/>
        <w:rPr>
          <w:rFonts w:ascii="Georgia Pro" w:hAnsi="Georgia Pro"/>
          <w:i w:val="0"/>
          <w:iCs/>
        </w:rPr>
      </w:pPr>
    </w:p>
    <w:p w14:paraId="765360D3" w14:textId="77777777" w:rsidR="00054976" w:rsidRPr="00CA4A2F" w:rsidRDefault="00054976" w:rsidP="00CA4A2F">
      <w:pPr>
        <w:pStyle w:val="BodyText"/>
        <w:ind w:left="-720" w:right="-734"/>
        <w:jc w:val="both"/>
        <w:rPr>
          <w:rFonts w:ascii="Georgia Pro" w:hAnsi="Georgia Pro"/>
          <w:i w:val="0"/>
          <w:iCs/>
        </w:rPr>
      </w:pPr>
      <w:r w:rsidRPr="00CA4A2F">
        <w:rPr>
          <w:rFonts w:ascii="Georgia Pro" w:hAnsi="Georgia Pro"/>
          <w:i w:val="0"/>
          <w:iCs/>
          <w:color w:val="202020"/>
        </w:rPr>
        <w:t>Any student who is unable to attend classes or participate in any examination, study, or work requirement</w:t>
      </w:r>
      <w:r w:rsidRPr="00CA4A2F">
        <w:rPr>
          <w:rFonts w:ascii="Georgia Pro" w:hAnsi="Georgia Pro"/>
          <w:i w:val="0"/>
          <w:iCs/>
          <w:color w:val="202020"/>
          <w:spacing w:val="-1"/>
        </w:rPr>
        <w:t xml:space="preserve"> </w:t>
      </w:r>
      <w:r w:rsidRPr="00CA4A2F">
        <w:rPr>
          <w:rFonts w:ascii="Georgia Pro" w:hAnsi="Georgia Pro"/>
          <w:i w:val="0"/>
          <w:iCs/>
          <w:color w:val="202020"/>
        </w:rPr>
        <w:t>on</w:t>
      </w:r>
      <w:r w:rsidRPr="00CA4A2F">
        <w:rPr>
          <w:rFonts w:ascii="Georgia Pro" w:hAnsi="Georgia Pro"/>
          <w:i w:val="0"/>
          <w:iCs/>
          <w:color w:val="202020"/>
          <w:spacing w:val="-3"/>
        </w:rPr>
        <w:t xml:space="preserve"> </w:t>
      </w:r>
      <w:r w:rsidRPr="00CA4A2F">
        <w:rPr>
          <w:rFonts w:ascii="Georgia Pro" w:hAnsi="Georgia Pro"/>
          <w:i w:val="0"/>
          <w:iCs/>
          <w:color w:val="202020"/>
        </w:rPr>
        <w:t>some</w:t>
      </w:r>
      <w:r w:rsidRPr="00CA4A2F">
        <w:rPr>
          <w:rFonts w:ascii="Georgia Pro" w:hAnsi="Georgia Pro"/>
          <w:i w:val="0"/>
          <w:iCs/>
          <w:color w:val="202020"/>
          <w:spacing w:val="-3"/>
        </w:rPr>
        <w:t xml:space="preserve"> </w:t>
      </w:r>
      <w:r w:rsidRPr="00CA4A2F">
        <w:rPr>
          <w:rFonts w:ascii="Georgia Pro" w:hAnsi="Georgia Pro"/>
          <w:i w:val="0"/>
          <w:iCs/>
          <w:color w:val="202020"/>
        </w:rPr>
        <w:t>particular</w:t>
      </w:r>
      <w:r w:rsidRPr="00CA4A2F">
        <w:rPr>
          <w:rFonts w:ascii="Georgia Pro" w:hAnsi="Georgia Pro"/>
          <w:i w:val="0"/>
          <w:iCs/>
          <w:color w:val="202020"/>
          <w:spacing w:val="-1"/>
        </w:rPr>
        <w:t xml:space="preserve"> </w:t>
      </w:r>
      <w:r w:rsidRPr="00CA4A2F">
        <w:rPr>
          <w:rFonts w:ascii="Georgia Pro" w:hAnsi="Georgia Pro"/>
          <w:i w:val="0"/>
          <w:iCs/>
          <w:color w:val="202020"/>
        </w:rPr>
        <w:t>day</w:t>
      </w:r>
      <w:r w:rsidRPr="00CA4A2F">
        <w:rPr>
          <w:rFonts w:ascii="Georgia Pro" w:hAnsi="Georgia Pro"/>
          <w:i w:val="0"/>
          <w:iCs/>
          <w:color w:val="202020"/>
          <w:spacing w:val="-2"/>
        </w:rPr>
        <w:t xml:space="preserve"> </w:t>
      </w:r>
      <w:r w:rsidRPr="00CA4A2F">
        <w:rPr>
          <w:rFonts w:ascii="Georgia Pro" w:hAnsi="Georgia Pro"/>
          <w:i w:val="0"/>
          <w:iCs/>
          <w:color w:val="202020"/>
        </w:rPr>
        <w:t>or</w:t>
      </w:r>
      <w:r w:rsidRPr="00CA4A2F">
        <w:rPr>
          <w:rFonts w:ascii="Georgia Pro" w:hAnsi="Georgia Pro"/>
          <w:i w:val="0"/>
          <w:iCs/>
          <w:color w:val="202020"/>
          <w:spacing w:val="-4"/>
        </w:rPr>
        <w:t xml:space="preserve"> </w:t>
      </w:r>
      <w:r w:rsidRPr="00CA4A2F">
        <w:rPr>
          <w:rFonts w:ascii="Georgia Pro" w:hAnsi="Georgia Pro"/>
          <w:i w:val="0"/>
          <w:iCs/>
          <w:color w:val="202020"/>
        </w:rPr>
        <w:t>days</w:t>
      </w:r>
      <w:r w:rsidRPr="00CA4A2F">
        <w:rPr>
          <w:rFonts w:ascii="Georgia Pro" w:hAnsi="Georgia Pro"/>
          <w:i w:val="0"/>
          <w:iCs/>
          <w:color w:val="202020"/>
          <w:spacing w:val="-1"/>
        </w:rPr>
        <w:t xml:space="preserve"> </w:t>
      </w:r>
      <w:r w:rsidRPr="00CA4A2F">
        <w:rPr>
          <w:rFonts w:ascii="Georgia Pro" w:hAnsi="Georgia Pro"/>
          <w:i w:val="0"/>
          <w:iCs/>
          <w:color w:val="202020"/>
        </w:rPr>
        <w:t>because</w:t>
      </w:r>
      <w:r w:rsidRPr="00CA4A2F">
        <w:rPr>
          <w:rFonts w:ascii="Georgia Pro" w:hAnsi="Georgia Pro"/>
          <w:i w:val="0"/>
          <w:iCs/>
          <w:color w:val="202020"/>
          <w:spacing w:val="-3"/>
        </w:rPr>
        <w:t xml:space="preserve"> </w:t>
      </w:r>
      <w:r w:rsidRPr="00CA4A2F">
        <w:rPr>
          <w:rFonts w:ascii="Georgia Pro" w:hAnsi="Georgia Pro"/>
          <w:i w:val="0"/>
          <w:iCs/>
          <w:color w:val="202020"/>
        </w:rPr>
        <w:t>of</w:t>
      </w:r>
      <w:r w:rsidRPr="00CA4A2F">
        <w:rPr>
          <w:rFonts w:ascii="Georgia Pro" w:hAnsi="Georgia Pro"/>
          <w:i w:val="0"/>
          <w:iCs/>
          <w:color w:val="202020"/>
          <w:spacing w:val="-4"/>
        </w:rPr>
        <w:t xml:space="preserve"> </w:t>
      </w:r>
      <w:r w:rsidRPr="00CA4A2F">
        <w:rPr>
          <w:rFonts w:ascii="Georgia Pro" w:hAnsi="Georgia Pro"/>
          <w:i w:val="0"/>
          <w:iCs/>
          <w:color w:val="202020"/>
        </w:rPr>
        <w:t>his</w:t>
      </w:r>
      <w:r w:rsidRPr="00CA4A2F">
        <w:rPr>
          <w:rFonts w:ascii="Georgia Pro" w:hAnsi="Georgia Pro"/>
          <w:i w:val="0"/>
          <w:iCs/>
          <w:color w:val="202020"/>
          <w:spacing w:val="-4"/>
        </w:rPr>
        <w:t xml:space="preserve"> </w:t>
      </w:r>
      <w:r w:rsidRPr="00CA4A2F">
        <w:rPr>
          <w:rFonts w:ascii="Georgia Pro" w:hAnsi="Georgia Pro"/>
          <w:i w:val="0"/>
          <w:iCs/>
          <w:color w:val="202020"/>
        </w:rPr>
        <w:t>or</w:t>
      </w:r>
      <w:r w:rsidRPr="00CA4A2F">
        <w:rPr>
          <w:rFonts w:ascii="Georgia Pro" w:hAnsi="Georgia Pro"/>
          <w:i w:val="0"/>
          <w:iCs/>
          <w:color w:val="202020"/>
          <w:spacing w:val="-1"/>
        </w:rPr>
        <w:t xml:space="preserve"> </w:t>
      </w:r>
      <w:r w:rsidRPr="00CA4A2F">
        <w:rPr>
          <w:rFonts w:ascii="Georgia Pro" w:hAnsi="Georgia Pro"/>
          <w:i w:val="0"/>
          <w:iCs/>
          <w:color w:val="202020"/>
        </w:rPr>
        <w:t>her</w:t>
      </w:r>
      <w:r w:rsidRPr="00CA4A2F">
        <w:rPr>
          <w:rFonts w:ascii="Georgia Pro" w:hAnsi="Georgia Pro"/>
          <w:i w:val="0"/>
          <w:iCs/>
          <w:color w:val="202020"/>
          <w:spacing w:val="-1"/>
        </w:rPr>
        <w:t xml:space="preserve"> </w:t>
      </w:r>
      <w:r w:rsidRPr="00CA4A2F">
        <w:rPr>
          <w:rFonts w:ascii="Georgia Pro" w:hAnsi="Georgia Pro"/>
          <w:i w:val="0"/>
          <w:iCs/>
          <w:color w:val="202020"/>
        </w:rPr>
        <w:t>religious</w:t>
      </w:r>
      <w:r w:rsidRPr="00CA4A2F">
        <w:rPr>
          <w:rFonts w:ascii="Georgia Pro" w:hAnsi="Georgia Pro"/>
          <w:i w:val="0"/>
          <w:iCs/>
          <w:color w:val="202020"/>
          <w:spacing w:val="-4"/>
        </w:rPr>
        <w:t xml:space="preserve"> </w:t>
      </w:r>
      <w:r w:rsidRPr="00CA4A2F">
        <w:rPr>
          <w:rFonts w:ascii="Georgia Pro" w:hAnsi="Georgia Pro"/>
          <w:i w:val="0"/>
          <w:iCs/>
          <w:color w:val="202020"/>
        </w:rPr>
        <w:t>beliefs</w:t>
      </w:r>
      <w:r w:rsidRPr="00CA4A2F">
        <w:rPr>
          <w:rFonts w:ascii="Georgia Pro" w:hAnsi="Georgia Pro"/>
          <w:i w:val="0"/>
          <w:iCs/>
          <w:color w:val="202020"/>
          <w:spacing w:val="-1"/>
        </w:rPr>
        <w:t xml:space="preserve"> </w:t>
      </w:r>
      <w:r w:rsidRPr="00CA4A2F">
        <w:rPr>
          <w:rFonts w:ascii="Georgia Pro" w:hAnsi="Georgia Pro"/>
          <w:i w:val="0"/>
          <w:iCs/>
          <w:color w:val="202020"/>
        </w:rPr>
        <w:t>must</w:t>
      </w:r>
      <w:r w:rsidRPr="00CA4A2F">
        <w:rPr>
          <w:rFonts w:ascii="Georgia Pro" w:hAnsi="Georgia Pro"/>
          <w:i w:val="0"/>
          <w:iCs/>
          <w:color w:val="202020"/>
          <w:spacing w:val="-1"/>
        </w:rPr>
        <w:t xml:space="preserve"> </w:t>
      </w:r>
      <w:r w:rsidRPr="00CA4A2F">
        <w:rPr>
          <w:rFonts w:ascii="Georgia Pro" w:hAnsi="Georgia Pro"/>
          <w:i w:val="0"/>
          <w:iCs/>
          <w:color w:val="202020"/>
        </w:rPr>
        <w:t>be</w:t>
      </w:r>
      <w:r w:rsidRPr="00CA4A2F">
        <w:rPr>
          <w:rFonts w:ascii="Georgia Pro" w:hAnsi="Georgia Pro"/>
          <w:i w:val="0"/>
          <w:iCs/>
          <w:color w:val="202020"/>
          <w:spacing w:val="-3"/>
        </w:rPr>
        <w:t xml:space="preserve"> </w:t>
      </w:r>
      <w:r w:rsidRPr="00CA4A2F">
        <w:rPr>
          <w:rFonts w:ascii="Georgia Pro" w:hAnsi="Georgia Pro"/>
          <w:i w:val="0"/>
          <w:iCs/>
          <w:color w:val="202020"/>
        </w:rPr>
        <w:t>given the opportunity to make up the work that was missed or to do alternative work that is intrinsically no more difficult than the original exam or assignment. Upon request and timely notice, students shall be provided a reasonable accommodation. It is recommended that dates and times for examinations and other major course obligations be announced at the beginning of the semester</w:t>
      </w:r>
      <w:r w:rsidRPr="00CA4A2F">
        <w:rPr>
          <w:rFonts w:ascii="Georgia Pro" w:hAnsi="Georgia Pro"/>
          <w:i w:val="0"/>
          <w:iCs/>
          <w:color w:val="202020"/>
          <w:spacing w:val="-1"/>
        </w:rPr>
        <w:t xml:space="preserve"> </w:t>
      </w:r>
      <w:r w:rsidRPr="00CA4A2F">
        <w:rPr>
          <w:rFonts w:ascii="Georgia Pro" w:hAnsi="Georgia Pro"/>
          <w:i w:val="0"/>
          <w:iCs/>
          <w:color w:val="202020"/>
        </w:rPr>
        <w:t>or summer session and that</w:t>
      </w:r>
      <w:r w:rsidRPr="00CA4A2F">
        <w:rPr>
          <w:rFonts w:ascii="Georgia Pro" w:hAnsi="Georgia Pro"/>
          <w:i w:val="0"/>
          <w:iCs/>
          <w:color w:val="202020"/>
          <w:spacing w:val="-1"/>
        </w:rPr>
        <w:t xml:space="preserve"> </w:t>
      </w:r>
      <w:r w:rsidRPr="00CA4A2F">
        <w:rPr>
          <w:rFonts w:ascii="Georgia Pro" w:hAnsi="Georgia Pro"/>
          <w:i w:val="0"/>
          <w:iCs/>
          <w:color w:val="202020"/>
        </w:rPr>
        <w:t>students let instructors know</w:t>
      </w:r>
      <w:r w:rsidRPr="00CA4A2F">
        <w:rPr>
          <w:rFonts w:ascii="Georgia Pro" w:hAnsi="Georgia Pro"/>
          <w:i w:val="0"/>
          <w:iCs/>
          <w:color w:val="202020"/>
          <w:spacing w:val="-1"/>
        </w:rPr>
        <w:t xml:space="preserve"> </w:t>
      </w:r>
      <w:r w:rsidRPr="00CA4A2F">
        <w:rPr>
          <w:rFonts w:ascii="Georgia Pro" w:hAnsi="Georgia Pro"/>
          <w:i w:val="0"/>
          <w:iCs/>
          <w:color w:val="202020"/>
        </w:rPr>
        <w:t>of conflicts very early in the semester, so that accommodations can be made.</w:t>
      </w:r>
    </w:p>
    <w:p w14:paraId="77B68020" w14:textId="77777777" w:rsidR="00054976" w:rsidRPr="00CA4A2F" w:rsidRDefault="00054976" w:rsidP="00CA4A2F">
      <w:pPr>
        <w:pStyle w:val="BodyText"/>
        <w:ind w:left="-720" w:right="-734"/>
        <w:jc w:val="both"/>
        <w:rPr>
          <w:rFonts w:ascii="Georgia Pro" w:hAnsi="Georgia Pro"/>
          <w:i w:val="0"/>
          <w:iCs/>
          <w:sz w:val="21"/>
        </w:rPr>
      </w:pPr>
    </w:p>
    <w:p w14:paraId="2F5E4709" w14:textId="77777777" w:rsidR="00054976" w:rsidRPr="00CA4A2F" w:rsidRDefault="00054976" w:rsidP="00CA4A2F">
      <w:pPr>
        <w:pStyle w:val="BodyText"/>
        <w:ind w:left="-720" w:right="-734"/>
        <w:jc w:val="both"/>
        <w:rPr>
          <w:rFonts w:ascii="Georgia Pro" w:hAnsi="Georgia Pro"/>
          <w:i w:val="0"/>
          <w:iCs/>
        </w:rPr>
      </w:pPr>
      <w:r w:rsidRPr="00CA4A2F">
        <w:rPr>
          <w:rFonts w:ascii="Georgia Pro" w:hAnsi="Georgia Pro"/>
          <w:i w:val="0"/>
          <w:iCs/>
          <w:color w:val="202020"/>
        </w:rPr>
        <w:t>Students seeking accommodation for religious observances must make a request in writing by the</w:t>
      </w:r>
      <w:r w:rsidRPr="00CA4A2F">
        <w:rPr>
          <w:rFonts w:ascii="Georgia Pro" w:hAnsi="Georgia Pro"/>
          <w:i w:val="0"/>
          <w:iCs/>
          <w:color w:val="202020"/>
          <w:spacing w:val="-1"/>
        </w:rPr>
        <w:t xml:space="preserve"> </w:t>
      </w:r>
      <w:hyperlink r:id="rId206">
        <w:r w:rsidRPr="00CA4A2F">
          <w:rPr>
            <w:rFonts w:ascii="Georgia Pro" w:hAnsi="Georgia Pro"/>
            <w:i w:val="0"/>
            <w:iCs/>
            <w:color w:val="7B0326" w:themeColor="text2" w:themeShade="BF"/>
            <w:u w:val="single" w:color="990000"/>
          </w:rPr>
          <w:t>end of the</w:t>
        </w:r>
        <w:r w:rsidRPr="00CA4A2F">
          <w:rPr>
            <w:rFonts w:ascii="Georgia Pro" w:hAnsi="Georgia Pro"/>
            <w:i w:val="0"/>
            <w:iCs/>
            <w:color w:val="7B0326" w:themeColor="text2" w:themeShade="BF"/>
            <w:spacing w:val="-1"/>
            <w:u w:val="single" w:color="990000"/>
          </w:rPr>
          <w:t xml:space="preserve"> </w:t>
        </w:r>
        <w:r w:rsidRPr="00CA4A2F">
          <w:rPr>
            <w:rFonts w:ascii="Georgia Pro" w:hAnsi="Georgia Pro"/>
            <w:i w:val="0"/>
            <w:iCs/>
            <w:color w:val="7B0326" w:themeColor="text2" w:themeShade="BF"/>
            <w:u w:val="single" w:color="990000"/>
          </w:rPr>
          <w:t>2nd</w:t>
        </w:r>
        <w:r w:rsidRPr="00CA4A2F">
          <w:rPr>
            <w:rFonts w:ascii="Georgia Pro" w:hAnsi="Georgia Pro"/>
            <w:i w:val="0"/>
            <w:iCs/>
            <w:color w:val="7B0326" w:themeColor="text2" w:themeShade="BF"/>
            <w:spacing w:val="-2"/>
            <w:u w:val="single" w:color="990000"/>
          </w:rPr>
          <w:t xml:space="preserve"> </w:t>
        </w:r>
        <w:r w:rsidRPr="00CA4A2F">
          <w:rPr>
            <w:rFonts w:ascii="Georgia Pro" w:hAnsi="Georgia Pro"/>
            <w:i w:val="0"/>
            <w:iCs/>
            <w:color w:val="7B0326" w:themeColor="text2" w:themeShade="BF"/>
            <w:u w:val="single" w:color="990000"/>
          </w:rPr>
          <w:t>week</w:t>
        </w:r>
        <w:r w:rsidRPr="00CA4A2F">
          <w:rPr>
            <w:rFonts w:ascii="Georgia Pro" w:hAnsi="Georgia Pro"/>
            <w:i w:val="0"/>
            <w:iCs/>
            <w:color w:val="7B0326" w:themeColor="text2" w:themeShade="BF"/>
            <w:spacing w:val="-1"/>
            <w:u w:val="single" w:color="990000"/>
          </w:rPr>
          <w:t xml:space="preserve"> </w:t>
        </w:r>
        <w:r w:rsidRPr="00CA4A2F">
          <w:rPr>
            <w:rFonts w:ascii="Georgia Pro" w:hAnsi="Georgia Pro"/>
            <w:i w:val="0"/>
            <w:iCs/>
            <w:color w:val="7B0326" w:themeColor="text2" w:themeShade="BF"/>
            <w:u w:val="single" w:color="990000"/>
          </w:rPr>
          <w:t>of the</w:t>
        </w:r>
        <w:r w:rsidRPr="00CA4A2F">
          <w:rPr>
            <w:rFonts w:ascii="Georgia Pro" w:hAnsi="Georgia Pro"/>
            <w:i w:val="0"/>
            <w:iCs/>
            <w:color w:val="7B0326" w:themeColor="text2" w:themeShade="BF"/>
            <w:spacing w:val="-1"/>
            <w:u w:val="single" w:color="990000"/>
          </w:rPr>
          <w:t xml:space="preserve"> </w:t>
        </w:r>
        <w:r w:rsidRPr="00CA4A2F">
          <w:rPr>
            <w:rFonts w:ascii="Georgia Pro" w:hAnsi="Georgia Pro"/>
            <w:i w:val="0"/>
            <w:iCs/>
            <w:color w:val="7B0326" w:themeColor="text2" w:themeShade="BF"/>
            <w:u w:val="single" w:color="990000"/>
          </w:rPr>
          <w:t>semester</w:t>
        </w:r>
      </w:hyperlink>
      <w:r w:rsidRPr="00CA4A2F">
        <w:rPr>
          <w:rFonts w:ascii="Georgia Pro" w:hAnsi="Georgia Pro"/>
          <w:i w:val="0"/>
          <w:iCs/>
        </w:rPr>
        <w:t>,</w:t>
      </w:r>
      <w:r w:rsidRPr="00CA4A2F">
        <w:rPr>
          <w:rFonts w:ascii="Georgia Pro" w:hAnsi="Georgia Pro"/>
          <w:i w:val="0"/>
          <w:iCs/>
          <w:color w:val="990000"/>
        </w:rPr>
        <w:t xml:space="preserve"> </w:t>
      </w:r>
      <w:r w:rsidRPr="00CA4A2F">
        <w:rPr>
          <w:rFonts w:ascii="Georgia Pro" w:hAnsi="Georgia Pro"/>
          <w:i w:val="0"/>
          <w:iCs/>
        </w:rPr>
        <w:t xml:space="preserve">or equivalent for nonsemester length courses, </w:t>
      </w:r>
      <w:r w:rsidRPr="00CA4A2F">
        <w:rPr>
          <w:rFonts w:ascii="Georgia Pro" w:hAnsi="Georgia Pro"/>
          <w:i w:val="0"/>
          <w:iCs/>
          <w:color w:val="202020"/>
        </w:rPr>
        <w:t>to the</w:t>
      </w:r>
      <w:r w:rsidRPr="00CA4A2F">
        <w:rPr>
          <w:rFonts w:ascii="Georgia Pro" w:hAnsi="Georgia Pro"/>
          <w:i w:val="0"/>
          <w:iCs/>
          <w:color w:val="202020"/>
          <w:spacing w:val="-1"/>
        </w:rPr>
        <w:t xml:space="preserve"> </w:t>
      </w:r>
      <w:r w:rsidRPr="00CA4A2F">
        <w:rPr>
          <w:rFonts w:ascii="Georgia Pro" w:hAnsi="Georgia Pro"/>
          <w:i w:val="0"/>
          <w:iCs/>
          <w:color w:val="202020"/>
        </w:rPr>
        <w:t>course</w:t>
      </w:r>
      <w:r w:rsidRPr="00CA4A2F">
        <w:rPr>
          <w:rFonts w:ascii="Georgia Pro" w:hAnsi="Georgia Pro"/>
          <w:i w:val="0"/>
          <w:iCs/>
          <w:color w:val="202020"/>
          <w:spacing w:val="-1"/>
        </w:rPr>
        <w:t xml:space="preserve"> </w:t>
      </w:r>
      <w:r w:rsidRPr="00CA4A2F">
        <w:rPr>
          <w:rFonts w:ascii="Georgia Pro" w:hAnsi="Georgia Pro"/>
          <w:i w:val="0"/>
          <w:iCs/>
          <w:color w:val="202020"/>
        </w:rPr>
        <w:t>instructor and must use</w:t>
      </w:r>
      <w:r w:rsidRPr="00CA4A2F">
        <w:rPr>
          <w:rFonts w:ascii="Georgia Pro" w:hAnsi="Georgia Pro"/>
          <w:i w:val="0"/>
          <w:iCs/>
          <w:color w:val="202020"/>
          <w:spacing w:val="-1"/>
        </w:rPr>
        <w:t xml:space="preserve"> </w:t>
      </w:r>
      <w:r w:rsidRPr="00CA4A2F">
        <w:rPr>
          <w:rFonts w:ascii="Georgia Pro" w:hAnsi="Georgia Pro"/>
          <w:i w:val="0"/>
          <w:iCs/>
          <w:color w:val="202020"/>
        </w:rPr>
        <w:t>the</w:t>
      </w:r>
      <w:r w:rsidRPr="00CA4A2F">
        <w:rPr>
          <w:rFonts w:ascii="Georgia Pro" w:hAnsi="Georgia Pro"/>
          <w:i w:val="0"/>
          <w:iCs/>
          <w:color w:val="202020"/>
          <w:spacing w:val="-1"/>
        </w:rPr>
        <w:t xml:space="preserve"> </w:t>
      </w:r>
      <w:hyperlink r:id="rId207">
        <w:r w:rsidRPr="00CA4A2F">
          <w:rPr>
            <w:rFonts w:ascii="Georgia Pro" w:hAnsi="Georgia Pro"/>
            <w:i w:val="0"/>
            <w:iCs/>
            <w:color w:val="7B0326" w:themeColor="text2" w:themeShade="BF"/>
            <w:u w:val="single" w:color="990000"/>
          </w:rPr>
          <w:t>Request for</w:t>
        </w:r>
      </w:hyperlink>
      <w:r w:rsidRPr="00CA4A2F">
        <w:rPr>
          <w:rFonts w:ascii="Georgia Pro" w:hAnsi="Georgia Pro"/>
          <w:i w:val="0"/>
          <w:iCs/>
          <w:color w:val="7B0326" w:themeColor="text2" w:themeShade="BF"/>
        </w:rPr>
        <w:t xml:space="preserve"> </w:t>
      </w:r>
      <w:hyperlink r:id="rId208">
        <w:r w:rsidRPr="00CA4A2F">
          <w:rPr>
            <w:rFonts w:ascii="Georgia Pro" w:hAnsi="Georgia Pro"/>
            <w:i w:val="0"/>
            <w:iCs/>
            <w:color w:val="7B0326" w:themeColor="text2" w:themeShade="BF"/>
            <w:u w:val="single" w:color="990000"/>
          </w:rPr>
          <w:t>Course Accommodation Due to Religious Observance Form</w:t>
        </w:r>
      </w:hyperlink>
      <w:r w:rsidRPr="00CA4A2F">
        <w:rPr>
          <w:rFonts w:ascii="Georgia Pro" w:hAnsi="Georgia Pro"/>
          <w:i w:val="0"/>
          <w:iCs/>
          <w:color w:val="202020"/>
        </w:rPr>
        <w:t>. In the case of religious holidays for which the date may change, the student should state the approximate date and when the exact date is known, inform the instructor of the exact date. The university will not levy fees or charges</w:t>
      </w:r>
      <w:r w:rsidRPr="00CA4A2F">
        <w:rPr>
          <w:rFonts w:ascii="Georgia Pro" w:hAnsi="Georgia Pro"/>
          <w:i w:val="0"/>
          <w:iCs/>
          <w:color w:val="202020"/>
          <w:spacing w:val="-2"/>
        </w:rPr>
        <w:t xml:space="preserve"> </w:t>
      </w:r>
      <w:r w:rsidRPr="00CA4A2F">
        <w:rPr>
          <w:rFonts w:ascii="Georgia Pro" w:hAnsi="Georgia Pro"/>
          <w:i w:val="0"/>
          <w:iCs/>
          <w:color w:val="202020"/>
        </w:rPr>
        <w:t>of</w:t>
      </w:r>
      <w:r w:rsidRPr="00CA4A2F">
        <w:rPr>
          <w:rFonts w:ascii="Georgia Pro" w:hAnsi="Georgia Pro"/>
          <w:i w:val="0"/>
          <w:iCs/>
          <w:color w:val="202020"/>
          <w:spacing w:val="-3"/>
        </w:rPr>
        <w:t xml:space="preserve"> </w:t>
      </w:r>
      <w:r w:rsidRPr="00CA4A2F">
        <w:rPr>
          <w:rFonts w:ascii="Georgia Pro" w:hAnsi="Georgia Pro"/>
          <w:i w:val="0"/>
          <w:iCs/>
          <w:color w:val="202020"/>
        </w:rPr>
        <w:t>any</w:t>
      </w:r>
      <w:r w:rsidRPr="00CA4A2F">
        <w:rPr>
          <w:rFonts w:ascii="Georgia Pro" w:hAnsi="Georgia Pro"/>
          <w:i w:val="0"/>
          <w:iCs/>
          <w:color w:val="202020"/>
          <w:spacing w:val="-3"/>
        </w:rPr>
        <w:t xml:space="preserve"> </w:t>
      </w:r>
      <w:r w:rsidRPr="00CA4A2F">
        <w:rPr>
          <w:rFonts w:ascii="Georgia Pro" w:hAnsi="Georgia Pro"/>
          <w:i w:val="0"/>
          <w:iCs/>
          <w:color w:val="202020"/>
        </w:rPr>
        <w:t>kind</w:t>
      </w:r>
      <w:r w:rsidRPr="00CA4A2F">
        <w:rPr>
          <w:rFonts w:ascii="Georgia Pro" w:hAnsi="Georgia Pro"/>
          <w:i w:val="0"/>
          <w:iCs/>
          <w:color w:val="202020"/>
          <w:spacing w:val="-2"/>
        </w:rPr>
        <w:t xml:space="preserve"> </w:t>
      </w:r>
      <w:r w:rsidRPr="00CA4A2F">
        <w:rPr>
          <w:rFonts w:ascii="Georgia Pro" w:hAnsi="Georgia Pro"/>
          <w:i w:val="0"/>
          <w:iCs/>
          <w:color w:val="202020"/>
        </w:rPr>
        <w:t>when</w:t>
      </w:r>
      <w:r w:rsidRPr="00CA4A2F">
        <w:rPr>
          <w:rFonts w:ascii="Georgia Pro" w:hAnsi="Georgia Pro"/>
          <w:i w:val="0"/>
          <w:iCs/>
          <w:color w:val="202020"/>
          <w:spacing w:val="-4"/>
        </w:rPr>
        <w:t xml:space="preserve"> </w:t>
      </w:r>
      <w:r w:rsidRPr="00CA4A2F">
        <w:rPr>
          <w:rFonts w:ascii="Georgia Pro" w:hAnsi="Georgia Pro"/>
          <w:i w:val="0"/>
          <w:iCs/>
          <w:color w:val="202020"/>
        </w:rPr>
        <w:t>allowing</w:t>
      </w:r>
      <w:r w:rsidRPr="00CA4A2F">
        <w:rPr>
          <w:rFonts w:ascii="Georgia Pro" w:hAnsi="Georgia Pro"/>
          <w:i w:val="0"/>
          <w:iCs/>
          <w:color w:val="202020"/>
          <w:spacing w:val="-2"/>
        </w:rPr>
        <w:t xml:space="preserve"> </w:t>
      </w:r>
      <w:r w:rsidRPr="00CA4A2F">
        <w:rPr>
          <w:rFonts w:ascii="Georgia Pro" w:hAnsi="Georgia Pro"/>
          <w:i w:val="0"/>
          <w:iCs/>
          <w:color w:val="202020"/>
        </w:rPr>
        <w:t>the</w:t>
      </w:r>
      <w:r w:rsidRPr="00CA4A2F">
        <w:rPr>
          <w:rFonts w:ascii="Georgia Pro" w:hAnsi="Georgia Pro"/>
          <w:i w:val="0"/>
          <w:iCs/>
          <w:color w:val="202020"/>
          <w:spacing w:val="-4"/>
        </w:rPr>
        <w:t xml:space="preserve"> </w:t>
      </w:r>
      <w:r w:rsidRPr="00CA4A2F">
        <w:rPr>
          <w:rFonts w:ascii="Georgia Pro" w:hAnsi="Georgia Pro"/>
          <w:i w:val="0"/>
          <w:iCs/>
          <w:color w:val="202020"/>
        </w:rPr>
        <w:t>student</w:t>
      </w:r>
      <w:r w:rsidRPr="00CA4A2F">
        <w:rPr>
          <w:rFonts w:ascii="Georgia Pro" w:hAnsi="Georgia Pro"/>
          <w:i w:val="0"/>
          <w:iCs/>
          <w:color w:val="202020"/>
          <w:spacing w:val="-2"/>
        </w:rPr>
        <w:t xml:space="preserve"> </w:t>
      </w:r>
      <w:r w:rsidRPr="00CA4A2F">
        <w:rPr>
          <w:rFonts w:ascii="Georgia Pro" w:hAnsi="Georgia Pro"/>
          <w:i w:val="0"/>
          <w:iCs/>
          <w:color w:val="202020"/>
        </w:rPr>
        <w:t>to</w:t>
      </w:r>
      <w:r w:rsidRPr="00CA4A2F">
        <w:rPr>
          <w:rFonts w:ascii="Georgia Pro" w:hAnsi="Georgia Pro"/>
          <w:i w:val="0"/>
          <w:iCs/>
          <w:color w:val="202020"/>
          <w:spacing w:val="-4"/>
        </w:rPr>
        <w:t xml:space="preserve"> </w:t>
      </w:r>
      <w:r w:rsidRPr="00CA4A2F">
        <w:rPr>
          <w:rFonts w:ascii="Georgia Pro" w:hAnsi="Georgia Pro"/>
          <w:i w:val="0"/>
          <w:iCs/>
          <w:color w:val="202020"/>
        </w:rPr>
        <w:t>make</w:t>
      </w:r>
      <w:r w:rsidRPr="00CA4A2F">
        <w:rPr>
          <w:rFonts w:ascii="Georgia Pro" w:hAnsi="Georgia Pro"/>
          <w:i w:val="0"/>
          <w:iCs/>
          <w:color w:val="202020"/>
          <w:spacing w:val="-4"/>
        </w:rPr>
        <w:t xml:space="preserve"> </w:t>
      </w:r>
      <w:r w:rsidRPr="00CA4A2F">
        <w:rPr>
          <w:rFonts w:ascii="Georgia Pro" w:hAnsi="Georgia Pro"/>
          <w:i w:val="0"/>
          <w:iCs/>
          <w:color w:val="202020"/>
        </w:rPr>
        <w:t>up</w:t>
      </w:r>
      <w:r w:rsidRPr="00CA4A2F">
        <w:rPr>
          <w:rFonts w:ascii="Georgia Pro" w:hAnsi="Georgia Pro"/>
          <w:i w:val="0"/>
          <w:iCs/>
          <w:color w:val="202020"/>
          <w:spacing w:val="-2"/>
        </w:rPr>
        <w:t xml:space="preserve"> </w:t>
      </w:r>
      <w:r w:rsidRPr="00CA4A2F">
        <w:rPr>
          <w:rFonts w:ascii="Georgia Pro" w:hAnsi="Georgia Pro"/>
          <w:i w:val="0"/>
          <w:iCs/>
          <w:color w:val="202020"/>
        </w:rPr>
        <w:t>missed</w:t>
      </w:r>
      <w:r w:rsidRPr="00CA4A2F">
        <w:rPr>
          <w:rFonts w:ascii="Georgia Pro" w:hAnsi="Georgia Pro"/>
          <w:i w:val="0"/>
          <w:iCs/>
          <w:color w:val="202020"/>
          <w:spacing w:val="-5"/>
        </w:rPr>
        <w:t xml:space="preserve"> </w:t>
      </w:r>
      <w:r w:rsidRPr="00CA4A2F">
        <w:rPr>
          <w:rFonts w:ascii="Georgia Pro" w:hAnsi="Georgia Pro"/>
          <w:i w:val="0"/>
          <w:iCs/>
          <w:color w:val="202020"/>
        </w:rPr>
        <w:t>work.</w:t>
      </w:r>
      <w:r w:rsidRPr="00CA4A2F">
        <w:rPr>
          <w:rFonts w:ascii="Georgia Pro" w:hAnsi="Georgia Pro"/>
          <w:i w:val="0"/>
          <w:iCs/>
          <w:color w:val="202020"/>
          <w:spacing w:val="-2"/>
        </w:rPr>
        <w:t xml:space="preserve"> </w:t>
      </w:r>
      <w:r w:rsidRPr="00CA4A2F">
        <w:rPr>
          <w:rFonts w:ascii="Georgia Pro" w:hAnsi="Georgia Pro"/>
          <w:i w:val="0"/>
          <w:iCs/>
          <w:color w:val="202020"/>
        </w:rPr>
        <w:t>In</w:t>
      </w:r>
      <w:r w:rsidRPr="00CA4A2F">
        <w:rPr>
          <w:rFonts w:ascii="Georgia Pro" w:hAnsi="Georgia Pro"/>
          <w:i w:val="0"/>
          <w:iCs/>
          <w:color w:val="202020"/>
          <w:spacing w:val="-4"/>
        </w:rPr>
        <w:t xml:space="preserve"> </w:t>
      </w:r>
      <w:r w:rsidRPr="00CA4A2F">
        <w:rPr>
          <w:rFonts w:ascii="Georgia Pro" w:hAnsi="Georgia Pro"/>
          <w:i w:val="0"/>
          <w:iCs/>
          <w:color w:val="202020"/>
        </w:rPr>
        <w:t>addition,</w:t>
      </w:r>
      <w:r w:rsidRPr="00CA4A2F">
        <w:rPr>
          <w:rFonts w:ascii="Georgia Pro" w:hAnsi="Georgia Pro"/>
          <w:i w:val="0"/>
          <w:iCs/>
          <w:color w:val="202020"/>
          <w:spacing w:val="-2"/>
        </w:rPr>
        <w:t xml:space="preserve"> </w:t>
      </w:r>
      <w:r w:rsidRPr="00CA4A2F">
        <w:rPr>
          <w:rFonts w:ascii="Georgia Pro" w:hAnsi="Georgia Pro"/>
          <w:i w:val="0"/>
          <w:iCs/>
          <w:color w:val="202020"/>
        </w:rPr>
        <w:t>no</w:t>
      </w:r>
      <w:r w:rsidRPr="00CA4A2F">
        <w:rPr>
          <w:rFonts w:ascii="Georgia Pro" w:hAnsi="Georgia Pro"/>
          <w:i w:val="0"/>
          <w:iCs/>
          <w:color w:val="202020"/>
          <w:spacing w:val="-2"/>
        </w:rPr>
        <w:t xml:space="preserve"> </w:t>
      </w:r>
      <w:r w:rsidRPr="00CA4A2F">
        <w:rPr>
          <w:rFonts w:ascii="Georgia Pro" w:hAnsi="Georgia Pro"/>
          <w:i w:val="0"/>
          <w:iCs/>
          <w:color w:val="202020"/>
        </w:rPr>
        <w:t>adverse or prejudicial effects should result to students because they have made use of these provisions.</w:t>
      </w:r>
    </w:p>
    <w:p w14:paraId="4ED7DE0A" w14:textId="77777777" w:rsidR="00054976" w:rsidRPr="00CA4A2F" w:rsidRDefault="00054976" w:rsidP="00CA4A2F">
      <w:pPr>
        <w:pStyle w:val="BodyText"/>
        <w:ind w:left="-720" w:right="-734"/>
        <w:jc w:val="both"/>
        <w:rPr>
          <w:rFonts w:ascii="Georgia Pro" w:hAnsi="Georgia Pro"/>
          <w:i w:val="0"/>
          <w:iCs/>
        </w:rPr>
      </w:pPr>
    </w:p>
    <w:p w14:paraId="576BD16C" w14:textId="77777777" w:rsidR="0062094A" w:rsidRDefault="00054976" w:rsidP="00CA4A2F">
      <w:pPr>
        <w:pStyle w:val="BodyText"/>
        <w:ind w:left="-720" w:right="-734"/>
        <w:jc w:val="both"/>
        <w:rPr>
          <w:rFonts w:ascii="Georgia Pro" w:hAnsi="Georgia Pro"/>
          <w:i w:val="0"/>
          <w:iCs/>
          <w:color w:val="202020"/>
          <w:spacing w:val="-4"/>
        </w:rPr>
      </w:pPr>
      <w:r w:rsidRPr="00CA4A2F">
        <w:rPr>
          <w:rFonts w:ascii="Georgia Pro" w:hAnsi="Georgia Pro"/>
          <w:i w:val="0"/>
          <w:iCs/>
          <w:color w:val="202020"/>
        </w:rPr>
        <w:t>It should be noted that while campus policy requires instructors to make reasonable accommodations</w:t>
      </w:r>
      <w:r w:rsidRPr="00CA4A2F">
        <w:rPr>
          <w:rFonts w:ascii="Georgia Pro" w:hAnsi="Georgia Pro"/>
          <w:i w:val="0"/>
          <w:iCs/>
          <w:color w:val="202020"/>
          <w:spacing w:val="-3"/>
        </w:rPr>
        <w:t xml:space="preserve"> </w:t>
      </w:r>
      <w:r w:rsidRPr="00CA4A2F">
        <w:rPr>
          <w:rFonts w:ascii="Georgia Pro" w:hAnsi="Georgia Pro"/>
          <w:i w:val="0"/>
          <w:iCs/>
          <w:color w:val="202020"/>
        </w:rPr>
        <w:t>when</w:t>
      </w:r>
      <w:r w:rsidRPr="00CA4A2F">
        <w:rPr>
          <w:rFonts w:ascii="Georgia Pro" w:hAnsi="Georgia Pro"/>
          <w:i w:val="0"/>
          <w:iCs/>
          <w:color w:val="202020"/>
          <w:spacing w:val="-5"/>
        </w:rPr>
        <w:t xml:space="preserve"> </w:t>
      </w:r>
      <w:r w:rsidRPr="00CA4A2F">
        <w:rPr>
          <w:rFonts w:ascii="Georgia Pro" w:hAnsi="Georgia Pro"/>
          <w:i w:val="0"/>
          <w:iCs/>
          <w:color w:val="202020"/>
        </w:rPr>
        <w:t>a</w:t>
      </w:r>
      <w:r w:rsidRPr="00CA4A2F">
        <w:rPr>
          <w:rFonts w:ascii="Georgia Pro" w:hAnsi="Georgia Pro"/>
          <w:i w:val="0"/>
          <w:iCs/>
          <w:color w:val="202020"/>
          <w:spacing w:val="-5"/>
        </w:rPr>
        <w:t xml:space="preserve"> </w:t>
      </w:r>
      <w:r w:rsidRPr="00CA4A2F">
        <w:rPr>
          <w:rFonts w:ascii="Georgia Pro" w:hAnsi="Georgia Pro"/>
          <w:i w:val="0"/>
          <w:iCs/>
          <w:color w:val="202020"/>
        </w:rPr>
        <w:t>student</w:t>
      </w:r>
      <w:r w:rsidRPr="00CA4A2F">
        <w:rPr>
          <w:rFonts w:ascii="Georgia Pro" w:hAnsi="Georgia Pro"/>
          <w:i w:val="0"/>
          <w:iCs/>
          <w:color w:val="202020"/>
          <w:spacing w:val="-3"/>
        </w:rPr>
        <w:t xml:space="preserve"> </w:t>
      </w:r>
      <w:r w:rsidRPr="00CA4A2F">
        <w:rPr>
          <w:rFonts w:ascii="Georgia Pro" w:hAnsi="Georgia Pro"/>
          <w:i w:val="0"/>
          <w:iCs/>
          <w:color w:val="202020"/>
        </w:rPr>
        <w:t>must</w:t>
      </w:r>
      <w:r w:rsidRPr="00CA4A2F">
        <w:rPr>
          <w:rFonts w:ascii="Georgia Pro" w:hAnsi="Georgia Pro"/>
          <w:i w:val="0"/>
          <w:iCs/>
          <w:color w:val="202020"/>
          <w:spacing w:val="-6"/>
        </w:rPr>
        <w:t xml:space="preserve"> </w:t>
      </w:r>
      <w:r w:rsidRPr="00CA4A2F">
        <w:rPr>
          <w:rFonts w:ascii="Georgia Pro" w:hAnsi="Georgia Pro"/>
          <w:i w:val="0"/>
          <w:iCs/>
          <w:color w:val="202020"/>
        </w:rPr>
        <w:t>miss</w:t>
      </w:r>
      <w:r w:rsidRPr="00CA4A2F">
        <w:rPr>
          <w:rFonts w:ascii="Georgia Pro" w:hAnsi="Georgia Pro"/>
          <w:i w:val="0"/>
          <w:iCs/>
          <w:color w:val="202020"/>
          <w:spacing w:val="-3"/>
        </w:rPr>
        <w:t xml:space="preserve"> </w:t>
      </w:r>
      <w:r w:rsidRPr="00CA4A2F">
        <w:rPr>
          <w:rFonts w:ascii="Georgia Pro" w:hAnsi="Georgia Pro"/>
          <w:i w:val="0"/>
          <w:iCs/>
          <w:color w:val="202020"/>
        </w:rPr>
        <w:t>an</w:t>
      </w:r>
      <w:r w:rsidRPr="00CA4A2F">
        <w:rPr>
          <w:rFonts w:ascii="Georgia Pro" w:hAnsi="Georgia Pro"/>
          <w:i w:val="0"/>
          <w:iCs/>
          <w:color w:val="202020"/>
          <w:spacing w:val="-5"/>
        </w:rPr>
        <w:t xml:space="preserve"> </w:t>
      </w:r>
      <w:r w:rsidRPr="00CA4A2F">
        <w:rPr>
          <w:rFonts w:ascii="Georgia Pro" w:hAnsi="Georgia Pro"/>
          <w:i w:val="0"/>
          <w:iCs/>
          <w:color w:val="202020"/>
        </w:rPr>
        <w:t>examination,</w:t>
      </w:r>
      <w:r w:rsidRPr="00CA4A2F">
        <w:rPr>
          <w:rFonts w:ascii="Georgia Pro" w:hAnsi="Georgia Pro"/>
          <w:i w:val="0"/>
          <w:iCs/>
          <w:color w:val="202020"/>
          <w:spacing w:val="-3"/>
        </w:rPr>
        <w:t xml:space="preserve"> </w:t>
      </w:r>
      <w:r w:rsidRPr="00CA4A2F">
        <w:rPr>
          <w:rFonts w:ascii="Georgia Pro" w:hAnsi="Georgia Pro"/>
          <w:i w:val="0"/>
          <w:iCs/>
          <w:color w:val="202020"/>
        </w:rPr>
        <w:t>assignment,</w:t>
      </w:r>
      <w:r w:rsidRPr="00CA4A2F">
        <w:rPr>
          <w:rFonts w:ascii="Georgia Pro" w:hAnsi="Georgia Pro"/>
          <w:i w:val="0"/>
          <w:iCs/>
          <w:color w:val="202020"/>
          <w:spacing w:val="-6"/>
        </w:rPr>
        <w:t xml:space="preserve"> </w:t>
      </w:r>
      <w:r w:rsidRPr="00CA4A2F">
        <w:rPr>
          <w:rFonts w:ascii="Georgia Pro" w:hAnsi="Georgia Pro"/>
          <w:i w:val="0"/>
          <w:iCs/>
          <w:color w:val="202020"/>
        </w:rPr>
        <w:t>or</w:t>
      </w:r>
      <w:r w:rsidRPr="00CA4A2F">
        <w:rPr>
          <w:rFonts w:ascii="Georgia Pro" w:hAnsi="Georgia Pro"/>
          <w:i w:val="0"/>
          <w:iCs/>
          <w:color w:val="202020"/>
          <w:spacing w:val="-3"/>
        </w:rPr>
        <w:t xml:space="preserve"> </w:t>
      </w:r>
      <w:r w:rsidRPr="00CA4A2F">
        <w:rPr>
          <w:rFonts w:ascii="Georgia Pro" w:hAnsi="Georgia Pro"/>
          <w:i w:val="0"/>
          <w:iCs/>
          <w:color w:val="202020"/>
        </w:rPr>
        <w:t>other</w:t>
      </w:r>
      <w:r w:rsidRPr="00CA4A2F">
        <w:rPr>
          <w:rFonts w:ascii="Georgia Pro" w:hAnsi="Georgia Pro"/>
          <w:i w:val="0"/>
          <w:iCs/>
          <w:color w:val="202020"/>
          <w:spacing w:val="-3"/>
        </w:rPr>
        <w:t xml:space="preserve"> </w:t>
      </w:r>
      <w:r w:rsidRPr="00CA4A2F">
        <w:rPr>
          <w:rFonts w:ascii="Georgia Pro" w:hAnsi="Georgia Pro"/>
          <w:i w:val="0"/>
          <w:iCs/>
          <w:color w:val="202020"/>
        </w:rPr>
        <w:t>academic exercise because of a required religious observance, it is not campus policy to require accommodations when students wish to travel to share a holiday with their families. Most religions</w:t>
      </w:r>
      <w:r w:rsidRPr="00CA4A2F">
        <w:rPr>
          <w:rFonts w:ascii="Georgia Pro" w:hAnsi="Georgia Pro"/>
          <w:i w:val="0"/>
          <w:iCs/>
          <w:color w:val="202020"/>
          <w:spacing w:val="-2"/>
        </w:rPr>
        <w:t xml:space="preserve"> </w:t>
      </w:r>
      <w:r w:rsidRPr="00CA4A2F">
        <w:rPr>
          <w:rFonts w:ascii="Georgia Pro" w:hAnsi="Georgia Pro"/>
          <w:i w:val="0"/>
          <w:iCs/>
          <w:color w:val="202020"/>
        </w:rPr>
        <w:t>are</w:t>
      </w:r>
      <w:r w:rsidRPr="00CA4A2F">
        <w:rPr>
          <w:rFonts w:ascii="Georgia Pro" w:hAnsi="Georgia Pro"/>
          <w:i w:val="0"/>
          <w:iCs/>
          <w:color w:val="202020"/>
          <w:spacing w:val="-4"/>
        </w:rPr>
        <w:t xml:space="preserve"> </w:t>
      </w:r>
      <w:r w:rsidRPr="00CA4A2F">
        <w:rPr>
          <w:rFonts w:ascii="Georgia Pro" w:hAnsi="Georgia Pro"/>
          <w:i w:val="0"/>
          <w:iCs/>
          <w:color w:val="202020"/>
        </w:rPr>
        <w:t>represented</w:t>
      </w:r>
      <w:r w:rsidRPr="00CA4A2F">
        <w:rPr>
          <w:rFonts w:ascii="Georgia Pro" w:hAnsi="Georgia Pro"/>
          <w:i w:val="0"/>
          <w:iCs/>
          <w:color w:val="202020"/>
          <w:spacing w:val="-5"/>
        </w:rPr>
        <w:t xml:space="preserve"> </w:t>
      </w:r>
      <w:r w:rsidRPr="00CA4A2F">
        <w:rPr>
          <w:rFonts w:ascii="Georgia Pro" w:hAnsi="Georgia Pro"/>
          <w:i w:val="0"/>
          <w:iCs/>
          <w:color w:val="202020"/>
        </w:rPr>
        <w:t>in</w:t>
      </w:r>
      <w:r w:rsidRPr="00CA4A2F">
        <w:rPr>
          <w:rFonts w:ascii="Georgia Pro" w:hAnsi="Georgia Pro"/>
          <w:i w:val="0"/>
          <w:iCs/>
          <w:color w:val="202020"/>
          <w:spacing w:val="-4"/>
        </w:rPr>
        <w:t xml:space="preserve"> </w:t>
      </w:r>
      <w:r w:rsidRPr="00CA4A2F">
        <w:rPr>
          <w:rFonts w:ascii="Georgia Pro" w:hAnsi="Georgia Pro"/>
          <w:i w:val="0"/>
          <w:iCs/>
          <w:color w:val="202020"/>
        </w:rPr>
        <w:t>the</w:t>
      </w:r>
      <w:r w:rsidRPr="00CA4A2F">
        <w:rPr>
          <w:rFonts w:ascii="Georgia Pro" w:hAnsi="Georgia Pro"/>
          <w:i w:val="0"/>
          <w:iCs/>
          <w:color w:val="202020"/>
          <w:spacing w:val="-4"/>
        </w:rPr>
        <w:t xml:space="preserve"> </w:t>
      </w:r>
      <w:r w:rsidRPr="00CA4A2F">
        <w:rPr>
          <w:rFonts w:ascii="Georgia Pro" w:hAnsi="Georgia Pro"/>
          <w:i w:val="0"/>
          <w:iCs/>
          <w:color w:val="202020"/>
        </w:rPr>
        <w:t>Indianapolis</w:t>
      </w:r>
      <w:r w:rsidRPr="00CA4A2F">
        <w:rPr>
          <w:rFonts w:ascii="Georgia Pro" w:hAnsi="Georgia Pro"/>
          <w:i w:val="0"/>
          <w:iCs/>
          <w:color w:val="202020"/>
          <w:spacing w:val="-2"/>
        </w:rPr>
        <w:t xml:space="preserve"> </w:t>
      </w:r>
      <w:r w:rsidRPr="00CA4A2F">
        <w:rPr>
          <w:rFonts w:ascii="Georgia Pro" w:hAnsi="Georgia Pro"/>
          <w:i w:val="0"/>
          <w:iCs/>
          <w:color w:val="202020"/>
        </w:rPr>
        <w:t>area</w:t>
      </w:r>
      <w:r w:rsidRPr="00CA4A2F">
        <w:rPr>
          <w:rFonts w:ascii="Georgia Pro" w:hAnsi="Georgia Pro"/>
          <w:i w:val="0"/>
          <w:iCs/>
          <w:color w:val="202020"/>
          <w:spacing w:val="-4"/>
        </w:rPr>
        <w:t xml:space="preserve"> </w:t>
      </w:r>
      <w:r w:rsidRPr="00CA4A2F">
        <w:rPr>
          <w:rFonts w:ascii="Georgia Pro" w:hAnsi="Georgia Pro"/>
          <w:i w:val="0"/>
          <w:iCs/>
          <w:color w:val="202020"/>
        </w:rPr>
        <w:t>and</w:t>
      </w:r>
      <w:r w:rsidRPr="00CA4A2F">
        <w:rPr>
          <w:rFonts w:ascii="Georgia Pro" w:hAnsi="Georgia Pro"/>
          <w:i w:val="0"/>
          <w:iCs/>
          <w:color w:val="202020"/>
          <w:spacing w:val="-2"/>
        </w:rPr>
        <w:t xml:space="preserve"> </w:t>
      </w:r>
      <w:r w:rsidRPr="00CA4A2F">
        <w:rPr>
          <w:rFonts w:ascii="Georgia Pro" w:hAnsi="Georgia Pro"/>
          <w:i w:val="0"/>
          <w:iCs/>
          <w:color w:val="202020"/>
        </w:rPr>
        <w:t>can</w:t>
      </w:r>
      <w:r w:rsidRPr="00CA4A2F">
        <w:rPr>
          <w:rFonts w:ascii="Georgia Pro" w:hAnsi="Georgia Pro"/>
          <w:i w:val="0"/>
          <w:iCs/>
          <w:color w:val="202020"/>
          <w:spacing w:val="-4"/>
        </w:rPr>
        <w:t xml:space="preserve"> </w:t>
      </w:r>
      <w:r w:rsidRPr="00CA4A2F">
        <w:rPr>
          <w:rFonts w:ascii="Georgia Pro" w:hAnsi="Georgia Pro"/>
          <w:i w:val="0"/>
          <w:iCs/>
          <w:color w:val="202020"/>
        </w:rPr>
        <w:t>provide</w:t>
      </w:r>
      <w:r w:rsidRPr="00CA4A2F">
        <w:rPr>
          <w:rFonts w:ascii="Georgia Pro" w:hAnsi="Georgia Pro"/>
          <w:i w:val="0"/>
          <w:iCs/>
          <w:color w:val="202020"/>
          <w:spacing w:val="-4"/>
        </w:rPr>
        <w:t xml:space="preserve"> </w:t>
      </w:r>
    </w:p>
    <w:p w14:paraId="72D726B0" w14:textId="77777777" w:rsidR="0062094A" w:rsidRDefault="0062094A">
      <w:pPr>
        <w:spacing w:after="200" w:line="276" w:lineRule="auto"/>
        <w:rPr>
          <w:rFonts w:ascii="Georgia Pro" w:hAnsi="Georgia Pro"/>
          <w:iCs/>
          <w:color w:val="202020"/>
          <w:spacing w:val="-4"/>
        </w:rPr>
      </w:pPr>
      <w:r>
        <w:rPr>
          <w:rFonts w:ascii="Georgia Pro" w:hAnsi="Georgia Pro"/>
          <w:i/>
          <w:iCs/>
          <w:color w:val="202020"/>
          <w:spacing w:val="-4"/>
        </w:rPr>
        <w:br w:type="page"/>
      </w:r>
    </w:p>
    <w:p w14:paraId="4A6E0132" w14:textId="5E4E09B4" w:rsidR="00054976" w:rsidRPr="00CA4A2F" w:rsidRDefault="00054976" w:rsidP="00CA4A2F">
      <w:pPr>
        <w:pStyle w:val="BodyText"/>
        <w:ind w:left="-720" w:right="-734"/>
        <w:jc w:val="both"/>
        <w:rPr>
          <w:rFonts w:ascii="Georgia Pro" w:hAnsi="Georgia Pro"/>
          <w:i w:val="0"/>
          <w:iCs/>
        </w:rPr>
      </w:pPr>
      <w:r w:rsidRPr="00CA4A2F">
        <w:rPr>
          <w:rFonts w:ascii="Georgia Pro" w:hAnsi="Georgia Pro"/>
          <w:i w:val="0"/>
          <w:iCs/>
          <w:color w:val="202020"/>
        </w:rPr>
        <w:t>appropriate</w:t>
      </w:r>
      <w:r w:rsidRPr="00CA4A2F">
        <w:rPr>
          <w:rFonts w:ascii="Georgia Pro" w:hAnsi="Georgia Pro"/>
          <w:i w:val="0"/>
          <w:iCs/>
          <w:color w:val="202020"/>
          <w:spacing w:val="-4"/>
        </w:rPr>
        <w:t xml:space="preserve"> </w:t>
      </w:r>
      <w:r w:rsidRPr="00CA4A2F">
        <w:rPr>
          <w:rFonts w:ascii="Georgia Pro" w:hAnsi="Georgia Pro"/>
          <w:i w:val="0"/>
          <w:iCs/>
          <w:color w:val="202020"/>
        </w:rPr>
        <w:t>observances. However, it is appropriate to grant accommodations for a few hours after the holiday if the observance includes fasting.</w:t>
      </w:r>
    </w:p>
    <w:p w14:paraId="7930B3A7" w14:textId="77777777" w:rsidR="00054976" w:rsidRPr="00CA4A2F" w:rsidRDefault="00054976" w:rsidP="00CA4A2F">
      <w:pPr>
        <w:pStyle w:val="BodyText"/>
        <w:ind w:left="-720" w:right="-734"/>
        <w:jc w:val="both"/>
        <w:rPr>
          <w:rFonts w:ascii="Georgia Pro" w:hAnsi="Georgia Pro"/>
          <w:i w:val="0"/>
          <w:iCs/>
        </w:rPr>
      </w:pPr>
    </w:p>
    <w:p w14:paraId="5C68FB5D" w14:textId="34DEE2B4" w:rsidR="00054976" w:rsidRPr="00CA4A2F" w:rsidRDefault="00054976" w:rsidP="00CA4A2F">
      <w:pPr>
        <w:ind w:left="-720" w:right="-734"/>
        <w:jc w:val="both"/>
        <w:rPr>
          <w:rFonts w:ascii="Georgia Pro" w:hAnsi="Georgia Pro"/>
          <w:b/>
          <w:iCs/>
        </w:rPr>
      </w:pPr>
      <w:r w:rsidRPr="00CA4A2F">
        <w:rPr>
          <w:rFonts w:ascii="Georgia Pro" w:hAnsi="Georgia Pro"/>
          <w:b/>
          <w:iCs/>
          <w:color w:val="202020"/>
        </w:rPr>
        <w:t>Recommended</w:t>
      </w:r>
      <w:r w:rsidRPr="00CA4A2F">
        <w:rPr>
          <w:rFonts w:ascii="Georgia Pro" w:hAnsi="Georgia Pro"/>
          <w:b/>
          <w:iCs/>
          <w:color w:val="202020"/>
          <w:spacing w:val="-11"/>
        </w:rPr>
        <w:t xml:space="preserve"> </w:t>
      </w:r>
      <w:r w:rsidRPr="00CA4A2F">
        <w:rPr>
          <w:rFonts w:ascii="Georgia Pro" w:hAnsi="Georgia Pro"/>
          <w:b/>
          <w:iCs/>
          <w:color w:val="202020"/>
          <w:spacing w:val="-2"/>
        </w:rPr>
        <w:t>Accommodations</w:t>
      </w:r>
    </w:p>
    <w:p w14:paraId="427FF5A1" w14:textId="77777777" w:rsidR="00054976" w:rsidRPr="00CA4A2F" w:rsidRDefault="00054976" w:rsidP="00CA4A2F">
      <w:pPr>
        <w:pStyle w:val="BodyText"/>
        <w:ind w:left="-720" w:right="-734"/>
        <w:jc w:val="both"/>
        <w:rPr>
          <w:rFonts w:ascii="Georgia Pro" w:hAnsi="Georgia Pro"/>
          <w:b/>
          <w:i w:val="0"/>
          <w:iCs/>
          <w:sz w:val="21"/>
        </w:rPr>
      </w:pPr>
    </w:p>
    <w:p w14:paraId="41FEE8F8" w14:textId="77777777" w:rsidR="00054976" w:rsidRPr="00CA4A2F" w:rsidRDefault="00054976" w:rsidP="00CA4A2F">
      <w:pPr>
        <w:pStyle w:val="BodyText"/>
        <w:ind w:left="-720" w:right="-734"/>
        <w:jc w:val="both"/>
        <w:rPr>
          <w:rFonts w:ascii="Georgia Pro" w:hAnsi="Georgia Pro"/>
          <w:i w:val="0"/>
          <w:iCs/>
        </w:rPr>
      </w:pPr>
      <w:r w:rsidRPr="00CA4A2F">
        <w:rPr>
          <w:rFonts w:ascii="Georgia Pro" w:hAnsi="Georgia Pro"/>
          <w:i w:val="0"/>
          <w:iCs/>
          <w:color w:val="202020"/>
        </w:rPr>
        <w:t>The instructor and the student should discuss what a reasonable accommodation would represent. In general, the student must be given the opportunity to do appropriate make-up work that is equivalent to and intrinsically no more difficult than the original examination, assignment,</w:t>
      </w:r>
      <w:r w:rsidRPr="00CA4A2F">
        <w:rPr>
          <w:rFonts w:ascii="Georgia Pro" w:hAnsi="Georgia Pro"/>
          <w:i w:val="0"/>
          <w:iCs/>
          <w:color w:val="202020"/>
          <w:spacing w:val="-4"/>
        </w:rPr>
        <w:t xml:space="preserve"> </w:t>
      </w:r>
      <w:r w:rsidRPr="00CA4A2F">
        <w:rPr>
          <w:rFonts w:ascii="Georgia Pro" w:hAnsi="Georgia Pro"/>
          <w:i w:val="0"/>
          <w:iCs/>
          <w:color w:val="202020"/>
        </w:rPr>
        <w:t>or</w:t>
      </w:r>
      <w:r w:rsidRPr="00CA4A2F">
        <w:rPr>
          <w:rFonts w:ascii="Georgia Pro" w:hAnsi="Georgia Pro"/>
          <w:i w:val="0"/>
          <w:iCs/>
          <w:color w:val="202020"/>
          <w:spacing w:val="-4"/>
        </w:rPr>
        <w:t xml:space="preserve"> </w:t>
      </w:r>
      <w:r w:rsidRPr="00CA4A2F">
        <w:rPr>
          <w:rFonts w:ascii="Georgia Pro" w:hAnsi="Georgia Pro"/>
          <w:i w:val="0"/>
          <w:iCs/>
          <w:color w:val="202020"/>
        </w:rPr>
        <w:t>other</w:t>
      </w:r>
      <w:r w:rsidRPr="00CA4A2F">
        <w:rPr>
          <w:rFonts w:ascii="Georgia Pro" w:hAnsi="Georgia Pro"/>
          <w:i w:val="0"/>
          <w:iCs/>
          <w:color w:val="202020"/>
          <w:spacing w:val="-1"/>
        </w:rPr>
        <w:t xml:space="preserve"> </w:t>
      </w:r>
      <w:r w:rsidRPr="00CA4A2F">
        <w:rPr>
          <w:rFonts w:ascii="Georgia Pro" w:hAnsi="Georgia Pro"/>
          <w:i w:val="0"/>
          <w:iCs/>
          <w:color w:val="202020"/>
        </w:rPr>
        <w:t>academic</w:t>
      </w:r>
      <w:r w:rsidRPr="00CA4A2F">
        <w:rPr>
          <w:rFonts w:ascii="Georgia Pro" w:hAnsi="Georgia Pro"/>
          <w:i w:val="0"/>
          <w:iCs/>
          <w:color w:val="202020"/>
          <w:spacing w:val="-1"/>
        </w:rPr>
        <w:t xml:space="preserve"> </w:t>
      </w:r>
      <w:r w:rsidRPr="00CA4A2F">
        <w:rPr>
          <w:rFonts w:ascii="Georgia Pro" w:hAnsi="Georgia Pro"/>
          <w:i w:val="0"/>
          <w:iCs/>
          <w:color w:val="202020"/>
        </w:rPr>
        <w:t>exercise.</w:t>
      </w:r>
      <w:r w:rsidRPr="00CA4A2F">
        <w:rPr>
          <w:rFonts w:ascii="Georgia Pro" w:hAnsi="Georgia Pro"/>
          <w:i w:val="0"/>
          <w:iCs/>
          <w:color w:val="202020"/>
          <w:spacing w:val="-1"/>
        </w:rPr>
        <w:t xml:space="preserve"> </w:t>
      </w:r>
      <w:r w:rsidRPr="00CA4A2F">
        <w:rPr>
          <w:rFonts w:ascii="Georgia Pro" w:hAnsi="Georgia Pro"/>
          <w:i w:val="0"/>
          <w:iCs/>
          <w:color w:val="202020"/>
        </w:rPr>
        <w:t>This</w:t>
      </w:r>
      <w:r w:rsidRPr="00CA4A2F">
        <w:rPr>
          <w:rFonts w:ascii="Georgia Pro" w:hAnsi="Georgia Pro"/>
          <w:i w:val="0"/>
          <w:iCs/>
          <w:color w:val="202020"/>
          <w:spacing w:val="-4"/>
        </w:rPr>
        <w:t xml:space="preserve"> </w:t>
      </w:r>
      <w:r w:rsidRPr="00CA4A2F">
        <w:rPr>
          <w:rFonts w:ascii="Georgia Pro" w:hAnsi="Georgia Pro"/>
          <w:i w:val="0"/>
          <w:iCs/>
          <w:color w:val="202020"/>
        </w:rPr>
        <w:t>could</w:t>
      </w:r>
      <w:r w:rsidRPr="00CA4A2F">
        <w:rPr>
          <w:rFonts w:ascii="Georgia Pro" w:hAnsi="Georgia Pro"/>
          <w:i w:val="0"/>
          <w:iCs/>
          <w:color w:val="202020"/>
          <w:spacing w:val="-1"/>
        </w:rPr>
        <w:t xml:space="preserve"> </w:t>
      </w:r>
      <w:r w:rsidRPr="00CA4A2F">
        <w:rPr>
          <w:rFonts w:ascii="Georgia Pro" w:hAnsi="Georgia Pro"/>
          <w:i w:val="0"/>
          <w:iCs/>
          <w:color w:val="202020"/>
        </w:rPr>
        <w:t>be</w:t>
      </w:r>
      <w:r w:rsidRPr="00CA4A2F">
        <w:rPr>
          <w:rFonts w:ascii="Georgia Pro" w:hAnsi="Georgia Pro"/>
          <w:i w:val="0"/>
          <w:iCs/>
          <w:color w:val="202020"/>
          <w:spacing w:val="-3"/>
        </w:rPr>
        <w:t xml:space="preserve"> </w:t>
      </w:r>
      <w:r w:rsidRPr="00CA4A2F">
        <w:rPr>
          <w:rFonts w:ascii="Georgia Pro" w:hAnsi="Georgia Pro"/>
          <w:i w:val="0"/>
          <w:iCs/>
          <w:color w:val="202020"/>
        </w:rPr>
        <w:t>the</w:t>
      </w:r>
      <w:r w:rsidRPr="00CA4A2F">
        <w:rPr>
          <w:rFonts w:ascii="Georgia Pro" w:hAnsi="Georgia Pro"/>
          <w:i w:val="0"/>
          <w:iCs/>
          <w:color w:val="202020"/>
          <w:spacing w:val="-3"/>
        </w:rPr>
        <w:t xml:space="preserve"> </w:t>
      </w:r>
      <w:r w:rsidRPr="00CA4A2F">
        <w:rPr>
          <w:rFonts w:ascii="Georgia Pro" w:hAnsi="Georgia Pro"/>
          <w:i w:val="0"/>
          <w:iCs/>
          <w:color w:val="202020"/>
        </w:rPr>
        <w:t>same</w:t>
      </w:r>
      <w:r w:rsidRPr="00CA4A2F">
        <w:rPr>
          <w:rFonts w:ascii="Georgia Pro" w:hAnsi="Georgia Pro"/>
          <w:i w:val="0"/>
          <w:iCs/>
          <w:color w:val="202020"/>
          <w:spacing w:val="-3"/>
        </w:rPr>
        <w:t xml:space="preserve"> </w:t>
      </w:r>
      <w:r w:rsidRPr="00CA4A2F">
        <w:rPr>
          <w:rFonts w:ascii="Georgia Pro" w:hAnsi="Georgia Pro"/>
          <w:i w:val="0"/>
          <w:iCs/>
          <w:color w:val="202020"/>
        </w:rPr>
        <w:t>work</w:t>
      </w:r>
      <w:r w:rsidRPr="00CA4A2F">
        <w:rPr>
          <w:rFonts w:ascii="Georgia Pro" w:hAnsi="Georgia Pro"/>
          <w:i w:val="0"/>
          <w:iCs/>
          <w:color w:val="202020"/>
          <w:spacing w:val="-3"/>
        </w:rPr>
        <w:t xml:space="preserve"> </w:t>
      </w:r>
      <w:r w:rsidRPr="00CA4A2F">
        <w:rPr>
          <w:rFonts w:ascii="Georgia Pro" w:hAnsi="Georgia Pro"/>
          <w:i w:val="0"/>
          <w:iCs/>
          <w:color w:val="202020"/>
        </w:rPr>
        <w:t>with</w:t>
      </w:r>
      <w:r w:rsidRPr="00CA4A2F">
        <w:rPr>
          <w:rFonts w:ascii="Georgia Pro" w:hAnsi="Georgia Pro"/>
          <w:i w:val="0"/>
          <w:iCs/>
          <w:color w:val="202020"/>
          <w:spacing w:val="-3"/>
        </w:rPr>
        <w:t xml:space="preserve"> </w:t>
      </w:r>
      <w:r w:rsidRPr="00CA4A2F">
        <w:rPr>
          <w:rFonts w:ascii="Georgia Pro" w:hAnsi="Georgia Pro"/>
          <w:i w:val="0"/>
          <w:iCs/>
          <w:color w:val="202020"/>
        </w:rPr>
        <w:t>a</w:t>
      </w:r>
      <w:r w:rsidRPr="00CA4A2F">
        <w:rPr>
          <w:rFonts w:ascii="Georgia Pro" w:hAnsi="Georgia Pro"/>
          <w:i w:val="0"/>
          <w:iCs/>
          <w:color w:val="202020"/>
          <w:spacing w:val="-3"/>
        </w:rPr>
        <w:t xml:space="preserve"> </w:t>
      </w:r>
      <w:r w:rsidRPr="00CA4A2F">
        <w:rPr>
          <w:rFonts w:ascii="Georgia Pro" w:hAnsi="Georgia Pro"/>
          <w:i w:val="0"/>
          <w:iCs/>
          <w:color w:val="202020"/>
        </w:rPr>
        <w:t>different</w:t>
      </w:r>
      <w:r w:rsidRPr="00CA4A2F">
        <w:rPr>
          <w:rFonts w:ascii="Georgia Pro" w:hAnsi="Georgia Pro"/>
          <w:i w:val="0"/>
          <w:iCs/>
          <w:color w:val="202020"/>
          <w:spacing w:val="-1"/>
        </w:rPr>
        <w:t xml:space="preserve"> </w:t>
      </w:r>
      <w:r w:rsidRPr="00CA4A2F">
        <w:rPr>
          <w:rFonts w:ascii="Georgia Pro" w:hAnsi="Georgia Pro"/>
          <w:i w:val="0"/>
          <w:iCs/>
          <w:color w:val="202020"/>
        </w:rPr>
        <w:t>due</w:t>
      </w:r>
      <w:r w:rsidRPr="00CA4A2F">
        <w:rPr>
          <w:rFonts w:ascii="Georgia Pro" w:hAnsi="Georgia Pro"/>
          <w:i w:val="0"/>
          <w:iCs/>
          <w:color w:val="202020"/>
          <w:spacing w:val="-3"/>
        </w:rPr>
        <w:t xml:space="preserve"> </w:t>
      </w:r>
      <w:r w:rsidRPr="00CA4A2F">
        <w:rPr>
          <w:rFonts w:ascii="Georgia Pro" w:hAnsi="Georgia Pro"/>
          <w:i w:val="0"/>
          <w:iCs/>
          <w:color w:val="202020"/>
        </w:rPr>
        <w:t>date, or a substantially similar exercise at another time. However, any accommodation that is mutually agreeable to both student and faculty member is acceptable.</w:t>
      </w:r>
    </w:p>
    <w:p w14:paraId="6B3C56DF" w14:textId="77777777" w:rsidR="00054976" w:rsidRPr="00CA4A2F" w:rsidRDefault="00054976" w:rsidP="00CA4A2F">
      <w:pPr>
        <w:pStyle w:val="BodyText"/>
        <w:ind w:left="-720" w:right="-734"/>
        <w:jc w:val="both"/>
        <w:rPr>
          <w:rFonts w:ascii="Georgia Pro" w:hAnsi="Georgia Pro"/>
          <w:i w:val="0"/>
          <w:iCs/>
          <w:sz w:val="21"/>
        </w:rPr>
      </w:pPr>
    </w:p>
    <w:p w14:paraId="04DD8E9E" w14:textId="77777777" w:rsidR="00054976" w:rsidRPr="00CA4A2F" w:rsidRDefault="00054976" w:rsidP="00CA4A2F">
      <w:pPr>
        <w:pStyle w:val="BodyText"/>
        <w:ind w:left="-720" w:right="-734"/>
        <w:jc w:val="both"/>
        <w:rPr>
          <w:rFonts w:ascii="Georgia Pro" w:hAnsi="Georgia Pro"/>
          <w:i w:val="0"/>
          <w:iCs/>
        </w:rPr>
      </w:pPr>
      <w:r w:rsidRPr="00CA4A2F">
        <w:rPr>
          <w:rFonts w:ascii="Georgia Pro" w:hAnsi="Georgia Pro"/>
          <w:i w:val="0"/>
          <w:iCs/>
          <w:color w:val="202020"/>
        </w:rPr>
        <w:t>For example, if a student asks to be absent from an examination that falls during a religious holiday, it is the responsibility of the instructor to provide the student with an opportunity to take the examination or an alternate examination at another time. Some instructors have a policy</w:t>
      </w:r>
      <w:r w:rsidRPr="00CA4A2F">
        <w:rPr>
          <w:rFonts w:ascii="Georgia Pro" w:hAnsi="Georgia Pro"/>
          <w:i w:val="0"/>
          <w:iCs/>
          <w:color w:val="202020"/>
          <w:spacing w:val="-3"/>
        </w:rPr>
        <w:t xml:space="preserve"> </w:t>
      </w:r>
      <w:r w:rsidRPr="00CA4A2F">
        <w:rPr>
          <w:rFonts w:ascii="Georgia Pro" w:hAnsi="Georgia Pro"/>
          <w:i w:val="0"/>
          <w:iCs/>
          <w:color w:val="202020"/>
        </w:rPr>
        <w:t>of</w:t>
      </w:r>
      <w:r w:rsidRPr="00CA4A2F">
        <w:rPr>
          <w:rFonts w:ascii="Georgia Pro" w:hAnsi="Georgia Pro"/>
          <w:i w:val="0"/>
          <w:iCs/>
          <w:color w:val="202020"/>
          <w:spacing w:val="-3"/>
        </w:rPr>
        <w:t xml:space="preserve"> </w:t>
      </w:r>
      <w:r w:rsidRPr="00CA4A2F">
        <w:rPr>
          <w:rFonts w:ascii="Georgia Pro" w:hAnsi="Georgia Pro"/>
          <w:i w:val="0"/>
          <w:iCs/>
          <w:color w:val="202020"/>
        </w:rPr>
        <w:t>dropping</w:t>
      </w:r>
      <w:r w:rsidRPr="00CA4A2F">
        <w:rPr>
          <w:rFonts w:ascii="Georgia Pro" w:hAnsi="Georgia Pro"/>
          <w:i w:val="0"/>
          <w:iCs/>
          <w:color w:val="202020"/>
          <w:spacing w:val="-2"/>
        </w:rPr>
        <w:t xml:space="preserve"> </w:t>
      </w:r>
      <w:r w:rsidRPr="00CA4A2F">
        <w:rPr>
          <w:rFonts w:ascii="Georgia Pro" w:hAnsi="Georgia Pro"/>
          <w:i w:val="0"/>
          <w:iCs/>
          <w:color w:val="202020"/>
        </w:rPr>
        <w:t>the</w:t>
      </w:r>
      <w:r w:rsidRPr="00CA4A2F">
        <w:rPr>
          <w:rFonts w:ascii="Georgia Pro" w:hAnsi="Georgia Pro"/>
          <w:i w:val="0"/>
          <w:iCs/>
          <w:color w:val="202020"/>
          <w:spacing w:val="-4"/>
        </w:rPr>
        <w:t xml:space="preserve"> </w:t>
      </w:r>
      <w:r w:rsidRPr="00CA4A2F">
        <w:rPr>
          <w:rFonts w:ascii="Georgia Pro" w:hAnsi="Georgia Pro"/>
          <w:i w:val="0"/>
          <w:iCs/>
          <w:color w:val="202020"/>
        </w:rPr>
        <w:t>lowest</w:t>
      </w:r>
      <w:r w:rsidRPr="00CA4A2F">
        <w:rPr>
          <w:rFonts w:ascii="Georgia Pro" w:hAnsi="Georgia Pro"/>
          <w:i w:val="0"/>
          <w:iCs/>
          <w:color w:val="202020"/>
          <w:spacing w:val="-2"/>
        </w:rPr>
        <w:t xml:space="preserve"> </w:t>
      </w:r>
      <w:r w:rsidRPr="00CA4A2F">
        <w:rPr>
          <w:rFonts w:ascii="Georgia Pro" w:hAnsi="Georgia Pro"/>
          <w:i w:val="0"/>
          <w:iCs/>
          <w:color w:val="202020"/>
        </w:rPr>
        <w:t>examination</w:t>
      </w:r>
      <w:r w:rsidRPr="00CA4A2F">
        <w:rPr>
          <w:rFonts w:ascii="Georgia Pro" w:hAnsi="Georgia Pro"/>
          <w:i w:val="0"/>
          <w:iCs/>
          <w:color w:val="202020"/>
          <w:spacing w:val="-4"/>
        </w:rPr>
        <w:t xml:space="preserve"> </w:t>
      </w:r>
      <w:r w:rsidRPr="00CA4A2F">
        <w:rPr>
          <w:rFonts w:ascii="Georgia Pro" w:hAnsi="Georgia Pro"/>
          <w:i w:val="0"/>
          <w:iCs/>
          <w:color w:val="202020"/>
        </w:rPr>
        <w:t>score</w:t>
      </w:r>
      <w:r w:rsidRPr="00CA4A2F">
        <w:rPr>
          <w:rFonts w:ascii="Georgia Pro" w:hAnsi="Georgia Pro"/>
          <w:i w:val="0"/>
          <w:iCs/>
          <w:color w:val="202020"/>
          <w:spacing w:val="-4"/>
        </w:rPr>
        <w:t xml:space="preserve"> </w:t>
      </w:r>
      <w:r w:rsidRPr="00CA4A2F">
        <w:rPr>
          <w:rFonts w:ascii="Georgia Pro" w:hAnsi="Georgia Pro"/>
          <w:i w:val="0"/>
          <w:iCs/>
          <w:color w:val="202020"/>
        </w:rPr>
        <w:t>before</w:t>
      </w:r>
      <w:r w:rsidRPr="00CA4A2F">
        <w:rPr>
          <w:rFonts w:ascii="Georgia Pro" w:hAnsi="Georgia Pro"/>
          <w:i w:val="0"/>
          <w:iCs/>
          <w:color w:val="202020"/>
          <w:spacing w:val="-4"/>
        </w:rPr>
        <w:t xml:space="preserve"> </w:t>
      </w:r>
      <w:r w:rsidRPr="00CA4A2F">
        <w:rPr>
          <w:rFonts w:ascii="Georgia Pro" w:hAnsi="Georgia Pro"/>
          <w:i w:val="0"/>
          <w:iCs/>
          <w:color w:val="202020"/>
        </w:rPr>
        <w:t>calculating</w:t>
      </w:r>
      <w:r w:rsidRPr="00CA4A2F">
        <w:rPr>
          <w:rFonts w:ascii="Georgia Pro" w:hAnsi="Georgia Pro"/>
          <w:i w:val="0"/>
          <w:iCs/>
          <w:color w:val="202020"/>
          <w:spacing w:val="-5"/>
        </w:rPr>
        <w:t xml:space="preserve"> </w:t>
      </w:r>
      <w:r w:rsidRPr="00CA4A2F">
        <w:rPr>
          <w:rFonts w:ascii="Georgia Pro" w:hAnsi="Georgia Pro"/>
          <w:i w:val="0"/>
          <w:iCs/>
          <w:color w:val="202020"/>
        </w:rPr>
        <w:t>the</w:t>
      </w:r>
      <w:r w:rsidRPr="00CA4A2F">
        <w:rPr>
          <w:rFonts w:ascii="Georgia Pro" w:hAnsi="Georgia Pro"/>
          <w:i w:val="0"/>
          <w:iCs/>
          <w:color w:val="202020"/>
          <w:spacing w:val="-4"/>
        </w:rPr>
        <w:t xml:space="preserve"> </w:t>
      </w:r>
      <w:r w:rsidRPr="00CA4A2F">
        <w:rPr>
          <w:rFonts w:ascii="Georgia Pro" w:hAnsi="Georgia Pro"/>
          <w:i w:val="0"/>
          <w:iCs/>
          <w:color w:val="202020"/>
        </w:rPr>
        <w:t>course</w:t>
      </w:r>
      <w:r w:rsidRPr="00CA4A2F">
        <w:rPr>
          <w:rFonts w:ascii="Georgia Pro" w:hAnsi="Georgia Pro"/>
          <w:i w:val="0"/>
          <w:iCs/>
          <w:color w:val="202020"/>
          <w:spacing w:val="-4"/>
        </w:rPr>
        <w:t xml:space="preserve"> </w:t>
      </w:r>
      <w:r w:rsidRPr="00CA4A2F">
        <w:rPr>
          <w:rFonts w:ascii="Georgia Pro" w:hAnsi="Georgia Pro"/>
          <w:i w:val="0"/>
          <w:iCs/>
          <w:color w:val="202020"/>
        </w:rPr>
        <w:t>grade,</w:t>
      </w:r>
      <w:r w:rsidRPr="00CA4A2F">
        <w:rPr>
          <w:rFonts w:ascii="Georgia Pro" w:hAnsi="Georgia Pro"/>
          <w:i w:val="0"/>
          <w:iCs/>
          <w:color w:val="202020"/>
          <w:spacing w:val="-2"/>
        </w:rPr>
        <w:t xml:space="preserve"> </w:t>
      </w:r>
      <w:r w:rsidRPr="00CA4A2F">
        <w:rPr>
          <w:rFonts w:ascii="Georgia Pro" w:hAnsi="Georgia Pro"/>
          <w:i w:val="0"/>
          <w:iCs/>
          <w:color w:val="202020"/>
        </w:rPr>
        <w:t>but</w:t>
      </w:r>
      <w:r w:rsidRPr="00CA4A2F">
        <w:rPr>
          <w:rFonts w:ascii="Georgia Pro" w:hAnsi="Georgia Pro"/>
          <w:i w:val="0"/>
          <w:iCs/>
          <w:color w:val="202020"/>
          <w:spacing w:val="-2"/>
        </w:rPr>
        <w:t xml:space="preserve"> </w:t>
      </w:r>
      <w:r w:rsidRPr="00CA4A2F">
        <w:rPr>
          <w:rFonts w:ascii="Georgia Pro" w:hAnsi="Georgia Pro"/>
          <w:i w:val="0"/>
          <w:iCs/>
          <w:color w:val="202020"/>
        </w:rPr>
        <w:t>it</w:t>
      </w:r>
      <w:r w:rsidRPr="00CA4A2F">
        <w:rPr>
          <w:rFonts w:ascii="Georgia Pro" w:hAnsi="Georgia Pro"/>
          <w:i w:val="0"/>
          <w:iCs/>
          <w:color w:val="202020"/>
          <w:spacing w:val="-5"/>
        </w:rPr>
        <w:t xml:space="preserve"> </w:t>
      </w:r>
      <w:r w:rsidRPr="00CA4A2F">
        <w:rPr>
          <w:rFonts w:ascii="Georgia Pro" w:hAnsi="Georgia Pro"/>
          <w:i w:val="0"/>
          <w:iCs/>
          <w:color w:val="202020"/>
        </w:rPr>
        <w:t>would be</w:t>
      </w:r>
      <w:r w:rsidRPr="00CA4A2F">
        <w:rPr>
          <w:rFonts w:ascii="Georgia Pro" w:hAnsi="Georgia Pro"/>
          <w:i w:val="0"/>
          <w:iCs/>
          <w:color w:val="202020"/>
          <w:spacing w:val="-2"/>
        </w:rPr>
        <w:t xml:space="preserve"> </w:t>
      </w:r>
      <w:r w:rsidRPr="00CA4A2F">
        <w:rPr>
          <w:rFonts w:ascii="Georgia Pro" w:hAnsi="Georgia Pro"/>
          <w:i w:val="0"/>
          <w:iCs/>
          <w:color w:val="202020"/>
        </w:rPr>
        <w:t>inappropriate</w:t>
      </w:r>
      <w:r w:rsidRPr="00CA4A2F">
        <w:rPr>
          <w:rFonts w:ascii="Georgia Pro" w:hAnsi="Georgia Pro"/>
          <w:i w:val="0"/>
          <w:iCs/>
          <w:color w:val="202020"/>
          <w:spacing w:val="-2"/>
        </w:rPr>
        <w:t xml:space="preserve"> </w:t>
      </w:r>
      <w:r w:rsidRPr="00CA4A2F">
        <w:rPr>
          <w:rFonts w:ascii="Georgia Pro" w:hAnsi="Georgia Pro"/>
          <w:i w:val="0"/>
          <w:iCs/>
          <w:color w:val="202020"/>
        </w:rPr>
        <w:t>to</w:t>
      </w:r>
      <w:r w:rsidRPr="00CA4A2F">
        <w:rPr>
          <w:rFonts w:ascii="Georgia Pro" w:hAnsi="Georgia Pro"/>
          <w:i w:val="0"/>
          <w:iCs/>
          <w:color w:val="202020"/>
          <w:spacing w:val="-2"/>
        </w:rPr>
        <w:t xml:space="preserve"> </w:t>
      </w:r>
      <w:r w:rsidRPr="00CA4A2F">
        <w:rPr>
          <w:rFonts w:ascii="Georgia Pro" w:hAnsi="Georgia Pro"/>
          <w:i w:val="0"/>
          <w:iCs/>
          <w:color w:val="202020"/>
        </w:rPr>
        <w:t>require</w:t>
      </w:r>
      <w:r w:rsidRPr="00CA4A2F">
        <w:rPr>
          <w:rFonts w:ascii="Georgia Pro" w:hAnsi="Georgia Pro"/>
          <w:i w:val="0"/>
          <w:iCs/>
          <w:color w:val="202020"/>
          <w:spacing w:val="-2"/>
        </w:rPr>
        <w:t xml:space="preserve"> </w:t>
      </w:r>
      <w:r w:rsidRPr="00CA4A2F">
        <w:rPr>
          <w:rFonts w:ascii="Georgia Pro" w:hAnsi="Georgia Pro"/>
          <w:i w:val="0"/>
          <w:iCs/>
          <w:color w:val="202020"/>
        </w:rPr>
        <w:t>the</w:t>
      </w:r>
      <w:r w:rsidRPr="00CA4A2F">
        <w:rPr>
          <w:rFonts w:ascii="Georgia Pro" w:hAnsi="Georgia Pro"/>
          <w:i w:val="0"/>
          <w:iCs/>
          <w:color w:val="202020"/>
          <w:spacing w:val="-2"/>
        </w:rPr>
        <w:t xml:space="preserve"> </w:t>
      </w:r>
      <w:r w:rsidRPr="00CA4A2F">
        <w:rPr>
          <w:rFonts w:ascii="Georgia Pro" w:hAnsi="Georgia Pro"/>
          <w:i w:val="0"/>
          <w:iCs/>
          <w:color w:val="202020"/>
        </w:rPr>
        <w:t>student to drop an</w:t>
      </w:r>
      <w:r w:rsidRPr="00CA4A2F">
        <w:rPr>
          <w:rFonts w:ascii="Georgia Pro" w:hAnsi="Georgia Pro"/>
          <w:i w:val="0"/>
          <w:iCs/>
          <w:color w:val="202020"/>
          <w:spacing w:val="-2"/>
        </w:rPr>
        <w:t xml:space="preserve"> </w:t>
      </w:r>
      <w:r w:rsidRPr="00CA4A2F">
        <w:rPr>
          <w:rFonts w:ascii="Georgia Pro" w:hAnsi="Georgia Pro"/>
          <w:i w:val="0"/>
          <w:iCs/>
          <w:color w:val="202020"/>
        </w:rPr>
        <w:t>examination</w:t>
      </w:r>
      <w:r w:rsidRPr="00CA4A2F">
        <w:rPr>
          <w:rFonts w:ascii="Georgia Pro" w:hAnsi="Georgia Pro"/>
          <w:i w:val="0"/>
          <w:iCs/>
          <w:color w:val="202020"/>
          <w:spacing w:val="-2"/>
        </w:rPr>
        <w:t xml:space="preserve"> </w:t>
      </w:r>
      <w:r w:rsidRPr="00CA4A2F">
        <w:rPr>
          <w:rFonts w:ascii="Georgia Pro" w:hAnsi="Georgia Pro"/>
          <w:i w:val="0"/>
          <w:iCs/>
          <w:color w:val="202020"/>
        </w:rPr>
        <w:t>held on</w:t>
      </w:r>
      <w:r w:rsidRPr="00CA4A2F">
        <w:rPr>
          <w:rFonts w:ascii="Georgia Pro" w:hAnsi="Georgia Pro"/>
          <w:i w:val="0"/>
          <w:iCs/>
          <w:color w:val="202020"/>
          <w:spacing w:val="-2"/>
        </w:rPr>
        <w:t xml:space="preserve"> </w:t>
      </w:r>
      <w:r w:rsidRPr="00CA4A2F">
        <w:rPr>
          <w:rFonts w:ascii="Georgia Pro" w:hAnsi="Georgia Pro"/>
          <w:i w:val="0"/>
          <w:iCs/>
          <w:color w:val="202020"/>
        </w:rPr>
        <w:t>a</w:t>
      </w:r>
      <w:r w:rsidRPr="00CA4A2F">
        <w:rPr>
          <w:rFonts w:ascii="Georgia Pro" w:hAnsi="Georgia Pro"/>
          <w:i w:val="0"/>
          <w:iCs/>
          <w:color w:val="202020"/>
          <w:spacing w:val="-2"/>
        </w:rPr>
        <w:t xml:space="preserve"> </w:t>
      </w:r>
      <w:r w:rsidRPr="00CA4A2F">
        <w:rPr>
          <w:rFonts w:ascii="Georgia Pro" w:hAnsi="Georgia Pro"/>
          <w:i w:val="0"/>
          <w:iCs/>
          <w:color w:val="202020"/>
        </w:rPr>
        <w:t>religious</w:t>
      </w:r>
      <w:r w:rsidRPr="00CA4A2F">
        <w:rPr>
          <w:rFonts w:ascii="Georgia Pro" w:hAnsi="Georgia Pro"/>
          <w:i w:val="0"/>
          <w:iCs/>
          <w:color w:val="202020"/>
          <w:spacing w:val="-3"/>
        </w:rPr>
        <w:t xml:space="preserve"> </w:t>
      </w:r>
      <w:r w:rsidRPr="00CA4A2F">
        <w:rPr>
          <w:rFonts w:ascii="Georgia Pro" w:hAnsi="Georgia Pro"/>
          <w:i w:val="0"/>
          <w:iCs/>
          <w:color w:val="202020"/>
        </w:rPr>
        <w:t>holiday, since the student does not have an opportunity equal to all other students in the class to take all the examinations and drop the lowest grade. Similarly, an offer to substitute for the examination grade</w:t>
      </w:r>
      <w:r w:rsidRPr="00CA4A2F">
        <w:rPr>
          <w:rFonts w:ascii="Georgia Pro" w:hAnsi="Georgia Pro"/>
          <w:i w:val="0"/>
          <w:iCs/>
          <w:color w:val="202020"/>
          <w:spacing w:val="-3"/>
        </w:rPr>
        <w:t xml:space="preserve"> </w:t>
      </w:r>
      <w:r w:rsidRPr="00CA4A2F">
        <w:rPr>
          <w:rFonts w:ascii="Georgia Pro" w:hAnsi="Georgia Pro"/>
          <w:i w:val="0"/>
          <w:iCs/>
          <w:color w:val="202020"/>
        </w:rPr>
        <w:t>an</w:t>
      </w:r>
      <w:r w:rsidRPr="00CA4A2F">
        <w:rPr>
          <w:rFonts w:ascii="Georgia Pro" w:hAnsi="Georgia Pro"/>
          <w:i w:val="0"/>
          <w:iCs/>
          <w:color w:val="202020"/>
          <w:spacing w:val="-3"/>
        </w:rPr>
        <w:t xml:space="preserve"> </w:t>
      </w:r>
      <w:r w:rsidRPr="00CA4A2F">
        <w:rPr>
          <w:rFonts w:ascii="Georgia Pro" w:hAnsi="Georgia Pro"/>
          <w:i w:val="0"/>
          <w:iCs/>
          <w:color w:val="202020"/>
        </w:rPr>
        <w:t>average</w:t>
      </w:r>
      <w:r w:rsidRPr="00CA4A2F">
        <w:rPr>
          <w:rFonts w:ascii="Georgia Pro" w:hAnsi="Georgia Pro"/>
          <w:i w:val="0"/>
          <w:iCs/>
          <w:color w:val="202020"/>
          <w:spacing w:val="-3"/>
        </w:rPr>
        <w:t xml:space="preserve"> </w:t>
      </w:r>
      <w:r w:rsidRPr="00CA4A2F">
        <w:rPr>
          <w:rFonts w:ascii="Georgia Pro" w:hAnsi="Georgia Pro"/>
          <w:i w:val="0"/>
          <w:iCs/>
          <w:color w:val="202020"/>
        </w:rPr>
        <w:t>of</w:t>
      </w:r>
      <w:r w:rsidRPr="00CA4A2F">
        <w:rPr>
          <w:rFonts w:ascii="Georgia Pro" w:hAnsi="Georgia Pro"/>
          <w:i w:val="0"/>
          <w:iCs/>
          <w:color w:val="202020"/>
          <w:spacing w:val="-2"/>
        </w:rPr>
        <w:t xml:space="preserve"> </w:t>
      </w:r>
      <w:r w:rsidRPr="00CA4A2F">
        <w:rPr>
          <w:rFonts w:ascii="Georgia Pro" w:hAnsi="Georgia Pro"/>
          <w:i w:val="0"/>
          <w:iCs/>
          <w:color w:val="202020"/>
        </w:rPr>
        <w:t>the</w:t>
      </w:r>
      <w:r w:rsidRPr="00CA4A2F">
        <w:rPr>
          <w:rFonts w:ascii="Georgia Pro" w:hAnsi="Georgia Pro"/>
          <w:i w:val="0"/>
          <w:iCs/>
          <w:color w:val="202020"/>
          <w:spacing w:val="-3"/>
        </w:rPr>
        <w:t xml:space="preserve"> </w:t>
      </w:r>
      <w:r w:rsidRPr="00CA4A2F">
        <w:rPr>
          <w:rFonts w:ascii="Georgia Pro" w:hAnsi="Georgia Pro"/>
          <w:i w:val="0"/>
          <w:iCs/>
          <w:color w:val="202020"/>
        </w:rPr>
        <w:t>grades</w:t>
      </w:r>
      <w:r w:rsidRPr="00CA4A2F">
        <w:rPr>
          <w:rFonts w:ascii="Georgia Pro" w:hAnsi="Georgia Pro"/>
          <w:i w:val="0"/>
          <w:iCs/>
          <w:color w:val="202020"/>
          <w:spacing w:val="-1"/>
        </w:rPr>
        <w:t xml:space="preserve"> </w:t>
      </w:r>
      <w:r w:rsidRPr="00CA4A2F">
        <w:rPr>
          <w:rFonts w:ascii="Georgia Pro" w:hAnsi="Georgia Pro"/>
          <w:i w:val="0"/>
          <w:iCs/>
          <w:color w:val="202020"/>
        </w:rPr>
        <w:t>on</w:t>
      </w:r>
      <w:r w:rsidRPr="00CA4A2F">
        <w:rPr>
          <w:rFonts w:ascii="Georgia Pro" w:hAnsi="Georgia Pro"/>
          <w:i w:val="0"/>
          <w:iCs/>
          <w:color w:val="202020"/>
          <w:spacing w:val="-3"/>
        </w:rPr>
        <w:t xml:space="preserve"> </w:t>
      </w:r>
      <w:r w:rsidRPr="00CA4A2F">
        <w:rPr>
          <w:rFonts w:ascii="Georgia Pro" w:hAnsi="Georgia Pro"/>
          <w:i w:val="0"/>
          <w:iCs/>
          <w:color w:val="202020"/>
        </w:rPr>
        <w:t>the</w:t>
      </w:r>
      <w:r w:rsidRPr="00CA4A2F">
        <w:rPr>
          <w:rFonts w:ascii="Georgia Pro" w:hAnsi="Georgia Pro"/>
          <w:i w:val="0"/>
          <w:iCs/>
          <w:color w:val="202020"/>
          <w:spacing w:val="-3"/>
        </w:rPr>
        <w:t xml:space="preserve"> </w:t>
      </w:r>
      <w:r w:rsidRPr="00CA4A2F">
        <w:rPr>
          <w:rFonts w:ascii="Georgia Pro" w:hAnsi="Georgia Pro"/>
          <w:i w:val="0"/>
          <w:iCs/>
          <w:color w:val="202020"/>
        </w:rPr>
        <w:t>other</w:t>
      </w:r>
      <w:r w:rsidRPr="00CA4A2F">
        <w:rPr>
          <w:rFonts w:ascii="Georgia Pro" w:hAnsi="Georgia Pro"/>
          <w:i w:val="0"/>
          <w:iCs/>
          <w:color w:val="202020"/>
          <w:spacing w:val="-1"/>
        </w:rPr>
        <w:t xml:space="preserve"> </w:t>
      </w:r>
      <w:r w:rsidRPr="00CA4A2F">
        <w:rPr>
          <w:rFonts w:ascii="Georgia Pro" w:hAnsi="Georgia Pro"/>
          <w:i w:val="0"/>
          <w:iCs/>
          <w:color w:val="202020"/>
        </w:rPr>
        <w:t>examinations</w:t>
      </w:r>
      <w:r w:rsidRPr="00CA4A2F">
        <w:rPr>
          <w:rFonts w:ascii="Georgia Pro" w:hAnsi="Georgia Pro"/>
          <w:i w:val="0"/>
          <w:iCs/>
          <w:color w:val="202020"/>
          <w:spacing w:val="-1"/>
        </w:rPr>
        <w:t xml:space="preserve"> </w:t>
      </w:r>
      <w:r w:rsidRPr="00CA4A2F">
        <w:rPr>
          <w:rFonts w:ascii="Georgia Pro" w:hAnsi="Georgia Pro"/>
          <w:i w:val="0"/>
          <w:iCs/>
          <w:color w:val="202020"/>
        </w:rPr>
        <w:t>may</w:t>
      </w:r>
      <w:r w:rsidRPr="00CA4A2F">
        <w:rPr>
          <w:rFonts w:ascii="Georgia Pro" w:hAnsi="Georgia Pro"/>
          <w:i w:val="0"/>
          <w:iCs/>
          <w:color w:val="202020"/>
          <w:spacing w:val="-2"/>
        </w:rPr>
        <w:t xml:space="preserve"> </w:t>
      </w:r>
      <w:r w:rsidRPr="00CA4A2F">
        <w:rPr>
          <w:rFonts w:ascii="Georgia Pro" w:hAnsi="Georgia Pro"/>
          <w:i w:val="0"/>
          <w:iCs/>
          <w:color w:val="202020"/>
        </w:rPr>
        <w:t>not</w:t>
      </w:r>
      <w:r w:rsidRPr="00CA4A2F">
        <w:rPr>
          <w:rFonts w:ascii="Georgia Pro" w:hAnsi="Georgia Pro"/>
          <w:i w:val="0"/>
          <w:iCs/>
          <w:color w:val="202020"/>
          <w:spacing w:val="-4"/>
        </w:rPr>
        <w:t xml:space="preserve"> </w:t>
      </w:r>
      <w:r w:rsidRPr="00CA4A2F">
        <w:rPr>
          <w:rFonts w:ascii="Georgia Pro" w:hAnsi="Georgia Pro"/>
          <w:i w:val="0"/>
          <w:iCs/>
          <w:color w:val="202020"/>
        </w:rPr>
        <w:t>be</w:t>
      </w:r>
      <w:r w:rsidRPr="00CA4A2F">
        <w:rPr>
          <w:rFonts w:ascii="Georgia Pro" w:hAnsi="Georgia Pro"/>
          <w:i w:val="0"/>
          <w:iCs/>
          <w:color w:val="202020"/>
          <w:spacing w:val="-3"/>
        </w:rPr>
        <w:t xml:space="preserve"> </w:t>
      </w:r>
      <w:r w:rsidRPr="00CA4A2F">
        <w:rPr>
          <w:rFonts w:ascii="Georgia Pro" w:hAnsi="Georgia Pro"/>
          <w:i w:val="0"/>
          <w:iCs/>
          <w:color w:val="202020"/>
        </w:rPr>
        <w:t>fair</w:t>
      </w:r>
      <w:r w:rsidRPr="00CA4A2F">
        <w:rPr>
          <w:rFonts w:ascii="Georgia Pro" w:hAnsi="Georgia Pro"/>
          <w:i w:val="0"/>
          <w:iCs/>
          <w:color w:val="202020"/>
          <w:spacing w:val="-1"/>
        </w:rPr>
        <w:t xml:space="preserve"> </w:t>
      </w:r>
      <w:r w:rsidRPr="00CA4A2F">
        <w:rPr>
          <w:rFonts w:ascii="Georgia Pro" w:hAnsi="Georgia Pro"/>
          <w:i w:val="0"/>
          <w:iCs/>
          <w:color w:val="202020"/>
        </w:rPr>
        <w:t>if</w:t>
      </w:r>
      <w:r w:rsidRPr="00CA4A2F">
        <w:rPr>
          <w:rFonts w:ascii="Georgia Pro" w:hAnsi="Georgia Pro"/>
          <w:i w:val="0"/>
          <w:iCs/>
          <w:color w:val="202020"/>
          <w:spacing w:val="-4"/>
        </w:rPr>
        <w:t xml:space="preserve"> </w:t>
      </w:r>
      <w:r w:rsidRPr="00CA4A2F">
        <w:rPr>
          <w:rFonts w:ascii="Georgia Pro" w:hAnsi="Georgia Pro"/>
          <w:i w:val="0"/>
          <w:iCs/>
          <w:color w:val="202020"/>
        </w:rPr>
        <w:t>the</w:t>
      </w:r>
      <w:r w:rsidRPr="00CA4A2F">
        <w:rPr>
          <w:rFonts w:ascii="Georgia Pro" w:hAnsi="Georgia Pro"/>
          <w:i w:val="0"/>
          <w:iCs/>
          <w:color w:val="202020"/>
          <w:spacing w:val="-3"/>
        </w:rPr>
        <w:t xml:space="preserve"> </w:t>
      </w:r>
      <w:r w:rsidRPr="00CA4A2F">
        <w:rPr>
          <w:rFonts w:ascii="Georgia Pro" w:hAnsi="Georgia Pro"/>
          <w:i w:val="0"/>
          <w:iCs/>
          <w:color w:val="202020"/>
        </w:rPr>
        <w:t>student</w:t>
      </w:r>
      <w:r w:rsidRPr="00CA4A2F">
        <w:rPr>
          <w:rFonts w:ascii="Georgia Pro" w:hAnsi="Georgia Pro"/>
          <w:i w:val="0"/>
          <w:iCs/>
          <w:color w:val="202020"/>
          <w:spacing w:val="-1"/>
        </w:rPr>
        <w:t xml:space="preserve"> </w:t>
      </w:r>
      <w:r w:rsidRPr="00CA4A2F">
        <w:rPr>
          <w:rFonts w:ascii="Georgia Pro" w:hAnsi="Georgia Pro"/>
          <w:i w:val="0"/>
          <w:iCs/>
          <w:color w:val="202020"/>
        </w:rPr>
        <w:t>would</w:t>
      </w:r>
      <w:r w:rsidRPr="00CA4A2F">
        <w:rPr>
          <w:rFonts w:ascii="Georgia Pro" w:hAnsi="Georgia Pro"/>
          <w:i w:val="0"/>
          <w:iCs/>
          <w:color w:val="202020"/>
          <w:spacing w:val="-1"/>
        </w:rPr>
        <w:t xml:space="preserve"> </w:t>
      </w:r>
      <w:r w:rsidRPr="00CA4A2F">
        <w:rPr>
          <w:rFonts w:ascii="Georgia Pro" w:hAnsi="Georgia Pro"/>
          <w:i w:val="0"/>
          <w:iCs/>
          <w:color w:val="202020"/>
        </w:rPr>
        <w:t>do better on this examination than on the others.</w:t>
      </w:r>
    </w:p>
    <w:p w14:paraId="42B50290" w14:textId="77777777" w:rsidR="00054976" w:rsidRPr="00CA4A2F" w:rsidRDefault="00054976" w:rsidP="00CA4A2F">
      <w:pPr>
        <w:pStyle w:val="BodyText"/>
        <w:ind w:left="-720" w:right="-734"/>
        <w:jc w:val="both"/>
        <w:rPr>
          <w:rFonts w:ascii="Georgia Pro" w:hAnsi="Georgia Pro"/>
          <w:i w:val="0"/>
          <w:iCs/>
        </w:rPr>
      </w:pPr>
    </w:p>
    <w:p w14:paraId="35302CDF" w14:textId="77777777" w:rsidR="00054976" w:rsidRPr="00CA4A2F" w:rsidRDefault="00054976" w:rsidP="00CA4A2F">
      <w:pPr>
        <w:pStyle w:val="BodyText"/>
        <w:ind w:left="-720" w:right="-734"/>
        <w:jc w:val="both"/>
        <w:rPr>
          <w:rFonts w:ascii="Georgia Pro" w:hAnsi="Georgia Pro"/>
          <w:i w:val="0"/>
          <w:iCs/>
        </w:rPr>
      </w:pPr>
      <w:r w:rsidRPr="00CA4A2F">
        <w:rPr>
          <w:rFonts w:ascii="Georgia Pro" w:hAnsi="Georgia Pro"/>
          <w:i w:val="0"/>
          <w:iCs/>
          <w:color w:val="202020"/>
        </w:rPr>
        <w:t>If</w:t>
      </w:r>
      <w:r w:rsidRPr="00CA4A2F">
        <w:rPr>
          <w:rFonts w:ascii="Georgia Pro" w:hAnsi="Georgia Pro"/>
          <w:i w:val="0"/>
          <w:iCs/>
          <w:color w:val="202020"/>
          <w:spacing w:val="-3"/>
        </w:rPr>
        <w:t xml:space="preserve"> </w:t>
      </w:r>
      <w:r w:rsidRPr="00CA4A2F">
        <w:rPr>
          <w:rFonts w:ascii="Georgia Pro" w:hAnsi="Georgia Pro"/>
          <w:i w:val="0"/>
          <w:iCs/>
          <w:color w:val="202020"/>
        </w:rPr>
        <w:t>after</w:t>
      </w:r>
      <w:r w:rsidRPr="00CA4A2F">
        <w:rPr>
          <w:rFonts w:ascii="Georgia Pro" w:hAnsi="Georgia Pro"/>
          <w:i w:val="0"/>
          <w:iCs/>
          <w:color w:val="202020"/>
          <w:spacing w:val="-2"/>
        </w:rPr>
        <w:t xml:space="preserve"> </w:t>
      </w:r>
      <w:r w:rsidRPr="00CA4A2F">
        <w:rPr>
          <w:rFonts w:ascii="Georgia Pro" w:hAnsi="Georgia Pro"/>
          <w:i w:val="0"/>
          <w:iCs/>
          <w:color w:val="202020"/>
        </w:rPr>
        <w:t>discussion</w:t>
      </w:r>
      <w:r w:rsidRPr="00CA4A2F">
        <w:rPr>
          <w:rFonts w:ascii="Georgia Pro" w:hAnsi="Georgia Pro"/>
          <w:i w:val="0"/>
          <w:iCs/>
          <w:color w:val="202020"/>
          <w:spacing w:val="-4"/>
        </w:rPr>
        <w:t xml:space="preserve"> </w:t>
      </w:r>
      <w:r w:rsidRPr="00CA4A2F">
        <w:rPr>
          <w:rFonts w:ascii="Georgia Pro" w:hAnsi="Georgia Pro"/>
          <w:i w:val="0"/>
          <w:iCs/>
          <w:color w:val="202020"/>
        </w:rPr>
        <w:t>the</w:t>
      </w:r>
      <w:r w:rsidRPr="00CA4A2F">
        <w:rPr>
          <w:rFonts w:ascii="Georgia Pro" w:hAnsi="Georgia Pro"/>
          <w:i w:val="0"/>
          <w:iCs/>
          <w:color w:val="202020"/>
          <w:spacing w:val="-4"/>
        </w:rPr>
        <w:t xml:space="preserve"> </w:t>
      </w:r>
      <w:r w:rsidRPr="00CA4A2F">
        <w:rPr>
          <w:rFonts w:ascii="Georgia Pro" w:hAnsi="Georgia Pro"/>
          <w:i w:val="0"/>
          <w:iCs/>
          <w:color w:val="202020"/>
        </w:rPr>
        <w:t>instructor</w:t>
      </w:r>
      <w:r w:rsidRPr="00CA4A2F">
        <w:rPr>
          <w:rFonts w:ascii="Georgia Pro" w:hAnsi="Georgia Pro"/>
          <w:i w:val="0"/>
          <w:iCs/>
          <w:color w:val="202020"/>
          <w:spacing w:val="-2"/>
        </w:rPr>
        <w:t xml:space="preserve"> </w:t>
      </w:r>
      <w:r w:rsidRPr="00CA4A2F">
        <w:rPr>
          <w:rFonts w:ascii="Georgia Pro" w:hAnsi="Georgia Pro"/>
          <w:i w:val="0"/>
          <w:iCs/>
          <w:color w:val="202020"/>
        </w:rPr>
        <w:t>and</w:t>
      </w:r>
      <w:r w:rsidRPr="00CA4A2F">
        <w:rPr>
          <w:rFonts w:ascii="Georgia Pro" w:hAnsi="Georgia Pro"/>
          <w:i w:val="0"/>
          <w:iCs/>
          <w:color w:val="202020"/>
          <w:spacing w:val="-2"/>
        </w:rPr>
        <w:t xml:space="preserve"> </w:t>
      </w:r>
      <w:r w:rsidRPr="00CA4A2F">
        <w:rPr>
          <w:rFonts w:ascii="Georgia Pro" w:hAnsi="Georgia Pro"/>
          <w:i w:val="0"/>
          <w:iCs/>
          <w:color w:val="202020"/>
        </w:rPr>
        <w:t>student</w:t>
      </w:r>
      <w:r w:rsidRPr="00CA4A2F">
        <w:rPr>
          <w:rFonts w:ascii="Georgia Pro" w:hAnsi="Georgia Pro"/>
          <w:i w:val="0"/>
          <w:iCs/>
          <w:color w:val="202020"/>
          <w:spacing w:val="-2"/>
        </w:rPr>
        <w:t xml:space="preserve"> </w:t>
      </w:r>
      <w:r w:rsidRPr="00CA4A2F">
        <w:rPr>
          <w:rFonts w:ascii="Georgia Pro" w:hAnsi="Georgia Pro"/>
          <w:i w:val="0"/>
          <w:iCs/>
          <w:color w:val="202020"/>
        </w:rPr>
        <w:t>cannot</w:t>
      </w:r>
      <w:r w:rsidRPr="00CA4A2F">
        <w:rPr>
          <w:rFonts w:ascii="Georgia Pro" w:hAnsi="Georgia Pro"/>
          <w:i w:val="0"/>
          <w:iCs/>
          <w:color w:val="202020"/>
          <w:spacing w:val="-2"/>
        </w:rPr>
        <w:t xml:space="preserve"> </w:t>
      </w:r>
      <w:r w:rsidRPr="00CA4A2F">
        <w:rPr>
          <w:rFonts w:ascii="Georgia Pro" w:hAnsi="Georgia Pro"/>
          <w:i w:val="0"/>
          <w:iCs/>
          <w:color w:val="202020"/>
        </w:rPr>
        <w:t>agree</w:t>
      </w:r>
      <w:r w:rsidRPr="00CA4A2F">
        <w:rPr>
          <w:rFonts w:ascii="Georgia Pro" w:hAnsi="Georgia Pro"/>
          <w:i w:val="0"/>
          <w:iCs/>
          <w:color w:val="202020"/>
          <w:spacing w:val="-4"/>
        </w:rPr>
        <w:t xml:space="preserve"> </w:t>
      </w:r>
      <w:r w:rsidRPr="00CA4A2F">
        <w:rPr>
          <w:rFonts w:ascii="Georgia Pro" w:hAnsi="Georgia Pro"/>
          <w:i w:val="0"/>
          <w:iCs/>
          <w:color w:val="202020"/>
        </w:rPr>
        <w:t>on</w:t>
      </w:r>
      <w:r w:rsidRPr="00CA4A2F">
        <w:rPr>
          <w:rFonts w:ascii="Georgia Pro" w:hAnsi="Georgia Pro"/>
          <w:i w:val="0"/>
          <w:iCs/>
          <w:color w:val="202020"/>
          <w:spacing w:val="-4"/>
        </w:rPr>
        <w:t xml:space="preserve"> </w:t>
      </w:r>
      <w:r w:rsidRPr="00CA4A2F">
        <w:rPr>
          <w:rFonts w:ascii="Georgia Pro" w:hAnsi="Georgia Pro"/>
          <w:i w:val="0"/>
          <w:iCs/>
          <w:color w:val="202020"/>
        </w:rPr>
        <w:t>an</w:t>
      </w:r>
      <w:r w:rsidRPr="00CA4A2F">
        <w:rPr>
          <w:rFonts w:ascii="Georgia Pro" w:hAnsi="Georgia Pro"/>
          <w:i w:val="0"/>
          <w:iCs/>
          <w:color w:val="202020"/>
          <w:spacing w:val="-4"/>
        </w:rPr>
        <w:t xml:space="preserve"> </w:t>
      </w:r>
      <w:r w:rsidRPr="00CA4A2F">
        <w:rPr>
          <w:rFonts w:ascii="Georgia Pro" w:hAnsi="Georgia Pro"/>
          <w:i w:val="0"/>
          <w:iCs/>
          <w:color w:val="202020"/>
        </w:rPr>
        <w:t>accommodation,</w:t>
      </w:r>
      <w:r w:rsidRPr="00CA4A2F">
        <w:rPr>
          <w:rFonts w:ascii="Georgia Pro" w:hAnsi="Georgia Pro"/>
          <w:i w:val="0"/>
          <w:iCs/>
          <w:color w:val="202020"/>
          <w:spacing w:val="-2"/>
        </w:rPr>
        <w:t xml:space="preserve"> </w:t>
      </w:r>
      <w:r w:rsidRPr="00CA4A2F">
        <w:rPr>
          <w:rFonts w:ascii="Georgia Pro" w:hAnsi="Georgia Pro"/>
          <w:i w:val="0"/>
          <w:iCs/>
          <w:color w:val="202020"/>
        </w:rPr>
        <w:t>either</w:t>
      </w:r>
      <w:r w:rsidRPr="00CA4A2F">
        <w:rPr>
          <w:rFonts w:ascii="Georgia Pro" w:hAnsi="Georgia Pro"/>
          <w:i w:val="0"/>
          <w:iCs/>
          <w:color w:val="202020"/>
          <w:spacing w:val="-5"/>
        </w:rPr>
        <w:t xml:space="preserve"> </w:t>
      </w:r>
      <w:r w:rsidRPr="00CA4A2F">
        <w:rPr>
          <w:rFonts w:ascii="Georgia Pro" w:hAnsi="Georgia Pro"/>
          <w:i w:val="0"/>
          <w:iCs/>
          <w:color w:val="202020"/>
        </w:rPr>
        <w:t>or</w:t>
      </w:r>
      <w:r w:rsidRPr="00CA4A2F">
        <w:rPr>
          <w:rFonts w:ascii="Georgia Pro" w:hAnsi="Georgia Pro"/>
          <w:i w:val="0"/>
          <w:iCs/>
          <w:color w:val="202020"/>
          <w:spacing w:val="-5"/>
        </w:rPr>
        <w:t xml:space="preserve"> </w:t>
      </w:r>
      <w:r w:rsidRPr="00CA4A2F">
        <w:rPr>
          <w:rFonts w:ascii="Georgia Pro" w:hAnsi="Georgia Pro"/>
          <w:i w:val="0"/>
          <w:iCs/>
          <w:color w:val="202020"/>
        </w:rPr>
        <w:t xml:space="preserve">both should seek the advice of the </w:t>
      </w:r>
      <w:hyperlink r:id="rId209">
        <w:r w:rsidRPr="00032E7E">
          <w:rPr>
            <w:rFonts w:ascii="Georgia Pro" w:hAnsi="Georgia Pro"/>
            <w:i w:val="0"/>
            <w:iCs/>
            <w:color w:val="7B0326" w:themeColor="text2" w:themeShade="BF"/>
            <w:u w:val="single" w:color="0000FF"/>
          </w:rPr>
          <w:t>senior associate vice chancellor for academic affairs</w:t>
        </w:r>
      </w:hyperlink>
      <w:r w:rsidRPr="00CA4A2F">
        <w:rPr>
          <w:rFonts w:ascii="Georgia Pro" w:hAnsi="Georgia Pro"/>
          <w:i w:val="0"/>
          <w:iCs/>
          <w:color w:val="202020"/>
        </w:rPr>
        <w:t>.</w:t>
      </w:r>
    </w:p>
    <w:p w14:paraId="01B5ED9C" w14:textId="77777777" w:rsidR="00054976" w:rsidRPr="00CA4A2F" w:rsidRDefault="00054976" w:rsidP="00CA4A2F">
      <w:pPr>
        <w:pStyle w:val="BodyText"/>
        <w:ind w:left="-720" w:right="-734"/>
        <w:jc w:val="both"/>
        <w:rPr>
          <w:rFonts w:ascii="Georgia Pro" w:hAnsi="Georgia Pro"/>
          <w:i w:val="0"/>
          <w:iCs/>
          <w:color w:val="202020"/>
          <w:spacing w:val="-4"/>
        </w:rPr>
      </w:pPr>
      <w:r w:rsidRPr="00CA4A2F">
        <w:rPr>
          <w:rFonts w:ascii="Georgia Pro" w:hAnsi="Georgia Pro"/>
          <w:i w:val="0"/>
          <w:iCs/>
          <w:color w:val="202020"/>
        </w:rPr>
        <w:t>Approved</w:t>
      </w:r>
      <w:r w:rsidRPr="00CA4A2F">
        <w:rPr>
          <w:rFonts w:ascii="Georgia Pro" w:hAnsi="Georgia Pro"/>
          <w:i w:val="0"/>
          <w:iCs/>
          <w:color w:val="202020"/>
          <w:spacing w:val="-2"/>
        </w:rPr>
        <w:t xml:space="preserve"> </w:t>
      </w:r>
      <w:r w:rsidRPr="00CA4A2F">
        <w:rPr>
          <w:rFonts w:ascii="Georgia Pro" w:hAnsi="Georgia Pro"/>
          <w:i w:val="0"/>
          <w:iCs/>
          <w:color w:val="202020"/>
        </w:rPr>
        <w:t>by</w:t>
      </w:r>
      <w:r w:rsidRPr="00CA4A2F">
        <w:rPr>
          <w:rFonts w:ascii="Georgia Pro" w:hAnsi="Georgia Pro"/>
          <w:i w:val="0"/>
          <w:iCs/>
          <w:color w:val="202020"/>
          <w:spacing w:val="-4"/>
        </w:rPr>
        <w:t xml:space="preserve"> </w:t>
      </w:r>
      <w:hyperlink r:id="rId210">
        <w:r w:rsidRPr="00032E7E">
          <w:rPr>
            <w:rFonts w:ascii="Georgia Pro" w:hAnsi="Georgia Pro"/>
            <w:i w:val="0"/>
            <w:iCs/>
            <w:color w:val="7B0326" w:themeColor="text2" w:themeShade="BF"/>
            <w:u w:val="single" w:color="990000"/>
          </w:rPr>
          <w:t>IUPUI</w:t>
        </w:r>
        <w:r w:rsidRPr="00032E7E">
          <w:rPr>
            <w:rFonts w:ascii="Georgia Pro" w:hAnsi="Georgia Pro"/>
            <w:i w:val="0"/>
            <w:iCs/>
            <w:color w:val="7B0326" w:themeColor="text2" w:themeShade="BF"/>
            <w:spacing w:val="-3"/>
            <w:u w:val="single" w:color="990000"/>
          </w:rPr>
          <w:t xml:space="preserve"> </w:t>
        </w:r>
        <w:r w:rsidRPr="00032E7E">
          <w:rPr>
            <w:rFonts w:ascii="Georgia Pro" w:hAnsi="Georgia Pro"/>
            <w:i w:val="0"/>
            <w:iCs/>
            <w:color w:val="7B0326" w:themeColor="text2" w:themeShade="BF"/>
            <w:u w:val="single" w:color="990000"/>
          </w:rPr>
          <w:t>Faculty</w:t>
        </w:r>
        <w:r w:rsidRPr="00032E7E">
          <w:rPr>
            <w:rFonts w:ascii="Georgia Pro" w:hAnsi="Georgia Pro"/>
            <w:i w:val="0"/>
            <w:iCs/>
            <w:color w:val="7B0326" w:themeColor="text2" w:themeShade="BF"/>
            <w:spacing w:val="-4"/>
            <w:u w:val="single" w:color="990000"/>
          </w:rPr>
          <w:t xml:space="preserve"> </w:t>
        </w:r>
        <w:r w:rsidRPr="00032E7E">
          <w:rPr>
            <w:rFonts w:ascii="Georgia Pro" w:hAnsi="Georgia Pro"/>
            <w:i w:val="0"/>
            <w:iCs/>
            <w:color w:val="7B0326" w:themeColor="text2" w:themeShade="BF"/>
            <w:u w:val="single" w:color="990000"/>
          </w:rPr>
          <w:t>Council</w:t>
        </w:r>
        <w:r w:rsidRPr="00032E7E">
          <w:rPr>
            <w:rFonts w:ascii="Georgia Pro" w:hAnsi="Georgia Pro"/>
            <w:i w:val="0"/>
            <w:iCs/>
            <w:color w:val="7B0326" w:themeColor="text2" w:themeShade="BF"/>
            <w:spacing w:val="-3"/>
          </w:rPr>
          <w:t xml:space="preserve"> </w:t>
        </w:r>
      </w:hyperlink>
      <w:r w:rsidRPr="00CA4A2F">
        <w:rPr>
          <w:rFonts w:ascii="Georgia Pro" w:hAnsi="Georgia Pro"/>
          <w:i w:val="0"/>
          <w:iCs/>
          <w:color w:val="202020"/>
        </w:rPr>
        <w:t>May</w:t>
      </w:r>
      <w:r w:rsidRPr="00CA4A2F">
        <w:rPr>
          <w:rFonts w:ascii="Georgia Pro" w:hAnsi="Georgia Pro"/>
          <w:i w:val="0"/>
          <w:iCs/>
          <w:color w:val="202020"/>
          <w:spacing w:val="-4"/>
        </w:rPr>
        <w:t xml:space="preserve"> </w:t>
      </w:r>
      <w:r w:rsidRPr="00CA4A2F">
        <w:rPr>
          <w:rFonts w:ascii="Georgia Pro" w:hAnsi="Georgia Pro"/>
          <w:i w:val="0"/>
          <w:iCs/>
          <w:color w:val="202020"/>
        </w:rPr>
        <w:t>3,</w:t>
      </w:r>
      <w:r w:rsidRPr="00CA4A2F">
        <w:rPr>
          <w:rFonts w:ascii="Georgia Pro" w:hAnsi="Georgia Pro"/>
          <w:i w:val="0"/>
          <w:iCs/>
          <w:color w:val="202020"/>
          <w:spacing w:val="-2"/>
        </w:rPr>
        <w:t xml:space="preserve"> </w:t>
      </w:r>
      <w:r w:rsidRPr="00CA4A2F">
        <w:rPr>
          <w:rFonts w:ascii="Georgia Pro" w:hAnsi="Georgia Pro"/>
          <w:i w:val="0"/>
          <w:iCs/>
          <w:color w:val="202020"/>
          <w:spacing w:val="-4"/>
        </w:rPr>
        <w:t>2001</w:t>
      </w:r>
    </w:p>
    <w:p w14:paraId="3B693923" w14:textId="77777777" w:rsidR="00054976" w:rsidRPr="00CA4A2F" w:rsidRDefault="00054976" w:rsidP="00CA4A2F">
      <w:pPr>
        <w:pStyle w:val="BodyText"/>
        <w:ind w:left="-720" w:right="-734"/>
        <w:jc w:val="both"/>
        <w:rPr>
          <w:rFonts w:ascii="Georgia Pro" w:hAnsi="Georgia Pro"/>
          <w:i w:val="0"/>
          <w:iCs/>
          <w:color w:val="202020"/>
          <w:spacing w:val="-4"/>
        </w:rPr>
      </w:pPr>
      <w:r w:rsidRPr="00CA4A2F">
        <w:rPr>
          <w:rFonts w:ascii="Georgia Pro" w:hAnsi="Georgia Pro"/>
          <w:i w:val="0"/>
          <w:iCs/>
          <w:color w:val="202020"/>
          <w:spacing w:val="-4"/>
        </w:rPr>
        <w:t>Updated by the Academic Affairs Committee and Approved by the IUPUI Faculty Council, April 6, 2010</w:t>
      </w:r>
    </w:p>
    <w:p w14:paraId="7E068F0E" w14:textId="77777777" w:rsidR="00336325" w:rsidRPr="00953E49" w:rsidRDefault="00336325" w:rsidP="0030376E">
      <w:pPr>
        <w:ind w:left="-720" w:right="-820"/>
        <w:rPr>
          <w:rFonts w:ascii="Georgia Pro" w:hAnsi="Georgia Pro" w:cs="Calibri"/>
        </w:rPr>
      </w:pPr>
    </w:p>
    <w:p w14:paraId="5CAB088A" w14:textId="77777777" w:rsidR="003A665B" w:rsidRPr="00953E49" w:rsidRDefault="003A665B" w:rsidP="00EF220B"/>
    <w:p w14:paraId="28738B19" w14:textId="77777777" w:rsidR="00F86FED" w:rsidRPr="00953E49" w:rsidRDefault="00F86FED" w:rsidP="0030376E">
      <w:pPr>
        <w:pStyle w:val="Heading2"/>
        <w:ind w:left="-720" w:right="-820"/>
        <w:rPr>
          <w:rFonts w:ascii="Georgia Pro" w:hAnsi="Georgia Pro"/>
          <w:b w:val="0"/>
          <w:color w:val="C00000"/>
          <w:sz w:val="48"/>
          <w:szCs w:val="48"/>
        </w:rPr>
      </w:pPr>
      <w:bookmarkStart w:id="196" w:name="_Toc147494648"/>
      <w:r w:rsidRPr="00953E49">
        <w:rPr>
          <w:rFonts w:ascii="Georgia Pro" w:hAnsi="Georgia Pro"/>
          <w:color w:val="C00000"/>
          <w:sz w:val="48"/>
          <w:szCs w:val="48"/>
        </w:rPr>
        <w:t>Cheating and Plagiarism</w:t>
      </w:r>
      <w:bookmarkEnd w:id="194"/>
      <w:bookmarkEnd w:id="196"/>
      <w:r w:rsidRPr="00953E49">
        <w:rPr>
          <w:rFonts w:ascii="Georgia Pro" w:hAnsi="Georgia Pro"/>
          <w:color w:val="C00000"/>
          <w:sz w:val="48"/>
          <w:szCs w:val="48"/>
        </w:rPr>
        <w:t xml:space="preserve"> </w:t>
      </w:r>
    </w:p>
    <w:p w14:paraId="73AC064F" w14:textId="77777777" w:rsidR="00F86FED" w:rsidRPr="00953E49" w:rsidRDefault="00F86FED" w:rsidP="0030376E">
      <w:pPr>
        <w:ind w:left="-720" w:right="-820"/>
        <w:jc w:val="both"/>
        <w:rPr>
          <w:rFonts w:ascii="Georgia Pro" w:hAnsi="Georgia Pro"/>
        </w:rPr>
      </w:pPr>
      <w:r w:rsidRPr="00953E49">
        <w:rPr>
          <w:rFonts w:ascii="Georgia Pro" w:hAnsi="Georgia Pro"/>
        </w:rPr>
        <w:t xml:space="preserve">Cheating on examinations or other course work, alteration of records, or illegal use of examinations is considered dishonesty. Anyone who permits or helps others to cheat is as guilty as the persons assisted. Plagiarism is the presentation of the work of another as one’s own. Honesty requires that </w:t>
      </w:r>
      <w:r w:rsidRPr="00953E49">
        <w:rPr>
          <w:rFonts w:ascii="Georgia Pro" w:hAnsi="Georgia Pro"/>
          <w:i/>
          <w:iCs/>
        </w:rPr>
        <w:t>ideas or materials taken from another source be fully acknowledged.</w:t>
      </w:r>
      <w:r w:rsidRPr="00953E49">
        <w:rPr>
          <w:rFonts w:ascii="Georgia Pro" w:hAnsi="Georgia Pro"/>
        </w:rPr>
        <w:t xml:space="preserve"> The language or ideas taken from another may range from isolated formulas, sentences, or paragraphs to entire articles copied from books or from the writing of other students. The work of others should be clearly identified, generally through the use of quotation marks and footnotes.</w:t>
      </w:r>
    </w:p>
    <w:p w14:paraId="297B08CD" w14:textId="77777777" w:rsidR="00F86FED" w:rsidRPr="00953E49" w:rsidRDefault="00F86FED" w:rsidP="0030376E">
      <w:pPr>
        <w:ind w:left="-720" w:right="-820"/>
        <w:jc w:val="both"/>
        <w:rPr>
          <w:rFonts w:ascii="Georgia Pro" w:hAnsi="Georgia Pro"/>
        </w:rPr>
      </w:pPr>
    </w:p>
    <w:p w14:paraId="700D5CF0" w14:textId="77777777" w:rsidR="00F86FED" w:rsidRPr="00953E49" w:rsidRDefault="00F86FED" w:rsidP="0030376E">
      <w:pPr>
        <w:pStyle w:val="NormalWeb"/>
        <w:spacing w:before="0" w:beforeAutospacing="0" w:after="0" w:afterAutospacing="0"/>
        <w:ind w:left="-720" w:right="-820"/>
        <w:jc w:val="both"/>
        <w:rPr>
          <w:rFonts w:ascii="Georgia Pro" w:hAnsi="Georgia Pro"/>
          <w:color w:val="auto"/>
        </w:rPr>
      </w:pPr>
      <w:r w:rsidRPr="00953E49">
        <w:rPr>
          <w:rFonts w:ascii="Georgia Pro" w:hAnsi="Georgia Pro"/>
          <w:color w:val="auto"/>
        </w:rPr>
        <w:t>A faculty member who suspects cheating or plagiarism initiates the process of determining guilt or innocence. No action is taken before the student has been informed of the charges and has had an opportunity to reply. This process may result in disciplinary action and dismissal from the university.</w:t>
      </w:r>
    </w:p>
    <w:p w14:paraId="4BB3536E" w14:textId="77777777" w:rsidR="00F86FED" w:rsidRPr="00953E49" w:rsidRDefault="00F86FED" w:rsidP="0030376E">
      <w:pPr>
        <w:pStyle w:val="NormalWeb"/>
        <w:spacing w:before="0" w:beforeAutospacing="0" w:after="0" w:afterAutospacing="0"/>
        <w:ind w:left="-720" w:right="-820"/>
        <w:jc w:val="both"/>
        <w:rPr>
          <w:rFonts w:ascii="Georgia Pro" w:hAnsi="Georgia Pro"/>
          <w:color w:val="auto"/>
        </w:rPr>
      </w:pPr>
    </w:p>
    <w:p w14:paraId="1236219A" w14:textId="0C4929AF" w:rsidR="00F4178F" w:rsidRDefault="00F86FED" w:rsidP="00760F78">
      <w:pPr>
        <w:pStyle w:val="NormalWeb"/>
        <w:spacing w:before="0" w:beforeAutospacing="0" w:after="0" w:afterAutospacing="0"/>
        <w:ind w:left="-720" w:right="-820"/>
        <w:jc w:val="both"/>
        <w:rPr>
          <w:rStyle w:val="Hyperlink"/>
          <w:rFonts w:ascii="Georgia Pro" w:eastAsia="Times New Roman" w:hAnsi="Georgia Pro" w:cs="Calibri Light"/>
        </w:rPr>
      </w:pPr>
      <w:r w:rsidRPr="00F90B4F">
        <w:rPr>
          <w:rFonts w:ascii="Georgia Pro" w:hAnsi="Georgia Pro"/>
          <w:color w:val="auto"/>
        </w:rPr>
        <w:t>For further regulations, refer to the Indiana University</w:t>
      </w:r>
      <w:r w:rsidR="00760F78" w:rsidRPr="00F90B4F">
        <w:rPr>
          <w:rFonts w:ascii="Georgia Pro" w:hAnsi="Georgia Pro"/>
          <w:color w:val="auto"/>
        </w:rPr>
        <w:t xml:space="preserve"> </w:t>
      </w:r>
      <w:hyperlink r:id="rId211" w:history="1">
        <w:r w:rsidR="004672D8">
          <w:rPr>
            <w:rStyle w:val="Hyperlink"/>
            <w:rFonts w:ascii="Georgia Pro" w:eastAsia="Times New Roman" w:hAnsi="Georgia Pro" w:cs="Calibri Light"/>
          </w:rPr>
          <w:t>Academic Appointee Responsibilities and Conduct</w:t>
        </w:r>
        <w:r w:rsidR="00760F78" w:rsidRPr="00F90B4F">
          <w:rPr>
            <w:rStyle w:val="Hyperlink"/>
            <w:rFonts w:ascii="Georgia Pro" w:eastAsia="Times New Roman" w:hAnsi="Georgia Pro" w:cs="Calibri Light"/>
          </w:rPr>
          <w:t>, ACA-33</w:t>
        </w:r>
      </w:hyperlink>
      <w:r w:rsidR="004672D8">
        <w:rPr>
          <w:rStyle w:val="Hyperlink"/>
          <w:rFonts w:ascii="Georgia Pro" w:eastAsia="Times New Roman" w:hAnsi="Georgia Pro" w:cs="Calibri Light"/>
        </w:rPr>
        <w:t xml:space="preserve"> and the </w:t>
      </w:r>
      <w:hyperlink r:id="rId212" w:history="1">
        <w:r w:rsidR="004672D8" w:rsidRPr="004672D8">
          <w:rPr>
            <w:rStyle w:val="Hyperlink"/>
            <w:rFonts w:ascii="Georgia Pro" w:eastAsia="Times New Roman" w:hAnsi="Georgia Pro" w:cs="Calibri Light"/>
          </w:rPr>
          <w:t>IUPUI Cheating and Plagiarism Policy</w:t>
        </w:r>
      </w:hyperlink>
      <w:r w:rsidR="004672D8">
        <w:rPr>
          <w:rStyle w:val="Hyperlink"/>
          <w:rFonts w:ascii="Georgia Pro" w:eastAsia="Times New Roman" w:hAnsi="Georgia Pro" w:cs="Calibri Light"/>
        </w:rPr>
        <w:t xml:space="preserve"> </w:t>
      </w:r>
    </w:p>
    <w:p w14:paraId="2EC24A1B" w14:textId="77777777" w:rsidR="00D1699F" w:rsidRDefault="00D1699F" w:rsidP="00F90B4F">
      <w:pPr>
        <w:pStyle w:val="Heading2"/>
        <w:ind w:left="-720" w:right="-820"/>
        <w:rPr>
          <w:rFonts w:ascii="Georgia Pro" w:hAnsi="Georgia Pro"/>
          <w:color w:val="C00000"/>
          <w:sz w:val="48"/>
          <w:szCs w:val="48"/>
        </w:rPr>
      </w:pPr>
      <w:bookmarkStart w:id="197" w:name="_Toc222632655"/>
    </w:p>
    <w:p w14:paraId="2FCE6526" w14:textId="7E4817B4" w:rsidR="00F86FED" w:rsidRPr="00953E49" w:rsidRDefault="00F86FED" w:rsidP="00F90B4F">
      <w:pPr>
        <w:pStyle w:val="Heading2"/>
        <w:ind w:left="-720" w:right="-820"/>
        <w:rPr>
          <w:rFonts w:ascii="Georgia Pro" w:hAnsi="Georgia Pro"/>
          <w:b w:val="0"/>
          <w:color w:val="C00000"/>
          <w:sz w:val="48"/>
          <w:szCs w:val="48"/>
        </w:rPr>
      </w:pPr>
      <w:bookmarkStart w:id="198" w:name="_Toc147494649"/>
      <w:r w:rsidRPr="00953E49">
        <w:rPr>
          <w:rFonts w:ascii="Georgia Pro" w:hAnsi="Georgia Pro"/>
          <w:color w:val="C00000"/>
          <w:sz w:val="48"/>
          <w:szCs w:val="48"/>
        </w:rPr>
        <w:t>Student Records:  Release of Public Information</w:t>
      </w:r>
      <w:bookmarkEnd w:id="197"/>
      <w:bookmarkEnd w:id="198"/>
      <w:r w:rsidRPr="00953E49">
        <w:rPr>
          <w:rFonts w:ascii="Georgia Pro" w:hAnsi="Georgia Pro"/>
          <w:color w:val="C00000"/>
          <w:sz w:val="48"/>
          <w:szCs w:val="48"/>
        </w:rPr>
        <w:t xml:space="preserve"> </w:t>
      </w:r>
    </w:p>
    <w:p w14:paraId="4C95A1ED" w14:textId="408218B0" w:rsidR="00F86FED" w:rsidRPr="00F90B4F" w:rsidRDefault="006627BF" w:rsidP="00F90B4F">
      <w:pPr>
        <w:ind w:left="-720"/>
        <w:rPr>
          <w:rStyle w:val="Hyperlink"/>
          <w:rFonts w:cs="Arial"/>
          <w:color w:val="990000"/>
          <w:shd w:val="clear" w:color="auto" w:fill="FFFFFF"/>
        </w:rPr>
      </w:pPr>
      <w:hyperlink r:id="rId213" w:history="1">
        <w:r w:rsidR="00490033" w:rsidRPr="00F90B4F">
          <w:rPr>
            <w:rStyle w:val="Hyperlink"/>
            <w:rFonts w:ascii="Georgia Pro" w:hAnsi="Georgia Pro" w:cs="Arial"/>
            <w:color w:val="990000"/>
            <w:shd w:val="clear" w:color="auto" w:fill="FFFFFF"/>
          </w:rPr>
          <w:t>https://studentcentral.iupui.edu/personal-information/your-rights-privacy.html</w:t>
        </w:r>
      </w:hyperlink>
    </w:p>
    <w:p w14:paraId="59F9F5F9" w14:textId="77777777" w:rsidR="0073673C" w:rsidRPr="005F79E9" w:rsidRDefault="0073673C" w:rsidP="00E26EA2">
      <w:pPr>
        <w:pStyle w:val="NoSpacing"/>
        <w:ind w:left="-720" w:right="-500"/>
        <w:rPr>
          <w:rFonts w:ascii="Georgia Pro" w:hAnsi="Georgia Pro"/>
          <w:sz w:val="24"/>
          <w:szCs w:val="24"/>
        </w:rPr>
      </w:pPr>
    </w:p>
    <w:bookmarkStart w:id="199" w:name="_Toc147494650" w:displacedByCustomXml="next"/>
    <w:sdt>
      <w:sdtPr>
        <w:rPr>
          <w:rFonts w:ascii="Georgia Pro" w:hAnsi="Georgia Pro" w:cstheme="minorHAnsi"/>
          <w:color w:val="990000"/>
          <w:sz w:val="52"/>
          <w:szCs w:val="52"/>
          <w:u w:val="single"/>
          <w:lang w:eastAsia="ja-JP"/>
        </w:rPr>
        <w:id w:val="27118423"/>
        <w:docPartObj>
          <w:docPartGallery w:val="Quick Parts"/>
          <w:docPartUnique/>
        </w:docPartObj>
      </w:sdtPr>
      <w:sdtEndPr>
        <w:rPr>
          <w:rFonts w:cs="Times New Roman"/>
          <w:lang w:eastAsia="en-US"/>
        </w:rPr>
      </w:sdtEndPr>
      <w:sdtContent>
        <w:p w14:paraId="2371D073" w14:textId="73BCC0E6" w:rsidR="00DB3D68" w:rsidRPr="00953E49" w:rsidRDefault="00DB3D68" w:rsidP="00D1699F">
          <w:pPr>
            <w:pStyle w:val="Heading2"/>
            <w:ind w:left="-720" w:right="-730"/>
            <w:rPr>
              <w:rFonts w:ascii="Georgia Pro" w:hAnsi="Georgia Pro"/>
              <w:b w:val="0"/>
              <w:color w:val="C00000"/>
              <w:sz w:val="48"/>
              <w:szCs w:val="48"/>
            </w:rPr>
          </w:pPr>
          <w:r w:rsidRPr="00953E49">
            <w:rPr>
              <w:rFonts w:ascii="Georgia Pro" w:hAnsi="Georgia Pro"/>
              <w:color w:val="C00000"/>
              <w:sz w:val="48"/>
              <w:szCs w:val="48"/>
            </w:rPr>
            <w:t>IUPUI Student Records Retention Schedule</w:t>
          </w:r>
          <w:bookmarkEnd w:id="199"/>
        </w:p>
        <w:p w14:paraId="60568CF7" w14:textId="0AFB3F6D" w:rsidR="00072E33" w:rsidRPr="00F90B4F" w:rsidRDefault="006627BF" w:rsidP="00F90B4F">
          <w:pPr>
            <w:ind w:left="-720"/>
            <w:rPr>
              <w:rStyle w:val="Hyperlink"/>
              <w:rFonts w:cs="Arial"/>
              <w:color w:val="990000"/>
              <w:shd w:val="clear" w:color="auto" w:fill="FFFFFF"/>
            </w:rPr>
          </w:pPr>
          <w:hyperlink r:id="rId214" w:history="1">
            <w:r w:rsidR="00490033" w:rsidRPr="00F90B4F">
              <w:rPr>
                <w:rStyle w:val="Hyperlink"/>
                <w:rFonts w:cs="Arial"/>
                <w:color w:val="990000"/>
                <w:shd w:val="clear" w:color="auto" w:fill="FFFFFF"/>
              </w:rPr>
              <w:t>https://bulletins.iu.edu/iupui/2018-2019/policies/academic-policy/stud-rec-retention.shtml</w:t>
            </w:r>
          </w:hyperlink>
        </w:p>
        <w:p w14:paraId="625890A9" w14:textId="77777777" w:rsidR="002C5270" w:rsidRPr="002C5270" w:rsidRDefault="002C5270" w:rsidP="00E26EA2">
          <w:pPr>
            <w:pStyle w:val="NormalWeb"/>
            <w:spacing w:before="0" w:beforeAutospacing="0" w:after="0" w:afterAutospacing="0"/>
            <w:ind w:left="-720" w:right="-500"/>
            <w:rPr>
              <w:rFonts w:ascii="Georgia Pro" w:hAnsi="Georgia Pro" w:cstheme="minorHAnsi"/>
              <w:color w:val="990000"/>
              <w:u w:val="single"/>
              <w:lang w:eastAsia="ja-JP"/>
            </w:rPr>
          </w:pPr>
        </w:p>
        <w:p w14:paraId="204FED10" w14:textId="5B3A42CF" w:rsidR="005B03DB" w:rsidRPr="00953E49" w:rsidRDefault="005B03DB" w:rsidP="00D1699F">
          <w:pPr>
            <w:pStyle w:val="Heading2"/>
            <w:ind w:left="-720" w:right="-820"/>
            <w:rPr>
              <w:rFonts w:ascii="Georgia Pro" w:hAnsi="Georgia Pro"/>
              <w:b w:val="0"/>
              <w:color w:val="C00000"/>
              <w:sz w:val="48"/>
              <w:szCs w:val="48"/>
            </w:rPr>
          </w:pPr>
          <w:bookmarkStart w:id="200" w:name="_Toc147494651"/>
          <w:r w:rsidRPr="00953E49">
            <w:rPr>
              <w:rFonts w:ascii="Georgia Pro" w:hAnsi="Georgia Pro"/>
              <w:color w:val="C00000"/>
              <w:sz w:val="48"/>
              <w:szCs w:val="48"/>
            </w:rPr>
            <w:t>IUPUI Student Death Notification Protocol</w:t>
          </w:r>
          <w:bookmarkEnd w:id="200"/>
        </w:p>
        <w:p w14:paraId="5D921370" w14:textId="59B4E6B0" w:rsidR="00072DBF" w:rsidRPr="00A251BB" w:rsidRDefault="006627BF" w:rsidP="00A251BB">
          <w:pPr>
            <w:ind w:left="-720"/>
            <w:rPr>
              <w:rFonts w:ascii="Georgia Pro" w:hAnsi="Georgia Pro"/>
            </w:rPr>
          </w:pPr>
          <w:hyperlink r:id="rId215" w:history="1">
            <w:r w:rsidR="00A251BB" w:rsidRPr="00A251BB">
              <w:rPr>
                <w:rStyle w:val="Hyperlink"/>
                <w:rFonts w:ascii="Georgia Pro" w:hAnsi="Georgia Pro" w:cs="Arial"/>
                <w:color w:val="990000"/>
                <w:shd w:val="clear" w:color="auto" w:fill="FFFFFF"/>
              </w:rPr>
              <w:t>https://go.iu.edu/2RGd</w:t>
            </w:r>
          </w:hyperlink>
        </w:p>
        <w:p w14:paraId="0C02CBAD" w14:textId="77777777" w:rsidR="00A251BB" w:rsidRPr="005F79E9" w:rsidRDefault="00A251BB" w:rsidP="00A251BB">
          <w:pPr>
            <w:ind w:left="-720"/>
          </w:pPr>
        </w:p>
        <w:p w14:paraId="253476B5" w14:textId="794B0AEC" w:rsidR="00F439BE" w:rsidRPr="00953E49" w:rsidRDefault="00F439BE" w:rsidP="00F439BE">
          <w:pPr>
            <w:pStyle w:val="Heading2"/>
            <w:ind w:left="-720"/>
            <w:rPr>
              <w:rFonts w:ascii="Georgia Pro" w:hAnsi="Georgia Pro"/>
              <w:b w:val="0"/>
              <w:color w:val="C00000"/>
              <w:sz w:val="48"/>
              <w:szCs w:val="48"/>
            </w:rPr>
          </w:pPr>
          <w:bookmarkStart w:id="201" w:name="_Toc147494652"/>
          <w:r w:rsidRPr="00953E49">
            <w:rPr>
              <w:rFonts w:ascii="Georgia Pro" w:hAnsi="Georgia Pro"/>
              <w:color w:val="C00000"/>
              <w:sz w:val="48"/>
              <w:szCs w:val="48"/>
            </w:rPr>
            <w:t>Administrative Withdrawal Policy</w:t>
          </w:r>
          <w:bookmarkEnd w:id="201"/>
        </w:p>
        <w:p w14:paraId="6E8934FB" w14:textId="77777777" w:rsidR="003A2681" w:rsidRPr="003A2681" w:rsidRDefault="006627BF" w:rsidP="003A2681">
          <w:pPr>
            <w:tabs>
              <w:tab w:val="left" w:pos="2190"/>
            </w:tabs>
            <w:ind w:left="-720"/>
            <w:jc w:val="both"/>
            <w:rPr>
              <w:rFonts w:ascii="Georgia Pro" w:hAnsi="Georgia Pro"/>
            </w:rPr>
          </w:pPr>
          <w:hyperlink r:id="rId216" w:history="1">
            <w:r w:rsidR="003A2681" w:rsidRPr="003A2681">
              <w:rPr>
                <w:rStyle w:val="Hyperlink"/>
                <w:rFonts w:ascii="Georgia Pro" w:hAnsi="Georgia Pro"/>
              </w:rPr>
              <w:t>https://studentcentral.iupui.edu/register/administrative-withdrawal.html</w:t>
            </w:r>
          </w:hyperlink>
        </w:p>
        <w:p w14:paraId="06D1B144" w14:textId="74194B31" w:rsidR="005F79E9" w:rsidRDefault="005F79E9" w:rsidP="00EF220B"/>
        <w:p w14:paraId="096692F6" w14:textId="4B54C1D2" w:rsidR="00106BE1" w:rsidRPr="001A72A9" w:rsidRDefault="00106BE1" w:rsidP="00D1699F">
          <w:pPr>
            <w:pStyle w:val="Heading2"/>
            <w:ind w:left="-720" w:right="-820"/>
            <w:rPr>
              <w:rFonts w:ascii="Georgia Pro" w:hAnsi="Georgia Pro"/>
              <w:color w:val="C00000"/>
              <w:sz w:val="48"/>
              <w:szCs w:val="48"/>
            </w:rPr>
          </w:pPr>
          <w:bookmarkStart w:id="202" w:name="_Toc147494653"/>
          <w:r w:rsidRPr="001A72A9">
            <w:rPr>
              <w:rFonts w:ascii="Georgia Pro" w:hAnsi="Georgia Pro"/>
              <w:color w:val="C00000"/>
              <w:sz w:val="48"/>
              <w:szCs w:val="48"/>
            </w:rPr>
            <w:t>Percentage of IUPUI Courses Required</w:t>
          </w:r>
          <w:r>
            <w:rPr>
              <w:rFonts w:ascii="Georgia Pro" w:hAnsi="Georgia Pro"/>
              <w:color w:val="C00000"/>
              <w:sz w:val="48"/>
              <w:szCs w:val="48"/>
            </w:rPr>
            <w:t xml:space="preserve"> </w:t>
          </w:r>
          <w:r w:rsidRPr="001A72A9">
            <w:rPr>
              <w:rFonts w:ascii="Georgia Pro" w:hAnsi="Georgia Pro"/>
              <w:color w:val="C00000"/>
              <w:sz w:val="48"/>
              <w:szCs w:val="48"/>
            </w:rPr>
            <w:t>for</w:t>
          </w:r>
          <w:r>
            <w:rPr>
              <w:rFonts w:ascii="Georgia Pro" w:hAnsi="Georgia Pro"/>
              <w:color w:val="C00000"/>
              <w:sz w:val="48"/>
              <w:szCs w:val="48"/>
            </w:rPr>
            <w:t xml:space="preserve"> </w:t>
          </w:r>
          <w:r w:rsidRPr="001A72A9">
            <w:rPr>
              <w:rFonts w:ascii="Georgia Pro" w:hAnsi="Georgia Pro"/>
              <w:color w:val="C00000"/>
              <w:sz w:val="48"/>
              <w:szCs w:val="48"/>
            </w:rPr>
            <w:t>Conferral of Certificate</w:t>
          </w:r>
          <w:bookmarkEnd w:id="202"/>
        </w:p>
        <w:p w14:paraId="0CF7375B" w14:textId="33E39337" w:rsidR="00106BE1" w:rsidRDefault="006627BF" w:rsidP="00106BE1">
          <w:pPr>
            <w:ind w:left="-720"/>
            <w:rPr>
              <w:rStyle w:val="Hyperlink"/>
              <w:rFonts w:ascii="Georgia Pro" w:hAnsi="Georgia Pro" w:cs="Arial"/>
              <w:color w:val="990000"/>
              <w:shd w:val="clear" w:color="auto" w:fill="FFFFFF"/>
            </w:rPr>
          </w:pPr>
          <w:hyperlink r:id="rId217" w:history="1">
            <w:r w:rsidR="00106BE1" w:rsidRPr="001A72A9">
              <w:rPr>
                <w:rStyle w:val="Hyperlink"/>
                <w:rFonts w:ascii="Georgia Pro" w:hAnsi="Georgia Pro" w:cs="Arial"/>
                <w:shd w:val="clear" w:color="auto" w:fill="FFFFFF"/>
              </w:rPr>
              <w:t>http://go.iu.edu/2tVy</w:t>
            </w:r>
          </w:hyperlink>
        </w:p>
        <w:p w14:paraId="03ABDD58" w14:textId="77777777" w:rsidR="00106BE1" w:rsidRPr="001A72A9" w:rsidRDefault="00106BE1" w:rsidP="001A72A9">
          <w:pPr>
            <w:ind w:left="-720"/>
            <w:rPr>
              <w:rStyle w:val="Hyperlink"/>
              <w:rFonts w:ascii="Georgia Pro" w:hAnsi="Georgia Pro" w:cs="Arial"/>
              <w:color w:val="990000"/>
              <w:shd w:val="clear" w:color="auto" w:fill="FFFFFF"/>
            </w:rPr>
          </w:pPr>
        </w:p>
        <w:p w14:paraId="608625E6" w14:textId="683B4E45" w:rsidR="00C81DF3" w:rsidRPr="00953E49" w:rsidRDefault="00C81DF3" w:rsidP="00D1699F">
          <w:pPr>
            <w:pStyle w:val="Heading2"/>
            <w:ind w:left="-720" w:right="-820"/>
            <w:rPr>
              <w:rFonts w:ascii="Georgia Pro" w:hAnsi="Georgia Pro" w:cs="Arial"/>
              <w:b w:val="0"/>
              <w:color w:val="C00000"/>
              <w:sz w:val="48"/>
              <w:szCs w:val="48"/>
            </w:rPr>
          </w:pPr>
          <w:bookmarkStart w:id="203" w:name="_Toc147494654"/>
          <w:r w:rsidRPr="00953E49">
            <w:rPr>
              <w:rFonts w:ascii="Georgia Pro" w:hAnsi="Georgia Pro" w:cs="Arial"/>
              <w:color w:val="C00000"/>
              <w:sz w:val="48"/>
              <w:szCs w:val="48"/>
            </w:rPr>
            <w:t>Access to Academic and Administrative Policies Using Computer Networks</w:t>
          </w:r>
        </w:p>
      </w:sdtContent>
    </w:sdt>
    <w:bookmarkEnd w:id="203" w:displacedByCustomXml="prev"/>
    <w:p w14:paraId="1568D4FB" w14:textId="77777777" w:rsidR="00C81DF3" w:rsidRPr="00953E49" w:rsidRDefault="00C81DF3" w:rsidP="00E26EA2">
      <w:pPr>
        <w:pStyle w:val="NormalWeb"/>
        <w:spacing w:before="0" w:beforeAutospacing="0" w:after="0" w:afterAutospacing="0"/>
        <w:ind w:left="-720" w:right="-500"/>
        <w:rPr>
          <w:rFonts w:ascii="Georgia Pro" w:hAnsi="Georgia Pro"/>
          <w:b/>
          <w:color w:val="auto"/>
        </w:rPr>
      </w:pPr>
    </w:p>
    <w:p w14:paraId="71BF4E4A" w14:textId="26A20A25" w:rsidR="00C81DF3" w:rsidRPr="00953E49" w:rsidRDefault="00C81DF3" w:rsidP="00CC1283">
      <w:pPr>
        <w:pStyle w:val="NormalWeb"/>
        <w:spacing w:before="0" w:beforeAutospacing="0" w:after="0" w:afterAutospacing="0"/>
        <w:ind w:left="-720" w:right="-820"/>
        <w:jc w:val="both"/>
        <w:rPr>
          <w:rFonts w:ascii="Georgia Pro" w:hAnsi="Georgia Pro"/>
          <w:color w:val="auto"/>
        </w:rPr>
      </w:pPr>
      <w:r w:rsidRPr="00953E49">
        <w:rPr>
          <w:rFonts w:ascii="Georgia Pro" w:hAnsi="Georgia Pro"/>
          <w:color w:val="auto"/>
        </w:rPr>
        <w:t>Continuing efforts are underway to increase the amount of information that can be accessed on the campus computer networks.  Many academic and administrative policies and procedures, the Schedule of Classes, and facts about IUPUI as well as other IUPUI information such as library holdings are available on-line through the IUPUI computer network. Access can be obtained through the IUPUI Home Page (</w:t>
      </w:r>
      <w:hyperlink r:id="rId218" w:history="1">
        <w:r w:rsidRPr="00953E49">
          <w:rPr>
            <w:rStyle w:val="Hyperlink"/>
            <w:rFonts w:ascii="Georgia Pro" w:hAnsi="Georgia Pro"/>
          </w:rPr>
          <w:t>http://www.iupui.edu</w:t>
        </w:r>
      </w:hyperlink>
      <w:r w:rsidRPr="00953E49">
        <w:rPr>
          <w:rFonts w:ascii="Georgia Pro" w:hAnsi="Georgia Pro"/>
          <w:color w:val="auto"/>
        </w:rPr>
        <w:t xml:space="preserve">). </w:t>
      </w:r>
    </w:p>
    <w:p w14:paraId="532B540F" w14:textId="14862309" w:rsidR="00C81DF3" w:rsidRPr="00953E49" w:rsidRDefault="004672D8" w:rsidP="00511FE0">
      <w:pPr>
        <w:pStyle w:val="NormalWeb"/>
        <w:numPr>
          <w:ilvl w:val="0"/>
          <w:numId w:val="47"/>
        </w:numPr>
        <w:spacing w:before="0" w:beforeAutospacing="0" w:after="0" w:afterAutospacing="0"/>
        <w:ind w:right="-500"/>
        <w:rPr>
          <w:rFonts w:ascii="Georgia Pro" w:hAnsi="Georgia Pro"/>
          <w:color w:val="auto"/>
        </w:rPr>
      </w:pPr>
      <w:r>
        <w:rPr>
          <w:rFonts w:ascii="Georgia Pro" w:hAnsi="Georgia Pro"/>
          <w:color w:val="auto"/>
        </w:rPr>
        <w:t>Computer user responsibilities at IU</w:t>
      </w:r>
      <w:r w:rsidR="00C81DF3" w:rsidRPr="00953E49">
        <w:rPr>
          <w:rFonts w:ascii="Georgia Pro" w:hAnsi="Georgia Pro"/>
          <w:color w:val="auto"/>
        </w:rPr>
        <w:t xml:space="preserve">:  </w:t>
      </w:r>
      <w:hyperlink r:id="rId219" w:history="1">
        <w:r w:rsidR="00C81DF3" w:rsidRPr="00953E49">
          <w:rPr>
            <w:rStyle w:val="Hyperlink"/>
            <w:rFonts w:ascii="Georgia Pro" w:hAnsi="Georgia Pro"/>
          </w:rPr>
          <w:t>http://kb.iu.edu/data/begk.html</w:t>
        </w:r>
      </w:hyperlink>
      <w:r w:rsidR="00C81DF3" w:rsidRPr="00953E49">
        <w:rPr>
          <w:rFonts w:ascii="Georgia Pro" w:hAnsi="Georgia Pro"/>
          <w:color w:val="auto"/>
        </w:rPr>
        <w:t xml:space="preserve"> </w:t>
      </w:r>
    </w:p>
    <w:p w14:paraId="32E45F4F" w14:textId="5217BEFB" w:rsidR="004672D8" w:rsidRPr="003A2681" w:rsidRDefault="00C81DF3" w:rsidP="004063D6">
      <w:pPr>
        <w:pStyle w:val="NormalWeb"/>
        <w:numPr>
          <w:ilvl w:val="0"/>
          <w:numId w:val="47"/>
        </w:numPr>
        <w:tabs>
          <w:tab w:val="left" w:pos="2190"/>
        </w:tabs>
        <w:spacing w:before="0" w:beforeAutospacing="0" w:after="0" w:afterAutospacing="0"/>
        <w:ind w:right="-500"/>
        <w:jc w:val="both"/>
        <w:rPr>
          <w:rStyle w:val="Hyperlink"/>
          <w:rFonts w:ascii="Georgia Pro" w:hAnsi="Georgia Pro"/>
          <w:color w:val="auto"/>
          <w:u w:val="none"/>
        </w:rPr>
      </w:pPr>
      <w:r w:rsidRPr="004672D8">
        <w:rPr>
          <w:rFonts w:ascii="Georgia Pro" w:hAnsi="Georgia Pro"/>
          <w:color w:val="auto"/>
        </w:rPr>
        <w:t xml:space="preserve">Personal Home Pages: </w:t>
      </w:r>
      <w:hyperlink r:id="rId220" w:history="1">
        <w:r w:rsidR="00D1699F" w:rsidRPr="00594652">
          <w:rPr>
            <w:rStyle w:val="Hyperlink"/>
            <w:rFonts w:ascii="Georgia Pro" w:hAnsi="Georgia Pro"/>
          </w:rPr>
          <w:t>https://kb.iu.edu/d/algh</w:t>
        </w:r>
      </w:hyperlink>
      <w:r w:rsidR="00D1699F">
        <w:rPr>
          <w:rStyle w:val="Hyperlink"/>
          <w:rFonts w:ascii="Georgia Pro" w:hAnsi="Georgia Pro"/>
        </w:rPr>
        <w:t xml:space="preserve"> </w:t>
      </w:r>
    </w:p>
    <w:p w14:paraId="6919DE31" w14:textId="04D08D6D" w:rsidR="003A2681" w:rsidRPr="004672D8" w:rsidRDefault="003A2681" w:rsidP="004063D6">
      <w:pPr>
        <w:pStyle w:val="NormalWeb"/>
        <w:numPr>
          <w:ilvl w:val="0"/>
          <w:numId w:val="47"/>
        </w:numPr>
        <w:tabs>
          <w:tab w:val="left" w:pos="2190"/>
        </w:tabs>
        <w:spacing w:before="0" w:beforeAutospacing="0" w:after="0" w:afterAutospacing="0"/>
        <w:ind w:right="-500"/>
        <w:jc w:val="both"/>
        <w:rPr>
          <w:rFonts w:ascii="Georgia Pro" w:hAnsi="Georgia Pro"/>
        </w:rPr>
      </w:pPr>
      <w:r w:rsidRPr="004672D8">
        <w:rPr>
          <w:rStyle w:val="Hyperlink"/>
          <w:rFonts w:ascii="Georgia Pro" w:hAnsi="Georgia Pro"/>
          <w:color w:val="auto"/>
          <w:u w:val="none"/>
        </w:rPr>
        <w:t xml:space="preserve">Two-Step Login (Duo): </w:t>
      </w:r>
      <w:hyperlink r:id="rId221" w:history="1">
        <w:r w:rsidRPr="004672D8">
          <w:rPr>
            <w:rStyle w:val="Hyperlink"/>
            <w:rFonts w:ascii="Georgia Pro" w:hAnsi="Georgia Pro"/>
          </w:rPr>
          <w:t>https://one.iu.edu/task/iu/duo</w:t>
        </w:r>
      </w:hyperlink>
      <w:r w:rsidR="004672D8">
        <w:rPr>
          <w:rStyle w:val="Hyperlink"/>
          <w:rFonts w:ascii="Georgia Pro" w:hAnsi="Georgia Pro"/>
        </w:rPr>
        <w:t xml:space="preserve"> and </w:t>
      </w:r>
      <w:r w:rsidR="004672D8" w:rsidRPr="004672D8">
        <w:rPr>
          <w:rStyle w:val="Hyperlink"/>
          <w:rFonts w:ascii="Georgia Pro" w:hAnsi="Georgia Pro"/>
        </w:rPr>
        <w:t>https://kb.iu.edu/d/aluu</w:t>
      </w:r>
    </w:p>
    <w:p w14:paraId="313E1C39" w14:textId="206DF4F0" w:rsidR="003A2681" w:rsidRPr="003A2681" w:rsidRDefault="003A2681" w:rsidP="003A2681">
      <w:pPr>
        <w:pStyle w:val="NormalWeb"/>
        <w:spacing w:before="0" w:beforeAutospacing="0" w:after="0" w:afterAutospacing="0"/>
        <w:ind w:right="-500"/>
        <w:rPr>
          <w:rStyle w:val="Hyperlink"/>
          <w:rFonts w:ascii="Georgia Pro" w:hAnsi="Georgia Pro"/>
          <w:color w:val="auto"/>
          <w:u w:val="none"/>
        </w:rPr>
      </w:pPr>
    </w:p>
    <w:p w14:paraId="4F8D4DF9" w14:textId="77777777" w:rsidR="00490033" w:rsidRPr="00953E49" w:rsidRDefault="00490033" w:rsidP="00490033">
      <w:pPr>
        <w:pStyle w:val="NormalWeb"/>
        <w:spacing w:before="0" w:beforeAutospacing="0" w:after="0" w:afterAutospacing="0"/>
        <w:ind w:right="-500"/>
        <w:rPr>
          <w:rFonts w:ascii="Georgia Pro" w:hAnsi="Georgia Pro"/>
          <w:color w:val="auto"/>
        </w:rPr>
      </w:pPr>
    </w:p>
    <w:p w14:paraId="06A22841" w14:textId="77777777" w:rsidR="00D1699F" w:rsidRDefault="00D1699F">
      <w:pPr>
        <w:spacing w:after="200" w:line="276" w:lineRule="auto"/>
        <w:rPr>
          <w:rFonts w:ascii="Georgia Pro" w:hAnsi="Georgia Pro"/>
          <w:b/>
          <w:bCs/>
          <w:color w:val="C00000"/>
          <w:sz w:val="52"/>
          <w:szCs w:val="52"/>
        </w:rPr>
      </w:pPr>
      <w:bookmarkStart w:id="204" w:name="_Toc222632669"/>
      <w:r>
        <w:rPr>
          <w:rFonts w:ascii="Georgia Pro" w:hAnsi="Georgia Pro"/>
          <w:b/>
          <w:bCs/>
          <w:color w:val="C00000"/>
          <w:sz w:val="52"/>
          <w:szCs w:val="52"/>
        </w:rPr>
        <w:br w:type="page"/>
      </w:r>
    </w:p>
    <w:p w14:paraId="7F7F6C2F" w14:textId="23EE438C" w:rsidR="003C79AF" w:rsidRPr="00953E49" w:rsidRDefault="003C79AF" w:rsidP="26E6BFEA">
      <w:pPr>
        <w:pStyle w:val="NormalWeb"/>
        <w:spacing w:before="0" w:beforeAutospacing="0" w:after="0" w:afterAutospacing="0"/>
        <w:ind w:left="-720" w:right="-820"/>
        <w:outlineLvl w:val="0"/>
        <w:rPr>
          <w:rFonts w:ascii="Georgia Pro" w:hAnsi="Georgia Pro"/>
          <w:color w:val="C00000"/>
          <w:sz w:val="52"/>
          <w:szCs w:val="52"/>
        </w:rPr>
      </w:pPr>
      <w:bookmarkStart w:id="205" w:name="_Toc147494655"/>
      <w:r w:rsidRPr="26E6BFEA">
        <w:rPr>
          <w:rFonts w:ascii="Georgia Pro" w:hAnsi="Georgia Pro"/>
          <w:b/>
          <w:bCs/>
          <w:color w:val="C00000"/>
          <w:sz w:val="52"/>
          <w:szCs w:val="52"/>
        </w:rPr>
        <w:t>Section Five:</w:t>
      </w:r>
      <w:bookmarkEnd w:id="204"/>
      <w:r w:rsidRPr="26E6BFEA">
        <w:rPr>
          <w:rFonts w:ascii="Georgia Pro" w:hAnsi="Georgia Pro"/>
          <w:b/>
          <w:bCs/>
          <w:color w:val="C00000"/>
          <w:sz w:val="52"/>
          <w:szCs w:val="52"/>
        </w:rPr>
        <w:t xml:space="preserve"> </w:t>
      </w:r>
      <w:bookmarkStart w:id="206" w:name="_Toc222632670"/>
      <w:r w:rsidRPr="26E6BFEA">
        <w:rPr>
          <w:rFonts w:ascii="Georgia Pro" w:hAnsi="Georgia Pro"/>
          <w:color w:val="C00000"/>
          <w:sz w:val="52"/>
          <w:szCs w:val="52"/>
        </w:rPr>
        <w:t>Support Services</w:t>
      </w:r>
      <w:bookmarkEnd w:id="206"/>
      <w:bookmarkEnd w:id="205"/>
    </w:p>
    <w:p w14:paraId="56665609" w14:textId="77777777" w:rsidR="005200C5" w:rsidRPr="00953E49" w:rsidRDefault="005200C5" w:rsidP="00CC1283">
      <w:pPr>
        <w:pStyle w:val="NormalWeb"/>
        <w:spacing w:before="0" w:beforeAutospacing="0" w:after="0" w:afterAutospacing="0"/>
        <w:ind w:left="-720" w:right="-820"/>
        <w:rPr>
          <w:rFonts w:ascii="Georgia Pro" w:hAnsi="Georgia Pro"/>
          <w:color w:val="auto"/>
        </w:rPr>
      </w:pPr>
      <w:r w:rsidRPr="00953E49">
        <w:rPr>
          <w:rFonts w:ascii="Georgia Pro" w:hAnsi="Georgia Pro"/>
          <w:color w:val="auto"/>
        </w:rPr>
        <w:t>Administrative Offices</w:t>
      </w:r>
    </w:p>
    <w:p w14:paraId="2EFF86FD" w14:textId="0CDA0913" w:rsidR="005200C5" w:rsidRPr="00953E49" w:rsidRDefault="005200C5" w:rsidP="00511FE0">
      <w:pPr>
        <w:pStyle w:val="NormalWeb"/>
        <w:numPr>
          <w:ilvl w:val="0"/>
          <w:numId w:val="16"/>
        </w:numPr>
        <w:spacing w:before="0" w:beforeAutospacing="0" w:after="0" w:afterAutospacing="0"/>
        <w:ind w:left="0" w:right="-820"/>
        <w:rPr>
          <w:rFonts w:ascii="Georgia Pro" w:hAnsi="Georgia Pro"/>
          <w:color w:val="auto"/>
        </w:rPr>
      </w:pPr>
      <w:r w:rsidRPr="00953E49">
        <w:rPr>
          <w:rFonts w:ascii="Georgia Pro" w:hAnsi="Georgia Pro"/>
          <w:color w:val="auto"/>
        </w:rPr>
        <w:t xml:space="preserve">Division of Student </w:t>
      </w:r>
      <w:r w:rsidR="00490033">
        <w:rPr>
          <w:rFonts w:ascii="Georgia Pro" w:hAnsi="Georgia Pro"/>
          <w:color w:val="auto"/>
        </w:rPr>
        <w:t>Affairs</w:t>
      </w:r>
      <w:r w:rsidRPr="00953E49">
        <w:rPr>
          <w:rFonts w:ascii="Georgia Pro" w:hAnsi="Georgia Pro"/>
          <w:color w:val="auto"/>
        </w:rPr>
        <w:t xml:space="preserve">:  </w:t>
      </w:r>
      <w:hyperlink r:id="rId222" w:history="1">
        <w:r w:rsidR="00490033" w:rsidRPr="0073673C">
          <w:rPr>
            <w:rStyle w:val="Hyperlink"/>
            <w:rFonts w:ascii="Georgia Pro" w:hAnsi="Georgia Pro"/>
          </w:rPr>
          <w:t>https://studentaffairs.iupui.edu/</w:t>
        </w:r>
      </w:hyperlink>
    </w:p>
    <w:p w14:paraId="1BEA6B15" w14:textId="63D746B4" w:rsidR="005200C5" w:rsidRPr="00953E49" w:rsidRDefault="005200C5" w:rsidP="00511FE0">
      <w:pPr>
        <w:pStyle w:val="NormalWeb"/>
        <w:numPr>
          <w:ilvl w:val="0"/>
          <w:numId w:val="16"/>
        </w:numPr>
        <w:spacing w:before="0" w:beforeAutospacing="0" w:after="0" w:afterAutospacing="0"/>
        <w:ind w:left="0" w:right="-820"/>
        <w:rPr>
          <w:rFonts w:ascii="Georgia Pro" w:hAnsi="Georgia Pro"/>
          <w:color w:val="auto"/>
        </w:rPr>
      </w:pPr>
      <w:r w:rsidRPr="00953E49">
        <w:rPr>
          <w:rFonts w:ascii="Georgia Pro" w:hAnsi="Georgia Pro"/>
          <w:color w:val="auto"/>
        </w:rPr>
        <w:t xml:space="preserve">IUPUI Faculty Council:  </w:t>
      </w:r>
      <w:hyperlink r:id="rId223" w:history="1">
        <w:r w:rsidR="00B80938" w:rsidRPr="00180B43">
          <w:rPr>
            <w:rStyle w:val="Hyperlink"/>
            <w:rFonts w:ascii="Georgia Pro" w:hAnsi="Georgia Pro"/>
          </w:rPr>
          <w:t>https://facultycouncil.iupui.edu/</w:t>
        </w:r>
      </w:hyperlink>
      <w:r w:rsidR="00B80938">
        <w:rPr>
          <w:rFonts w:ascii="Georgia Pro" w:hAnsi="Georgia Pro"/>
        </w:rPr>
        <w:t xml:space="preserve"> </w:t>
      </w:r>
    </w:p>
    <w:p w14:paraId="0B1ACFEF" w14:textId="239AE636" w:rsidR="005200C5" w:rsidRPr="00953E49" w:rsidRDefault="005200C5" w:rsidP="00511FE0">
      <w:pPr>
        <w:pStyle w:val="NormalWeb"/>
        <w:numPr>
          <w:ilvl w:val="0"/>
          <w:numId w:val="16"/>
        </w:numPr>
        <w:spacing w:before="0" w:beforeAutospacing="0" w:after="0" w:afterAutospacing="0"/>
        <w:ind w:left="0" w:right="-820"/>
        <w:rPr>
          <w:rFonts w:ascii="Georgia Pro" w:hAnsi="Georgia Pro"/>
          <w:color w:val="auto"/>
        </w:rPr>
      </w:pPr>
      <w:r w:rsidRPr="00953E49">
        <w:rPr>
          <w:rFonts w:ascii="Georgia Pro" w:hAnsi="Georgia Pro"/>
          <w:color w:val="auto"/>
        </w:rPr>
        <w:t xml:space="preserve">IUPUI Staff Council:  </w:t>
      </w:r>
      <w:hyperlink r:id="rId224" w:history="1">
        <w:r w:rsidR="00490033" w:rsidRPr="000D5155">
          <w:rPr>
            <w:rStyle w:val="Hyperlink"/>
            <w:rFonts w:ascii="Georgia Pro" w:hAnsi="Georgia Pro"/>
          </w:rPr>
          <w:t>https://staffcouncil.iupui.edu/</w:t>
        </w:r>
      </w:hyperlink>
    </w:p>
    <w:p w14:paraId="1EA7CC5B" w14:textId="087E63F6" w:rsidR="005200C5" w:rsidRPr="0073673C" w:rsidRDefault="005200C5" w:rsidP="00511FE0">
      <w:pPr>
        <w:pStyle w:val="NormalWeb"/>
        <w:numPr>
          <w:ilvl w:val="0"/>
          <w:numId w:val="16"/>
        </w:numPr>
        <w:spacing w:before="0" w:beforeAutospacing="0" w:after="0" w:afterAutospacing="0"/>
        <w:ind w:left="0" w:right="-820"/>
        <w:rPr>
          <w:rStyle w:val="Hyperlink"/>
          <w:rFonts w:ascii="Georgia Pro" w:hAnsi="Georgia Pro"/>
          <w:color w:val="auto"/>
          <w:u w:val="none"/>
        </w:rPr>
      </w:pPr>
      <w:r w:rsidRPr="00953E49">
        <w:rPr>
          <w:rFonts w:ascii="Georgia Pro" w:hAnsi="Georgia Pro"/>
          <w:color w:val="auto"/>
        </w:rPr>
        <w:t xml:space="preserve">Office of Academic Affairs / Office of Executive Vice Chancellor and </w:t>
      </w:r>
      <w:r w:rsidR="00DE332F">
        <w:rPr>
          <w:rFonts w:ascii="Georgia Pro" w:hAnsi="Georgia Pro"/>
          <w:color w:val="auto"/>
        </w:rPr>
        <w:t>Chief Academic Officer</w:t>
      </w:r>
      <w:r w:rsidRPr="00953E49">
        <w:rPr>
          <w:rFonts w:ascii="Georgia Pro" w:hAnsi="Georgia Pro"/>
          <w:color w:val="auto"/>
        </w:rPr>
        <w:t xml:space="preserve">:  </w:t>
      </w:r>
      <w:hyperlink r:id="rId225" w:history="1">
        <w:r w:rsidR="00EC5376" w:rsidRPr="005B3169">
          <w:rPr>
            <w:rStyle w:val="Hyperlink"/>
            <w:rFonts w:ascii="Georgia Pro" w:hAnsi="Georgia Pro"/>
          </w:rPr>
          <w:t>http://academicaffairs.iupui.edu/</w:t>
        </w:r>
      </w:hyperlink>
    </w:p>
    <w:p w14:paraId="379FC48A" w14:textId="4D2CEC6D" w:rsidR="00D014C0" w:rsidRPr="00D1699F" w:rsidRDefault="00DE332F" w:rsidP="00D014C0">
      <w:pPr>
        <w:pStyle w:val="NormalWeb"/>
        <w:numPr>
          <w:ilvl w:val="0"/>
          <w:numId w:val="64"/>
        </w:numPr>
        <w:spacing w:before="0" w:beforeAutospacing="0" w:after="0" w:afterAutospacing="0"/>
        <w:ind w:left="0" w:right="-820"/>
        <w:rPr>
          <w:rFonts w:ascii="Georgia Pro" w:hAnsi="Georgia Pro" w:cs="Calibri"/>
        </w:rPr>
      </w:pPr>
      <w:r w:rsidRPr="00D1699F">
        <w:rPr>
          <w:rStyle w:val="Hyperlink"/>
          <w:rFonts w:ascii="Georgia Pro" w:hAnsi="Georgia Pro"/>
          <w:color w:val="auto"/>
          <w:u w:val="none"/>
        </w:rPr>
        <w:t>Resources for Faculty</w:t>
      </w:r>
      <w:r w:rsidR="00D014C0" w:rsidRPr="00D1699F">
        <w:rPr>
          <w:rStyle w:val="Hyperlink"/>
          <w:rFonts w:ascii="Georgia Pro" w:hAnsi="Georgia Pro"/>
          <w:color w:val="auto"/>
          <w:u w:val="none"/>
        </w:rPr>
        <w:t xml:space="preserve"> (Forum Network): </w:t>
      </w:r>
      <w:hyperlink r:id="rId226" w:history="1">
        <w:r w:rsidR="00D1699F" w:rsidRPr="00594652">
          <w:rPr>
            <w:rStyle w:val="Hyperlink"/>
            <w:rFonts w:ascii="Georgia Pro" w:hAnsi="Georgia Pro"/>
          </w:rPr>
          <w:t>https://theforum.iupui.edu</w:t>
        </w:r>
      </w:hyperlink>
      <w:r w:rsidR="00D1699F">
        <w:rPr>
          <w:rStyle w:val="Hyperlink"/>
          <w:rFonts w:ascii="Georgia Pro" w:hAnsi="Georgia Pro"/>
          <w:color w:val="auto"/>
          <w:u w:val="none"/>
        </w:rPr>
        <w:t xml:space="preserve"> </w:t>
      </w:r>
    </w:p>
    <w:p w14:paraId="45E30115" w14:textId="5A8EE97A" w:rsidR="0038679B" w:rsidRPr="00D014C0" w:rsidRDefault="0038679B" w:rsidP="00D014C0">
      <w:pPr>
        <w:pStyle w:val="NormalWeb"/>
        <w:numPr>
          <w:ilvl w:val="0"/>
          <w:numId w:val="64"/>
        </w:numPr>
        <w:spacing w:before="0" w:beforeAutospacing="0" w:after="0" w:afterAutospacing="0"/>
        <w:ind w:left="0" w:right="-820"/>
        <w:rPr>
          <w:rFonts w:ascii="Georgia Pro" w:hAnsi="Georgia Pro" w:cs="Calibri"/>
        </w:rPr>
      </w:pPr>
      <w:r w:rsidRPr="00D014C0">
        <w:rPr>
          <w:rFonts w:ascii="Georgia Pro" w:hAnsi="Georgia Pro" w:cs="Calibri"/>
        </w:rPr>
        <w:t xml:space="preserve">Center for Teaching and Learning: </w:t>
      </w:r>
      <w:hyperlink r:id="rId227" w:history="1">
        <w:r w:rsidRPr="00D014C0">
          <w:rPr>
            <w:rStyle w:val="Hyperlink"/>
            <w:rFonts w:ascii="Georgia Pro" w:hAnsi="Georgia Pro" w:cs="Calibri"/>
          </w:rPr>
          <w:t>http://ctl.iupui.edu/</w:t>
        </w:r>
      </w:hyperlink>
    </w:p>
    <w:p w14:paraId="30AD5640" w14:textId="77777777" w:rsidR="0038679B" w:rsidRPr="00953E49" w:rsidRDefault="0038679B" w:rsidP="00511FE0">
      <w:pPr>
        <w:pStyle w:val="ListParagraph"/>
        <w:numPr>
          <w:ilvl w:val="0"/>
          <w:numId w:val="64"/>
        </w:numPr>
        <w:ind w:left="0" w:right="-820"/>
        <w:rPr>
          <w:rFonts w:ascii="Georgia Pro" w:hAnsi="Georgia Pro" w:cs="Calibri"/>
        </w:rPr>
      </w:pPr>
      <w:r w:rsidRPr="00953E49">
        <w:rPr>
          <w:rFonts w:ascii="Georgia Pro" w:hAnsi="Georgia Pro" w:cs="Calibri"/>
        </w:rPr>
        <w:t xml:space="preserve">Center for Research and Learning: </w:t>
      </w:r>
      <w:hyperlink r:id="rId228" w:history="1">
        <w:r w:rsidRPr="00953E49">
          <w:rPr>
            <w:rStyle w:val="Hyperlink"/>
            <w:rFonts w:ascii="Georgia Pro" w:hAnsi="Georgia Pro" w:cs="Calibri"/>
          </w:rPr>
          <w:t>http://crl.iupui.edu/</w:t>
        </w:r>
      </w:hyperlink>
    </w:p>
    <w:p w14:paraId="04D2A401" w14:textId="590B09E4" w:rsidR="0038679B" w:rsidRPr="00953E49" w:rsidRDefault="0038679B" w:rsidP="00511FE0">
      <w:pPr>
        <w:pStyle w:val="ListParagraph"/>
        <w:numPr>
          <w:ilvl w:val="0"/>
          <w:numId w:val="64"/>
        </w:numPr>
        <w:ind w:left="0" w:right="-820"/>
        <w:rPr>
          <w:rFonts w:ascii="Georgia Pro" w:hAnsi="Georgia Pro" w:cs="Calibri"/>
        </w:rPr>
      </w:pPr>
      <w:r w:rsidRPr="00953E49">
        <w:rPr>
          <w:rFonts w:ascii="Georgia Pro" w:hAnsi="Georgia Pro" w:cs="Calibri"/>
        </w:rPr>
        <w:t xml:space="preserve">Center for Service and Learning: </w:t>
      </w:r>
      <w:hyperlink r:id="rId229" w:history="1">
        <w:r w:rsidR="002A2AC2" w:rsidRPr="005A2EAC">
          <w:rPr>
            <w:rStyle w:val="Hyperlink"/>
            <w:rFonts w:ascii="Georgia Pro" w:hAnsi="Georgia Pro"/>
          </w:rPr>
          <w:t>http://csl.iupui.edu/</w:t>
        </w:r>
      </w:hyperlink>
      <w:r w:rsidR="002A2AC2">
        <w:rPr>
          <w:rFonts w:ascii="Georgia Pro" w:hAnsi="Georgia Pro"/>
        </w:rPr>
        <w:t xml:space="preserve"> </w:t>
      </w:r>
    </w:p>
    <w:p w14:paraId="1FEA6A2B" w14:textId="2E5FF121" w:rsidR="005200C5" w:rsidRPr="00953E49" w:rsidRDefault="005200C5" w:rsidP="00511FE0">
      <w:pPr>
        <w:pStyle w:val="NormalWeb"/>
        <w:numPr>
          <w:ilvl w:val="1"/>
          <w:numId w:val="16"/>
        </w:numPr>
        <w:spacing w:before="0" w:beforeAutospacing="0" w:after="0" w:afterAutospacing="0"/>
        <w:ind w:left="0" w:right="-820"/>
        <w:rPr>
          <w:rFonts w:ascii="Georgia Pro" w:hAnsi="Georgia Pro" w:cs="Calibri"/>
          <w:color w:val="auto"/>
        </w:rPr>
      </w:pPr>
      <w:r w:rsidRPr="00953E49">
        <w:rPr>
          <w:rFonts w:ascii="Georgia Pro" w:hAnsi="Georgia Pro" w:cs="Calibri"/>
          <w:color w:val="auto"/>
        </w:rPr>
        <w:t xml:space="preserve">Office of International Affairs: </w:t>
      </w:r>
      <w:hyperlink r:id="rId230" w:history="1">
        <w:r w:rsidR="002A2AC2" w:rsidRPr="005A2EAC">
          <w:rPr>
            <w:rStyle w:val="Hyperlink"/>
            <w:rFonts w:ascii="Georgia Pro" w:hAnsi="Georgia Pro"/>
          </w:rPr>
          <w:t>http://international.iupui.edu/</w:t>
        </w:r>
      </w:hyperlink>
      <w:r w:rsidR="002A2AC2">
        <w:rPr>
          <w:rFonts w:ascii="Georgia Pro" w:hAnsi="Georgia Pro"/>
        </w:rPr>
        <w:t xml:space="preserve"> </w:t>
      </w:r>
    </w:p>
    <w:p w14:paraId="3460A819" w14:textId="48F64D34" w:rsidR="340FB39C" w:rsidRPr="008E53CF" w:rsidRDefault="00D014C0" w:rsidP="00511FE0">
      <w:pPr>
        <w:pStyle w:val="NormalWeb"/>
        <w:numPr>
          <w:ilvl w:val="1"/>
          <w:numId w:val="16"/>
        </w:numPr>
        <w:spacing w:before="0" w:beforeAutospacing="0" w:after="0" w:afterAutospacing="0"/>
        <w:ind w:left="0" w:right="-820"/>
        <w:rPr>
          <w:rStyle w:val="Hyperlink"/>
          <w:rFonts w:ascii="Georgia Pro" w:hAnsi="Georgia Pro"/>
          <w:color w:val="7B0326" w:themeColor="text2" w:themeShade="BF"/>
        </w:rPr>
      </w:pPr>
      <w:r>
        <w:rPr>
          <w:rFonts w:ascii="Georgia Pro" w:hAnsi="Georgia Pro" w:cs="Calibri"/>
          <w:color w:val="auto"/>
        </w:rPr>
        <w:t xml:space="preserve">IUPUI Research office and resources:  </w:t>
      </w:r>
      <w:hyperlink r:id="rId231" w:history="1">
        <w:r w:rsidR="00D1699F" w:rsidRPr="00594652">
          <w:rPr>
            <w:rStyle w:val="Hyperlink"/>
            <w:rFonts w:ascii="Georgia Pro" w:hAnsi="Georgia Pro" w:cs="Calibri"/>
          </w:rPr>
          <w:t>https://www.iupui.edu/research/index.html</w:t>
        </w:r>
      </w:hyperlink>
      <w:r w:rsidR="00D1699F">
        <w:rPr>
          <w:rFonts w:ascii="Georgia Pro" w:hAnsi="Georgia Pro" w:cs="Calibri"/>
          <w:color w:val="auto"/>
        </w:rPr>
        <w:t xml:space="preserve"> </w:t>
      </w:r>
      <w:r w:rsidRPr="2033E701" w:rsidDel="00D014C0">
        <w:rPr>
          <w:rFonts w:ascii="Georgia Pro" w:hAnsi="Georgia Pro" w:cs="Calibri"/>
          <w:color w:val="auto"/>
        </w:rPr>
        <w:t xml:space="preserve"> </w:t>
      </w:r>
    </w:p>
    <w:p w14:paraId="02EB410B" w14:textId="77777777" w:rsidR="005200C5" w:rsidRPr="00953E49" w:rsidRDefault="005200C5" w:rsidP="00511FE0">
      <w:pPr>
        <w:pStyle w:val="NormalWeb"/>
        <w:numPr>
          <w:ilvl w:val="1"/>
          <w:numId w:val="16"/>
        </w:numPr>
        <w:spacing w:before="0" w:beforeAutospacing="0" w:after="0" w:afterAutospacing="0"/>
        <w:ind w:left="0" w:right="-820"/>
        <w:rPr>
          <w:rFonts w:ascii="Georgia Pro" w:hAnsi="Georgia Pro"/>
          <w:color w:val="auto"/>
        </w:rPr>
      </w:pPr>
      <w:r w:rsidRPr="00953E49">
        <w:rPr>
          <w:rFonts w:ascii="Georgia Pro" w:hAnsi="Georgia Pro"/>
          <w:color w:val="auto"/>
        </w:rPr>
        <w:t xml:space="preserve">Libraries:  </w:t>
      </w:r>
      <w:hyperlink r:id="rId232" w:history="1">
        <w:r w:rsidRPr="00953E49">
          <w:rPr>
            <w:rStyle w:val="Hyperlink"/>
            <w:rFonts w:ascii="Georgia Pro" w:hAnsi="Georgia Pro"/>
          </w:rPr>
          <w:t>http://www.iupui.edu/about/libraries.html</w:t>
        </w:r>
      </w:hyperlink>
      <w:r w:rsidRPr="00953E49">
        <w:rPr>
          <w:rFonts w:ascii="Georgia Pro" w:hAnsi="Georgia Pro"/>
          <w:color w:val="auto"/>
        </w:rPr>
        <w:t xml:space="preserve"> </w:t>
      </w:r>
    </w:p>
    <w:p w14:paraId="162AFEDE" w14:textId="31B25352" w:rsidR="005200C5" w:rsidRPr="00953E49" w:rsidRDefault="005200C5" w:rsidP="00511FE0">
      <w:pPr>
        <w:pStyle w:val="NormalWeb"/>
        <w:numPr>
          <w:ilvl w:val="0"/>
          <w:numId w:val="16"/>
        </w:numPr>
        <w:spacing w:before="0" w:beforeAutospacing="0" w:after="0" w:afterAutospacing="0"/>
        <w:ind w:left="0" w:right="-820"/>
        <w:rPr>
          <w:rFonts w:ascii="Georgia Pro" w:hAnsi="Georgia Pro"/>
          <w:color w:val="auto"/>
        </w:rPr>
      </w:pPr>
      <w:r w:rsidRPr="00953E49">
        <w:rPr>
          <w:rFonts w:ascii="Georgia Pro" w:hAnsi="Georgia Pro"/>
          <w:color w:val="auto"/>
        </w:rPr>
        <w:t xml:space="preserve">Office of </w:t>
      </w:r>
      <w:r w:rsidR="005B3169">
        <w:rPr>
          <w:rFonts w:ascii="Georgia Pro" w:hAnsi="Georgia Pro"/>
          <w:color w:val="auto"/>
        </w:rPr>
        <w:t>Community Engagement</w:t>
      </w:r>
      <w:r w:rsidRPr="00953E49">
        <w:rPr>
          <w:rFonts w:ascii="Georgia Pro" w:hAnsi="Georgia Pro"/>
          <w:color w:val="auto"/>
        </w:rPr>
        <w:t xml:space="preserve">: </w:t>
      </w:r>
      <w:hyperlink r:id="rId233" w:history="1">
        <w:r w:rsidR="005B3169" w:rsidRPr="008E53CF">
          <w:rPr>
            <w:rFonts w:ascii="Georgia Pro" w:hAnsi="Georgia Pro"/>
            <w:color w:val="7B0326" w:themeColor="text2" w:themeShade="BF"/>
            <w:u w:val="single"/>
          </w:rPr>
          <w:t>https://engage.iupui.edu/index.html</w:t>
        </w:r>
      </w:hyperlink>
    </w:p>
    <w:p w14:paraId="46796FD2" w14:textId="21334832" w:rsidR="005200C5" w:rsidRPr="005B3169" w:rsidRDefault="340FB39C" w:rsidP="00511FE0">
      <w:pPr>
        <w:pStyle w:val="NormalWeb"/>
        <w:numPr>
          <w:ilvl w:val="0"/>
          <w:numId w:val="16"/>
        </w:numPr>
        <w:spacing w:before="0" w:beforeAutospacing="0" w:after="0" w:afterAutospacing="0"/>
        <w:ind w:left="0" w:right="-820"/>
        <w:rPr>
          <w:rFonts w:ascii="Georgia Pro" w:hAnsi="Georgia Pro"/>
          <w:color w:val="auto"/>
        </w:rPr>
      </w:pPr>
      <w:r w:rsidRPr="340FB39C">
        <w:rPr>
          <w:rFonts w:ascii="Georgia Pro" w:hAnsi="Georgia Pro"/>
          <w:color w:val="auto"/>
        </w:rPr>
        <w:t xml:space="preserve">Office of Finance and Administration: </w:t>
      </w:r>
      <w:hyperlink r:id="rId234" w:history="1">
        <w:r w:rsidRPr="008E53CF">
          <w:rPr>
            <w:rFonts w:ascii="Georgia Pro" w:hAnsi="Georgia Pro"/>
            <w:color w:val="7B0326" w:themeColor="text2" w:themeShade="BF"/>
            <w:u w:val="single"/>
          </w:rPr>
          <w:t>https://fiad.iupui.edu/</w:t>
        </w:r>
      </w:hyperlink>
    </w:p>
    <w:p w14:paraId="759CD1A2" w14:textId="4765685D" w:rsidR="005200C5" w:rsidRPr="005B3169" w:rsidRDefault="340FB39C" w:rsidP="00511FE0">
      <w:pPr>
        <w:pStyle w:val="NormalWeb"/>
        <w:numPr>
          <w:ilvl w:val="0"/>
          <w:numId w:val="16"/>
        </w:numPr>
        <w:spacing w:before="0" w:beforeAutospacing="0" w:after="0" w:afterAutospacing="0"/>
        <w:ind w:left="0" w:right="-820"/>
        <w:rPr>
          <w:color w:val="auto"/>
        </w:rPr>
      </w:pPr>
      <w:r w:rsidRPr="340FB39C">
        <w:rPr>
          <w:rFonts w:ascii="Georgia Pro" w:hAnsi="Georgia Pro"/>
          <w:color w:val="auto"/>
        </w:rPr>
        <w:t xml:space="preserve">Office of Planning and Institutional Improvement: </w:t>
      </w:r>
      <w:hyperlink r:id="rId235" w:history="1">
        <w:r w:rsidRPr="340FB39C">
          <w:rPr>
            <w:rStyle w:val="Hyperlink"/>
            <w:rFonts w:ascii="Georgia Pro" w:hAnsi="Georgia Pro"/>
          </w:rPr>
          <w:t>http://www.planning.iupui.edu/</w:t>
        </w:r>
      </w:hyperlink>
    </w:p>
    <w:p w14:paraId="0B016C53" w14:textId="6BEAC4A0" w:rsidR="005200C5" w:rsidRPr="00953E49" w:rsidRDefault="340FB39C" w:rsidP="00511FE0">
      <w:pPr>
        <w:pStyle w:val="NormalWeb"/>
        <w:numPr>
          <w:ilvl w:val="0"/>
          <w:numId w:val="16"/>
        </w:numPr>
        <w:spacing w:before="0" w:beforeAutospacing="0" w:after="0" w:afterAutospacing="0"/>
        <w:ind w:left="0" w:right="-820"/>
        <w:rPr>
          <w:rFonts w:ascii="Georgia Pro" w:hAnsi="Georgia Pro"/>
          <w:color w:val="auto"/>
        </w:rPr>
      </w:pPr>
      <w:r w:rsidRPr="340FB39C">
        <w:rPr>
          <w:rFonts w:ascii="Georgia Pro" w:hAnsi="Georgia Pro"/>
          <w:color w:val="auto"/>
        </w:rPr>
        <w:t xml:space="preserve">IUPUI Graduate Office: </w:t>
      </w:r>
      <w:hyperlink r:id="rId236" w:history="1">
        <w:r w:rsidRPr="008E53CF">
          <w:rPr>
            <w:rFonts w:ascii="Georgia Pro" w:hAnsi="Georgia Pro"/>
            <w:color w:val="7B0326" w:themeColor="text2" w:themeShade="BF"/>
            <w:u w:val="single"/>
          </w:rPr>
          <w:t>https://graduate.iupui.edu/</w:t>
        </w:r>
      </w:hyperlink>
    </w:p>
    <w:p w14:paraId="50A552AA" w14:textId="0FFB14F7" w:rsidR="005200C5" w:rsidRPr="00953E49" w:rsidRDefault="005200C5" w:rsidP="00511FE0">
      <w:pPr>
        <w:pStyle w:val="NormalWeb"/>
        <w:numPr>
          <w:ilvl w:val="0"/>
          <w:numId w:val="16"/>
        </w:numPr>
        <w:spacing w:before="0" w:beforeAutospacing="0" w:after="0" w:afterAutospacing="0"/>
        <w:ind w:left="0" w:right="-820"/>
        <w:rPr>
          <w:rFonts w:ascii="Georgia Pro" w:hAnsi="Georgia Pro"/>
          <w:color w:val="auto"/>
        </w:rPr>
      </w:pPr>
      <w:r w:rsidRPr="00953E49">
        <w:rPr>
          <w:rFonts w:ascii="Georgia Pro" w:hAnsi="Georgia Pro"/>
          <w:color w:val="auto"/>
        </w:rPr>
        <w:t xml:space="preserve">Office for Women: </w:t>
      </w:r>
      <w:hyperlink r:id="rId237" w:history="1">
        <w:r w:rsidRPr="00953E49">
          <w:rPr>
            <w:rStyle w:val="Hyperlink"/>
            <w:rFonts w:ascii="Georgia Pro" w:hAnsi="Georgia Pro"/>
          </w:rPr>
          <w:t>http://ofw.iupui.edu/</w:t>
        </w:r>
      </w:hyperlink>
    </w:p>
    <w:p w14:paraId="7F655D6D" w14:textId="1399D7DE" w:rsidR="340FB39C" w:rsidRPr="008E53CF" w:rsidRDefault="2033E701" w:rsidP="00511FE0">
      <w:pPr>
        <w:pStyle w:val="NormalWeb"/>
        <w:numPr>
          <w:ilvl w:val="0"/>
          <w:numId w:val="16"/>
        </w:numPr>
        <w:spacing w:before="0" w:beforeAutospacing="0" w:after="0" w:afterAutospacing="0"/>
        <w:ind w:left="0" w:right="-820"/>
        <w:rPr>
          <w:rStyle w:val="Hyperlink"/>
          <w:rFonts w:ascii="Georgia Pro" w:hAnsi="Georgia Pro"/>
          <w:color w:val="auto"/>
        </w:rPr>
      </w:pPr>
      <w:r w:rsidRPr="008E53CF">
        <w:rPr>
          <w:rFonts w:ascii="Georgia Pro" w:hAnsi="Georgia Pro"/>
          <w:color w:val="auto"/>
        </w:rPr>
        <w:t xml:space="preserve">Senior Academy: </w:t>
      </w:r>
      <w:hyperlink r:id="rId238" w:history="1">
        <w:r w:rsidRPr="008E53CF">
          <w:rPr>
            <w:rStyle w:val="Hyperlink"/>
            <w:rFonts w:ascii="Georgia Pro" w:eastAsia="Calibri" w:hAnsi="Georgia Pro" w:cs="Calibri"/>
            <w:color w:val="7B0326" w:themeColor="text2" w:themeShade="BF"/>
          </w:rPr>
          <w:t>https://senioracademy.iupui.edu/</w:t>
        </w:r>
      </w:hyperlink>
    </w:p>
    <w:p w14:paraId="37CFF033" w14:textId="3205E5F2" w:rsidR="00865FD8" w:rsidRDefault="00865FD8" w:rsidP="00511FE0">
      <w:pPr>
        <w:pStyle w:val="NormalWeb"/>
        <w:numPr>
          <w:ilvl w:val="0"/>
          <w:numId w:val="16"/>
        </w:numPr>
        <w:spacing w:before="0" w:beforeAutospacing="0" w:after="0" w:afterAutospacing="0"/>
        <w:ind w:left="0" w:right="-820"/>
        <w:rPr>
          <w:rFonts w:ascii="Georgia Pro" w:hAnsi="Georgia Pro"/>
          <w:color w:val="auto"/>
        </w:rPr>
      </w:pPr>
      <w:r w:rsidRPr="00953E49">
        <w:rPr>
          <w:rFonts w:ascii="Georgia Pro" w:hAnsi="Georgia Pro"/>
          <w:color w:val="auto"/>
        </w:rPr>
        <w:t xml:space="preserve">Indiana University Research Gateway: </w:t>
      </w:r>
      <w:hyperlink r:id="rId239" w:history="1">
        <w:r w:rsidRPr="00953E49">
          <w:rPr>
            <w:rStyle w:val="Hyperlink"/>
            <w:rFonts w:ascii="Georgia Pro" w:hAnsi="Georgia Pro"/>
          </w:rPr>
          <w:t>http://research.iu.edu/</w:t>
        </w:r>
      </w:hyperlink>
      <w:r w:rsidRPr="00953E49">
        <w:rPr>
          <w:rFonts w:ascii="Georgia Pro" w:hAnsi="Georgia Pro"/>
          <w:color w:val="auto"/>
        </w:rPr>
        <w:t xml:space="preserve"> </w:t>
      </w:r>
    </w:p>
    <w:p w14:paraId="27535220" w14:textId="565CC342" w:rsidR="009A0B55" w:rsidRPr="00953E49" w:rsidRDefault="009A0B55" w:rsidP="00511FE0">
      <w:pPr>
        <w:pStyle w:val="NormalWeb"/>
        <w:numPr>
          <w:ilvl w:val="0"/>
          <w:numId w:val="16"/>
        </w:numPr>
        <w:spacing w:before="0" w:beforeAutospacing="0" w:after="0" w:afterAutospacing="0"/>
        <w:ind w:left="0" w:right="-820"/>
        <w:rPr>
          <w:rFonts w:ascii="Georgia Pro" w:hAnsi="Georgia Pro"/>
          <w:color w:val="auto"/>
        </w:rPr>
      </w:pPr>
      <w:r>
        <w:rPr>
          <w:rFonts w:ascii="Georgia Pro" w:hAnsi="Georgia Pro"/>
          <w:color w:val="auto"/>
        </w:rPr>
        <w:t xml:space="preserve">Faculty Crossing: </w:t>
      </w:r>
      <w:hyperlink r:id="rId240" w:history="1">
        <w:r w:rsidR="006F3466" w:rsidRPr="00A93C56">
          <w:rPr>
            <w:rStyle w:val="Hyperlink"/>
            <w:rFonts w:ascii="Georgia Pro" w:hAnsi="Georgia Pro"/>
          </w:rPr>
          <w:t>https://facultycrossing.iupui.edu/</w:t>
        </w:r>
      </w:hyperlink>
      <w:r w:rsidR="006F3466">
        <w:rPr>
          <w:rFonts w:ascii="Georgia Pro" w:hAnsi="Georgia Pro"/>
          <w:color w:val="auto"/>
        </w:rPr>
        <w:t xml:space="preserve"> </w:t>
      </w:r>
    </w:p>
    <w:p w14:paraId="3F3EAEAB" w14:textId="77777777" w:rsidR="00350C70" w:rsidRPr="00953E49" w:rsidRDefault="00350C70" w:rsidP="00CC1283">
      <w:pPr>
        <w:pStyle w:val="NormalWeb"/>
        <w:spacing w:before="0" w:beforeAutospacing="0" w:after="0" w:afterAutospacing="0"/>
        <w:ind w:right="-820"/>
        <w:rPr>
          <w:rFonts w:ascii="Georgia Pro" w:hAnsi="Georgia Pro"/>
          <w:color w:val="auto"/>
        </w:rPr>
      </w:pPr>
    </w:p>
    <w:p w14:paraId="62BF9D4D" w14:textId="77777777" w:rsidR="005200C5" w:rsidRPr="00953E49" w:rsidRDefault="005200C5" w:rsidP="00CC1283">
      <w:pPr>
        <w:pStyle w:val="NormalWeb"/>
        <w:spacing w:before="0" w:beforeAutospacing="0" w:after="0" w:afterAutospacing="0"/>
        <w:ind w:left="-720" w:right="-820"/>
        <w:rPr>
          <w:rFonts w:ascii="Georgia Pro" w:hAnsi="Georgia Pro"/>
          <w:color w:val="auto"/>
        </w:rPr>
      </w:pPr>
      <w:r w:rsidRPr="00953E49">
        <w:rPr>
          <w:rFonts w:ascii="Georgia Pro" w:hAnsi="Georgia Pro"/>
          <w:color w:val="auto"/>
        </w:rPr>
        <w:t>Safety and Emergency</w:t>
      </w:r>
    </w:p>
    <w:p w14:paraId="6C02823D" w14:textId="186190D7" w:rsidR="005200C5" w:rsidRPr="00953E49" w:rsidRDefault="340FB39C" w:rsidP="00511FE0">
      <w:pPr>
        <w:pStyle w:val="NormalWeb"/>
        <w:numPr>
          <w:ilvl w:val="0"/>
          <w:numId w:val="16"/>
        </w:numPr>
        <w:spacing w:before="0" w:beforeAutospacing="0" w:after="0" w:afterAutospacing="0"/>
        <w:ind w:left="0" w:right="-820"/>
        <w:rPr>
          <w:rFonts w:ascii="Georgia Pro" w:hAnsi="Georgia Pro"/>
          <w:color w:val="auto"/>
        </w:rPr>
      </w:pPr>
      <w:r w:rsidRPr="340FB39C">
        <w:rPr>
          <w:rFonts w:ascii="Georgia Pro" w:hAnsi="Georgia Pro"/>
          <w:color w:val="auto"/>
        </w:rPr>
        <w:t xml:space="preserve">Escort “Safewalk” Service: </w:t>
      </w:r>
      <w:hyperlink r:id="rId241" w:history="1">
        <w:r w:rsidRPr="340FB39C">
          <w:rPr>
            <w:rStyle w:val="Hyperlink"/>
            <w:rFonts w:ascii="Georgia Pro" w:hAnsi="Georgia Pro"/>
          </w:rPr>
          <w:t>https://safe.iupui.edu/where-do-i-get/index.html</w:t>
        </w:r>
      </w:hyperlink>
      <w:r w:rsidRPr="340FB39C">
        <w:rPr>
          <w:rStyle w:val="Hyperlink"/>
          <w:rFonts w:ascii="Georgia Pro" w:hAnsi="Georgia Pro"/>
        </w:rPr>
        <w:t xml:space="preserve"> </w:t>
      </w:r>
    </w:p>
    <w:p w14:paraId="374B543F" w14:textId="16BA2A0A" w:rsidR="005200C5" w:rsidRPr="00953E49" w:rsidRDefault="005200C5" w:rsidP="00511FE0">
      <w:pPr>
        <w:pStyle w:val="NormalWeb"/>
        <w:numPr>
          <w:ilvl w:val="0"/>
          <w:numId w:val="16"/>
        </w:numPr>
        <w:spacing w:before="0" w:beforeAutospacing="0" w:after="0" w:afterAutospacing="0"/>
        <w:ind w:left="0" w:right="-820"/>
        <w:rPr>
          <w:rFonts w:ascii="Georgia Pro" w:hAnsi="Georgia Pro"/>
          <w:color w:val="auto"/>
        </w:rPr>
      </w:pPr>
      <w:r w:rsidRPr="00953E49">
        <w:rPr>
          <w:rFonts w:ascii="Georgia Pro" w:hAnsi="Georgia Pro"/>
          <w:color w:val="auto"/>
        </w:rPr>
        <w:t xml:space="preserve">IUPUI Emergency Preparedness: </w:t>
      </w:r>
      <w:hyperlink r:id="rId242" w:history="1">
        <w:r w:rsidR="00DE332F" w:rsidRPr="007422C5">
          <w:rPr>
            <w:rStyle w:val="Hyperlink"/>
            <w:rFonts w:ascii="Georgia Pro" w:hAnsi="Georgia Pro"/>
          </w:rPr>
          <w:t>https://protect.iu.edu/emergency-planning/index.html</w:t>
        </w:r>
      </w:hyperlink>
    </w:p>
    <w:p w14:paraId="5FEBD8EA" w14:textId="77777777" w:rsidR="00350C70" w:rsidRPr="00953E49" w:rsidRDefault="00350C70" w:rsidP="00CC1283">
      <w:pPr>
        <w:pStyle w:val="NormalWeb"/>
        <w:spacing w:before="0" w:beforeAutospacing="0" w:after="0" w:afterAutospacing="0"/>
        <w:ind w:right="-820"/>
        <w:rPr>
          <w:rFonts w:ascii="Georgia Pro" w:hAnsi="Georgia Pro"/>
          <w:color w:val="auto"/>
        </w:rPr>
      </w:pPr>
    </w:p>
    <w:p w14:paraId="75ED75A7" w14:textId="77777777" w:rsidR="005200C5" w:rsidRPr="00953E49" w:rsidRDefault="005200C5" w:rsidP="00CC1283">
      <w:pPr>
        <w:pStyle w:val="NormalWeb"/>
        <w:spacing w:before="0" w:beforeAutospacing="0" w:after="0" w:afterAutospacing="0"/>
        <w:ind w:left="-720" w:right="-820"/>
        <w:rPr>
          <w:rFonts w:ascii="Georgia Pro" w:hAnsi="Georgia Pro"/>
          <w:color w:val="auto"/>
        </w:rPr>
      </w:pPr>
      <w:r w:rsidRPr="00953E49">
        <w:rPr>
          <w:rFonts w:ascii="Georgia Pro" w:hAnsi="Georgia Pro"/>
          <w:color w:val="auto"/>
        </w:rPr>
        <w:t>Services</w:t>
      </w:r>
    </w:p>
    <w:p w14:paraId="31C7700B" w14:textId="71FE4A31" w:rsidR="005200C5" w:rsidRPr="00DC2DE0" w:rsidRDefault="005200C5" w:rsidP="00511FE0">
      <w:pPr>
        <w:pStyle w:val="NormalWeb"/>
        <w:numPr>
          <w:ilvl w:val="0"/>
          <w:numId w:val="16"/>
        </w:numPr>
        <w:spacing w:before="0" w:beforeAutospacing="0" w:after="0" w:afterAutospacing="0"/>
        <w:ind w:left="0" w:right="-820"/>
        <w:rPr>
          <w:rFonts w:ascii="Georgia Pro" w:hAnsi="Georgia Pro"/>
          <w:color w:val="auto"/>
        </w:rPr>
      </w:pPr>
      <w:r w:rsidRPr="00DC2DE0">
        <w:rPr>
          <w:rFonts w:ascii="Georgia Pro" w:hAnsi="Georgia Pro"/>
          <w:color w:val="auto"/>
        </w:rPr>
        <w:t xml:space="preserve">Adaptive Educational Services: </w:t>
      </w:r>
      <w:hyperlink r:id="rId243" w:history="1">
        <w:r w:rsidR="00DC2DE0" w:rsidRPr="00DC2DE0">
          <w:rPr>
            <w:rStyle w:val="Hyperlink"/>
            <w:rFonts w:ascii="Georgia Pro" w:hAnsi="Georgia Pro"/>
          </w:rPr>
          <w:t>http://aes.iupui.edu/</w:t>
        </w:r>
      </w:hyperlink>
      <w:r w:rsidR="00DC2DE0" w:rsidRPr="00DC2DE0">
        <w:rPr>
          <w:rFonts w:ascii="Georgia Pro" w:hAnsi="Georgia Pro"/>
        </w:rPr>
        <w:t xml:space="preserve"> </w:t>
      </w:r>
      <w:r w:rsidRPr="00DC2DE0">
        <w:rPr>
          <w:rFonts w:ascii="Georgia Pro" w:hAnsi="Georgia Pro"/>
          <w:color w:val="auto"/>
        </w:rPr>
        <w:t xml:space="preserve"> </w:t>
      </w:r>
    </w:p>
    <w:p w14:paraId="4B2230E2" w14:textId="43711B95" w:rsidR="005200C5" w:rsidRPr="00DC2DE0" w:rsidRDefault="005200C5" w:rsidP="00511FE0">
      <w:pPr>
        <w:pStyle w:val="NormalWeb"/>
        <w:numPr>
          <w:ilvl w:val="0"/>
          <w:numId w:val="16"/>
        </w:numPr>
        <w:spacing w:before="0" w:beforeAutospacing="0" w:after="0" w:afterAutospacing="0"/>
        <w:ind w:left="0" w:right="-820"/>
        <w:rPr>
          <w:rFonts w:ascii="Georgia Pro" w:hAnsi="Georgia Pro"/>
          <w:color w:val="auto"/>
        </w:rPr>
      </w:pPr>
      <w:r w:rsidRPr="00DC2DE0">
        <w:rPr>
          <w:rFonts w:ascii="Georgia Pro" w:hAnsi="Georgia Pro"/>
          <w:color w:val="auto"/>
        </w:rPr>
        <w:t xml:space="preserve">Indiana Members Credit Union: </w:t>
      </w:r>
      <w:hyperlink r:id="rId244" w:history="1">
        <w:r w:rsidR="00DC2DE0" w:rsidRPr="00DC2DE0">
          <w:rPr>
            <w:rStyle w:val="Hyperlink"/>
            <w:rFonts w:ascii="Georgia Pro" w:hAnsi="Georgia Pro"/>
          </w:rPr>
          <w:t>http://www.imcu.com</w:t>
        </w:r>
      </w:hyperlink>
      <w:r w:rsidR="00DC2DE0" w:rsidRPr="00DC2DE0">
        <w:rPr>
          <w:rFonts w:ascii="Georgia Pro" w:hAnsi="Georgia Pro"/>
        </w:rPr>
        <w:t xml:space="preserve"> </w:t>
      </w:r>
    </w:p>
    <w:p w14:paraId="79BA349A" w14:textId="653BFE9D" w:rsidR="005200C5" w:rsidRPr="00E0639E" w:rsidRDefault="007F693E" w:rsidP="00511FE0">
      <w:pPr>
        <w:pStyle w:val="NormalWeb"/>
        <w:numPr>
          <w:ilvl w:val="0"/>
          <w:numId w:val="16"/>
        </w:numPr>
        <w:spacing w:before="0" w:beforeAutospacing="0" w:after="0" w:afterAutospacing="0"/>
        <w:ind w:left="0" w:right="-820"/>
        <w:rPr>
          <w:rStyle w:val="Hyperlink"/>
          <w:rFonts w:ascii="Georgia Pro" w:hAnsi="Georgia Pro"/>
          <w:color w:val="auto"/>
          <w:u w:val="none"/>
        </w:rPr>
      </w:pPr>
      <w:r>
        <w:rPr>
          <w:rFonts w:ascii="Georgia Pro" w:hAnsi="Georgia Pro"/>
          <w:color w:val="auto"/>
        </w:rPr>
        <w:t xml:space="preserve">IUPUI </w:t>
      </w:r>
      <w:r w:rsidR="005200C5" w:rsidRPr="00953E49">
        <w:rPr>
          <w:rFonts w:ascii="Georgia Pro" w:hAnsi="Georgia Pro"/>
          <w:color w:val="auto"/>
        </w:rPr>
        <w:t xml:space="preserve">University Club: </w:t>
      </w:r>
      <w:hyperlink r:id="rId245" w:history="1">
        <w:r w:rsidRPr="00A57D3A">
          <w:rPr>
            <w:rStyle w:val="Hyperlink"/>
            <w:rFonts w:ascii="Georgia Pro" w:hAnsi="Georgia Pro"/>
          </w:rPr>
          <w:t>https://universityclub.iupui.edu/</w:t>
        </w:r>
      </w:hyperlink>
      <w:r>
        <w:rPr>
          <w:rStyle w:val="Hyperlink"/>
          <w:rFonts w:ascii="Georgia Pro" w:hAnsi="Georgia Pro"/>
        </w:rPr>
        <w:t xml:space="preserve"> </w:t>
      </w:r>
      <w:r w:rsidR="006654EB" w:rsidRPr="00953E49">
        <w:rPr>
          <w:rFonts w:ascii="Georgia Pro" w:hAnsi="Georgia Pro"/>
        </w:rPr>
        <w:t xml:space="preserve"> </w:t>
      </w:r>
      <w:r w:rsidR="002B5922" w:rsidRPr="00953E49">
        <w:rPr>
          <w:rStyle w:val="Hyperlink"/>
          <w:rFonts w:ascii="Georgia Pro" w:hAnsi="Georgia Pro"/>
        </w:rPr>
        <w:t xml:space="preserve"> </w:t>
      </w:r>
    </w:p>
    <w:p w14:paraId="654D6BB1" w14:textId="07C1D49B" w:rsidR="00E0639E" w:rsidRPr="00953E49" w:rsidRDefault="00E0639E" w:rsidP="00511FE0">
      <w:pPr>
        <w:pStyle w:val="NormalWeb"/>
        <w:numPr>
          <w:ilvl w:val="0"/>
          <w:numId w:val="16"/>
        </w:numPr>
        <w:spacing w:before="0" w:beforeAutospacing="0" w:after="0" w:afterAutospacing="0"/>
        <w:ind w:left="0" w:right="-820"/>
        <w:rPr>
          <w:rStyle w:val="Hyperlink"/>
          <w:rFonts w:ascii="Georgia Pro" w:hAnsi="Georgia Pro"/>
          <w:color w:val="auto"/>
          <w:u w:val="none"/>
        </w:rPr>
      </w:pPr>
      <w:r>
        <w:rPr>
          <w:rFonts w:ascii="Georgia Pro" w:hAnsi="Georgia Pro"/>
          <w:color w:val="auto"/>
        </w:rPr>
        <w:t>The Forum</w:t>
      </w:r>
      <w:r w:rsidR="009A0B55">
        <w:rPr>
          <w:rFonts w:ascii="Georgia Pro" w:hAnsi="Georgia Pro"/>
          <w:color w:val="auto"/>
        </w:rPr>
        <w:t xml:space="preserve"> Network</w:t>
      </w:r>
      <w:r>
        <w:rPr>
          <w:rFonts w:ascii="Georgia Pro" w:hAnsi="Georgia Pro"/>
          <w:color w:val="auto"/>
        </w:rPr>
        <w:t>:</w:t>
      </w:r>
      <w:r>
        <w:rPr>
          <w:rStyle w:val="Hyperlink"/>
          <w:rFonts w:ascii="Georgia Pro" w:hAnsi="Georgia Pro"/>
          <w:color w:val="auto"/>
          <w:u w:val="none"/>
        </w:rPr>
        <w:t xml:space="preserve"> </w:t>
      </w:r>
      <w:hyperlink r:id="rId246" w:history="1">
        <w:r w:rsidRPr="00EA7AD7">
          <w:rPr>
            <w:rStyle w:val="Hyperlink"/>
            <w:rFonts w:ascii="Georgia Pro" w:hAnsi="Georgia Pro"/>
          </w:rPr>
          <w:t>https://theforum.iupui.edu</w:t>
        </w:r>
      </w:hyperlink>
      <w:r>
        <w:rPr>
          <w:rStyle w:val="Hyperlink"/>
          <w:rFonts w:ascii="Georgia Pro" w:hAnsi="Georgia Pro"/>
          <w:color w:val="auto"/>
          <w:u w:val="none"/>
        </w:rPr>
        <w:t xml:space="preserve"> </w:t>
      </w:r>
    </w:p>
    <w:p w14:paraId="6AB8C680" w14:textId="77777777" w:rsidR="006654EB" w:rsidRPr="00953E49" w:rsidRDefault="006654EB" w:rsidP="00CC1283">
      <w:pPr>
        <w:pStyle w:val="NormalWeb"/>
        <w:spacing w:before="0" w:beforeAutospacing="0" w:after="0" w:afterAutospacing="0"/>
        <w:ind w:left="-720" w:right="-820"/>
        <w:rPr>
          <w:rFonts w:ascii="Georgia Pro" w:hAnsi="Georgia Pro"/>
          <w:color w:val="auto"/>
        </w:rPr>
      </w:pPr>
    </w:p>
    <w:p w14:paraId="7780E45D" w14:textId="77777777" w:rsidR="005200C5" w:rsidRPr="00953E49" w:rsidRDefault="005200C5" w:rsidP="00CC1283">
      <w:pPr>
        <w:pStyle w:val="NormalWeb"/>
        <w:spacing w:before="0" w:beforeAutospacing="0" w:after="0" w:afterAutospacing="0"/>
        <w:ind w:left="-720" w:right="-820"/>
        <w:rPr>
          <w:rFonts w:ascii="Georgia Pro" w:hAnsi="Georgia Pro"/>
          <w:color w:val="auto"/>
        </w:rPr>
      </w:pPr>
      <w:r w:rsidRPr="00953E49">
        <w:rPr>
          <w:rFonts w:ascii="Georgia Pro" w:hAnsi="Georgia Pro"/>
          <w:color w:val="auto"/>
        </w:rPr>
        <w:t>Fitness and Recreation</w:t>
      </w:r>
    </w:p>
    <w:p w14:paraId="4CE4662C" w14:textId="2AC65D30" w:rsidR="003E0C4C" w:rsidRPr="008E53CF" w:rsidRDefault="340FB39C" w:rsidP="00511FE0">
      <w:pPr>
        <w:pStyle w:val="NormalWeb"/>
        <w:numPr>
          <w:ilvl w:val="0"/>
          <w:numId w:val="45"/>
        </w:numPr>
        <w:spacing w:before="0" w:beforeAutospacing="0" w:after="0" w:afterAutospacing="0"/>
        <w:ind w:left="0" w:right="-820"/>
        <w:rPr>
          <w:rFonts w:ascii="Georgia Pro" w:hAnsi="Georgia Pro" w:cs="Calibri"/>
          <w:color w:val="auto"/>
        </w:rPr>
      </w:pPr>
      <w:r w:rsidRPr="008E53CF">
        <w:rPr>
          <w:rFonts w:ascii="Georgia Pro" w:hAnsi="Georgia Pro" w:cs="Calibri"/>
          <w:color w:val="auto"/>
        </w:rPr>
        <w:t xml:space="preserve">Campus Recreation Facilities: </w:t>
      </w:r>
      <w:hyperlink r:id="rId247" w:history="1">
        <w:r w:rsidRPr="008E53CF">
          <w:rPr>
            <w:rStyle w:val="Hyperlink"/>
            <w:rFonts w:ascii="Georgia Pro" w:hAnsi="Georgia Pro" w:cs="Calibri"/>
          </w:rPr>
          <w:t>https://studentaffairs.iupui.edu/health/campus-rec/facilities.html</w:t>
        </w:r>
      </w:hyperlink>
      <w:r w:rsidRPr="008E53CF">
        <w:rPr>
          <w:rFonts w:ascii="Georgia Pro" w:hAnsi="Georgia Pro" w:cs="Calibri"/>
          <w:color w:val="auto"/>
        </w:rPr>
        <w:t xml:space="preserve"> </w:t>
      </w:r>
    </w:p>
    <w:p w14:paraId="0B0B1D86" w14:textId="7EEB8DFB" w:rsidR="005200C5" w:rsidRPr="008E53CF" w:rsidRDefault="007F693E" w:rsidP="00511FE0">
      <w:pPr>
        <w:pStyle w:val="NormalWeb"/>
        <w:numPr>
          <w:ilvl w:val="0"/>
          <w:numId w:val="45"/>
        </w:numPr>
        <w:spacing w:before="0" w:beforeAutospacing="0" w:after="0" w:afterAutospacing="0"/>
        <w:ind w:left="0" w:right="-820"/>
        <w:rPr>
          <w:rFonts w:ascii="Georgia Pro" w:hAnsi="Georgia Pro" w:cs="Calibri"/>
          <w:color w:val="auto"/>
        </w:rPr>
      </w:pPr>
      <w:r w:rsidRPr="008E53CF">
        <w:rPr>
          <w:rFonts w:ascii="Georgia Pro" w:hAnsi="Georgia Pro" w:cs="Calibri"/>
          <w:color w:val="auto"/>
        </w:rPr>
        <w:t xml:space="preserve">IU </w:t>
      </w:r>
      <w:r w:rsidR="005200C5" w:rsidRPr="008E53CF">
        <w:rPr>
          <w:rFonts w:ascii="Georgia Pro" w:hAnsi="Georgia Pro" w:cs="Calibri"/>
          <w:color w:val="auto"/>
        </w:rPr>
        <w:t xml:space="preserve">Natatorium: </w:t>
      </w:r>
      <w:hyperlink r:id="rId248" w:history="1">
        <w:r w:rsidR="00DE332F" w:rsidRPr="00DE4B3F">
          <w:rPr>
            <w:rFonts w:ascii="Georgia Pro" w:hAnsi="Georgia Pro"/>
            <w:color w:val="7B0326" w:themeColor="text2" w:themeShade="BF"/>
            <w:u w:val="single"/>
          </w:rPr>
          <w:t>https://iunat.iupui.edu</w:t>
        </w:r>
      </w:hyperlink>
      <w:r w:rsidR="005200C5" w:rsidRPr="008E53CF">
        <w:rPr>
          <w:rFonts w:ascii="Georgia Pro" w:hAnsi="Georgia Pro" w:cs="Calibri"/>
          <w:color w:val="C00000"/>
        </w:rPr>
        <w:t xml:space="preserve"> </w:t>
      </w:r>
    </w:p>
    <w:p w14:paraId="40BD2C09" w14:textId="0B306895" w:rsidR="2033E701" w:rsidRPr="008E53CF" w:rsidRDefault="2033E701" w:rsidP="00511FE0">
      <w:pPr>
        <w:pStyle w:val="NormalWeb"/>
        <w:numPr>
          <w:ilvl w:val="0"/>
          <w:numId w:val="45"/>
        </w:numPr>
        <w:spacing w:before="0" w:beforeAutospacing="0" w:after="0" w:afterAutospacing="0"/>
        <w:ind w:left="0" w:right="-820"/>
        <w:rPr>
          <w:rFonts w:ascii="Georgia Pro" w:eastAsia="Georgia Pro" w:hAnsi="Georgia Pro" w:cs="Georgia Pro"/>
          <w:color w:val="770D29"/>
        </w:rPr>
      </w:pPr>
      <w:r w:rsidRPr="008E53CF">
        <w:rPr>
          <w:rFonts w:ascii="Georgia Pro" w:hAnsi="Georgia Pro" w:cs="Calibri"/>
          <w:color w:val="auto"/>
        </w:rPr>
        <w:t xml:space="preserve">Michael A. Carroll Stadium (IU Track and Field Stadium): </w:t>
      </w:r>
      <w:hyperlink r:id="rId249" w:history="1">
        <w:r w:rsidRPr="008E53CF">
          <w:rPr>
            <w:rStyle w:val="Hyperlink"/>
            <w:rFonts w:ascii="Georgia Pro" w:eastAsia="Calibri" w:hAnsi="Georgia Pro" w:cs="Calibri"/>
            <w:color w:val="7B0326" w:themeColor="text2" w:themeShade="BF"/>
          </w:rPr>
          <w:t>https://track-soccer.iupui.edu/</w:t>
        </w:r>
      </w:hyperlink>
    </w:p>
    <w:p w14:paraId="57EAD066" w14:textId="5B126738" w:rsidR="001D2630" w:rsidRPr="008E53CF" w:rsidRDefault="003A665B" w:rsidP="00511FE0">
      <w:pPr>
        <w:pStyle w:val="NormalWeb"/>
        <w:numPr>
          <w:ilvl w:val="0"/>
          <w:numId w:val="44"/>
        </w:numPr>
        <w:spacing w:before="0" w:beforeAutospacing="0" w:after="0" w:afterAutospacing="0"/>
        <w:ind w:left="0" w:right="-820"/>
        <w:rPr>
          <w:rFonts w:ascii="Georgia Pro" w:hAnsi="Georgia Pro"/>
          <w:color w:val="auto"/>
        </w:rPr>
      </w:pPr>
      <w:bookmarkStart w:id="207" w:name="_Toc248113334"/>
      <w:r w:rsidRPr="008E53CF">
        <w:rPr>
          <w:rFonts w:ascii="Georgia Pro" w:hAnsi="Georgia Pro" w:cs="Calibri"/>
          <w:color w:val="auto"/>
        </w:rPr>
        <w:t xml:space="preserve">National Institute for Fitness and Sport: </w:t>
      </w:r>
      <w:hyperlink r:id="rId250" w:history="1">
        <w:r w:rsidR="00DC2DE0" w:rsidRPr="008E53CF">
          <w:rPr>
            <w:rStyle w:val="Hyperlink"/>
            <w:rFonts w:ascii="Georgia Pro" w:hAnsi="Georgia Pro"/>
          </w:rPr>
          <w:t>http://www.nifs.org/</w:t>
        </w:r>
      </w:hyperlink>
      <w:r w:rsidR="00DC2DE0" w:rsidRPr="008E53CF">
        <w:rPr>
          <w:rFonts w:ascii="Georgia Pro" w:hAnsi="Georgia Pro"/>
        </w:rPr>
        <w:t xml:space="preserve"> </w:t>
      </w:r>
      <w:r w:rsidR="002A2AC2" w:rsidRPr="008E53CF">
        <w:rPr>
          <w:rFonts w:ascii="Georgia Pro" w:hAnsi="Georgia Pro" w:cs="Calibri"/>
        </w:rPr>
        <w:t xml:space="preserve"> </w:t>
      </w:r>
      <w:r w:rsidR="006654EB" w:rsidRPr="008E53CF">
        <w:rPr>
          <w:rFonts w:ascii="Georgia Pro" w:hAnsi="Georgia Pro" w:cs="Calibri"/>
        </w:rPr>
        <w:t xml:space="preserve"> </w:t>
      </w:r>
      <w:r w:rsidR="002A2AC2" w:rsidRPr="008E53CF">
        <w:rPr>
          <w:rFonts w:ascii="Georgia Pro" w:hAnsi="Georgia Pro" w:cs="Calibri"/>
        </w:rPr>
        <w:t xml:space="preserve"> </w:t>
      </w:r>
      <w:r w:rsidR="001D2630" w:rsidRPr="008E53CF">
        <w:rPr>
          <w:rFonts w:ascii="Georgia Pro" w:hAnsi="Georgia Pro"/>
          <w:smallCaps/>
        </w:rPr>
        <w:br w:type="page"/>
      </w:r>
    </w:p>
    <w:p w14:paraId="4C591F36" w14:textId="77777777" w:rsidR="00485BC1" w:rsidRDefault="00485BC1" w:rsidP="00485BC1">
      <w:pPr>
        <w:pStyle w:val="Title"/>
        <w:ind w:left="-720" w:right="-500"/>
        <w:jc w:val="left"/>
        <w:outlineLvl w:val="0"/>
        <w:rPr>
          <w:rFonts w:ascii="Georgia Pro" w:hAnsi="Georgia Pro"/>
          <w:smallCaps/>
          <w:color w:val="auto"/>
        </w:rPr>
      </w:pPr>
      <w:bookmarkStart w:id="208" w:name="_Toc40340189"/>
      <w:bookmarkStart w:id="209" w:name="_Toc147494656"/>
      <w:bookmarkStart w:id="210" w:name="appendixa"/>
      <w:r>
        <w:rPr>
          <w:rFonts w:ascii="Georgia Pro" w:hAnsi="Georgia Pro"/>
          <w:color w:val="auto"/>
        </w:rPr>
        <w:t>Appendix A</w:t>
      </w:r>
      <w:bookmarkEnd w:id="208"/>
      <w:bookmarkEnd w:id="209"/>
    </w:p>
    <w:p w14:paraId="120F2A58" w14:textId="3297174C" w:rsidR="00485BC1" w:rsidRPr="000F53A1" w:rsidRDefault="006F3466" w:rsidP="006F3466">
      <w:pPr>
        <w:pStyle w:val="Title"/>
        <w:ind w:left="-720" w:right="-500"/>
        <w:jc w:val="left"/>
        <w:rPr>
          <w:rFonts w:ascii="Georgia Pro" w:hAnsi="Georgia Pro"/>
          <w:color w:val="auto"/>
          <w:sz w:val="20"/>
          <w:szCs w:val="20"/>
        </w:rPr>
      </w:pPr>
      <w:r w:rsidRPr="000F53A1">
        <w:rPr>
          <w:rFonts w:ascii="Georgia Pro" w:hAnsi="Georgia Pro"/>
          <w:smallCaps/>
          <w:color w:val="auto"/>
          <w:sz w:val="20"/>
          <w:szCs w:val="20"/>
        </w:rPr>
        <w:t xml:space="preserve">(NOTE: </w:t>
      </w:r>
      <w:r w:rsidRPr="000F53A1">
        <w:rPr>
          <w:rFonts w:ascii="Georgia Pro" w:hAnsi="Georgia Pro"/>
          <w:color w:val="auto"/>
          <w:sz w:val="20"/>
          <w:szCs w:val="20"/>
        </w:rPr>
        <w:t>On January 29, 2021, the Faculty Affairs Committee voted to recommend that whenever the term “faculty” is used in the Faculty Guide</w:t>
      </w:r>
      <w:r w:rsidR="000F53A1" w:rsidRPr="000F53A1">
        <w:rPr>
          <w:rFonts w:ascii="Georgia Pro" w:hAnsi="Georgia Pro"/>
          <w:color w:val="auto"/>
          <w:sz w:val="20"/>
          <w:szCs w:val="20"/>
        </w:rPr>
        <w:t xml:space="preserve"> it is understood to be defined as in Article I, Sections A and B of the Constitution of the IUPUI Faculty unless otherwise noted.)</w:t>
      </w:r>
    </w:p>
    <w:p w14:paraId="633C8970" w14:textId="434F5B88" w:rsidR="006F3466" w:rsidRDefault="006F3466" w:rsidP="006F3466">
      <w:pPr>
        <w:pStyle w:val="Title"/>
        <w:ind w:left="-720" w:right="-500"/>
        <w:jc w:val="left"/>
        <w:rPr>
          <w:rFonts w:ascii="Georgia Pro" w:hAnsi="Georgia Pro"/>
          <w:smallCaps/>
          <w:color w:val="auto"/>
          <w:sz w:val="24"/>
        </w:rPr>
      </w:pPr>
    </w:p>
    <w:p w14:paraId="6AD82FA2" w14:textId="77777777" w:rsidR="00485BC1" w:rsidRDefault="00485BC1" w:rsidP="00485BC1">
      <w:pPr>
        <w:pStyle w:val="Heading2"/>
        <w:ind w:left="-720" w:right="-820"/>
        <w:rPr>
          <w:rFonts w:ascii="Georgia Pro" w:hAnsi="Georgia Pro"/>
          <w:b w:val="0"/>
          <w:sz w:val="40"/>
          <w:szCs w:val="40"/>
        </w:rPr>
      </w:pPr>
      <w:bookmarkStart w:id="211" w:name="_Toc40340190"/>
      <w:bookmarkStart w:id="212" w:name="_Toc147494657"/>
      <w:r>
        <w:rPr>
          <w:rFonts w:ascii="Georgia Pro" w:hAnsi="Georgia Pro"/>
          <w:sz w:val="40"/>
          <w:szCs w:val="40"/>
        </w:rPr>
        <w:t>IUPUI Policy on School or Program Restructuring</w:t>
      </w:r>
      <w:bookmarkEnd w:id="211"/>
      <w:bookmarkEnd w:id="212"/>
    </w:p>
    <w:p w14:paraId="02A84680" w14:textId="77777777" w:rsidR="00485BC1" w:rsidRDefault="00485BC1" w:rsidP="00485BC1">
      <w:pPr>
        <w:ind w:left="-720" w:right="-820"/>
        <w:jc w:val="both"/>
        <w:rPr>
          <w:rFonts w:ascii="Georgia Pro" w:hAnsi="Georgia Pro"/>
        </w:rPr>
      </w:pPr>
      <w:r>
        <w:rPr>
          <w:rFonts w:ascii="Georgia Pro" w:hAnsi="Georgia Pro"/>
        </w:rPr>
        <w:t>This policy is intended to cover transfer, merger, reorganization, reduction, and elimination of academic programs.</w:t>
      </w:r>
      <w:r>
        <w:rPr>
          <w:rFonts w:ascii="Georgia Pro" w:hAnsi="Georgia Pro"/>
          <w:b/>
        </w:rPr>
        <w:t xml:space="preserve"> </w:t>
      </w:r>
      <w:r>
        <w:rPr>
          <w:rFonts w:ascii="Georgia Pro" w:hAnsi="Georgia Pro"/>
        </w:rPr>
        <w:t>Because IUPUI is a dynamic institution that faces the challenge of preserving the important traditions of teaching, scholarship, and service while positioning itself to meet new demands in higher education, it may be necessary to make changes to the organizational structure of the campus, including the transfer and merger of programs between schools and departments, the reorganization of programs, including the division of schools and departments into smaller units, and at times even the reduction or elimination of a program.  Although financial considerations may be a factor in the decision to transfer, merge, or reorganize an academic program, clearly the primary determinant must be that such a structural change offers significant enhancement to the educational process.  Similarly, decisions to reduce or eliminate programs must be based on strong evidence that such steps are necessary to ensure the long-term viability of the educational mission as a whole, rather than as an adjustment for temporary budget or enrollment variations.</w:t>
      </w:r>
    </w:p>
    <w:p w14:paraId="0CA55EAA" w14:textId="77777777" w:rsidR="00485BC1" w:rsidRDefault="00485BC1" w:rsidP="00485BC1">
      <w:pPr>
        <w:ind w:left="-720" w:right="-820"/>
        <w:jc w:val="both"/>
        <w:rPr>
          <w:rFonts w:ascii="Georgia Pro" w:hAnsi="Georgia Pro"/>
        </w:rPr>
      </w:pPr>
    </w:p>
    <w:p w14:paraId="3F2D6226" w14:textId="77777777" w:rsidR="00485BC1" w:rsidRPr="000F53A1" w:rsidRDefault="00485BC1" w:rsidP="00485BC1">
      <w:pPr>
        <w:ind w:left="-720" w:right="-820"/>
        <w:jc w:val="both"/>
        <w:rPr>
          <w:rFonts w:ascii="Georgia Pro" w:hAnsi="Georgia Pro"/>
        </w:rPr>
      </w:pPr>
      <w:r w:rsidRPr="000F53A1">
        <w:rPr>
          <w:rFonts w:ascii="Georgia Pro" w:hAnsi="Georgia Pro"/>
        </w:rPr>
        <w:t xml:space="preserve">Consultation among all the relevant parties in matters of transfer, merger, reorganization, reduction, or elimination of programs is in the best interest of the administration, the faculty, the staff, and the students.  Although the appropriate locus of decisions regarding school-level units is the school, the complexity of IUPUI requires faculty consultation at the campus level as well.  When such structural changes as transfer, merger, reorganization, reduction, or elimination of programs are contemplated, the process must include faculty involvement and input at all stages and must also have a goal of providing affected faculty with the opportunity to be part of the new organizational structure through reassignment and retraining. The dismissal of faculty and librarians with tenure or the termination of faculty or librarians before the expiration of a term of appointment is allowed only when the chancellor declares the campus in a state of financial exigency. (See Policy on Dealing with the Effects of Financial Difficulties Upon Faculty at IUPUI.) </w:t>
      </w:r>
    </w:p>
    <w:p w14:paraId="4B1B13BA" w14:textId="77777777" w:rsidR="00485BC1" w:rsidRPr="000F53A1" w:rsidRDefault="00485BC1" w:rsidP="00485BC1">
      <w:pPr>
        <w:ind w:left="-720" w:right="-820"/>
        <w:jc w:val="both"/>
        <w:rPr>
          <w:rFonts w:ascii="Georgia Pro" w:hAnsi="Georgia Pro"/>
        </w:rPr>
      </w:pPr>
    </w:p>
    <w:p w14:paraId="68D09F82" w14:textId="77777777" w:rsidR="00485BC1" w:rsidRPr="000F53A1" w:rsidRDefault="00485BC1" w:rsidP="00485BC1">
      <w:pPr>
        <w:pStyle w:val="Heading4"/>
        <w:tabs>
          <w:tab w:val="left" w:pos="720"/>
        </w:tabs>
        <w:ind w:left="-720" w:right="-820"/>
        <w:jc w:val="both"/>
        <w:rPr>
          <w:rFonts w:ascii="Georgia Pro" w:hAnsi="Georgia Pro"/>
          <w:color w:val="auto"/>
        </w:rPr>
      </w:pPr>
      <w:r w:rsidRPr="000F53A1">
        <w:rPr>
          <w:rFonts w:ascii="Georgia Pro" w:hAnsi="Georgia Pro"/>
          <w:color w:val="auto"/>
        </w:rPr>
        <w:t>I.    Guiding Principles</w:t>
      </w:r>
    </w:p>
    <w:p w14:paraId="26842F5F" w14:textId="77777777" w:rsidR="00485BC1" w:rsidRPr="000F53A1" w:rsidRDefault="00485BC1" w:rsidP="00511FE0">
      <w:pPr>
        <w:pStyle w:val="Heading4"/>
        <w:keepNext/>
        <w:widowControl w:val="0"/>
        <w:numPr>
          <w:ilvl w:val="0"/>
          <w:numId w:val="99"/>
        </w:numPr>
        <w:snapToGrid w:val="0"/>
        <w:ind w:left="-360" w:right="-820" w:hanging="360"/>
        <w:jc w:val="both"/>
        <w:rPr>
          <w:rFonts w:ascii="Georgia Pro" w:hAnsi="Georgia Pro"/>
          <w:color w:val="auto"/>
        </w:rPr>
      </w:pPr>
      <w:r w:rsidRPr="000F53A1">
        <w:rPr>
          <w:rFonts w:ascii="Georgia Pro" w:hAnsi="Georgia Pro"/>
          <w:color w:val="auto"/>
        </w:rPr>
        <w:t>The decision to transfer, merge, reorganize, reduce, or eliminate an academic program shall be based upon educational considerations, as determined primarily by the faculty as a whole and by the particular schools involved.  "Educational considerations" do not include temporary or cyclical variations in enrollment.  The decision on whether to transfer, merge, reorganize, reduce, or eliminate a program must be based on evidence that the educational mission of the institution as a whole will be enhanced by the proposed changes.  In addition, the benefits of adding new programs must be studied carefully when these programs impinge on or threaten the resources necessary for existing programs.</w:t>
      </w:r>
    </w:p>
    <w:p w14:paraId="381A0DA1" w14:textId="77777777" w:rsidR="00485BC1" w:rsidRPr="000F53A1" w:rsidRDefault="00485BC1" w:rsidP="00511FE0">
      <w:pPr>
        <w:widowControl w:val="0"/>
        <w:numPr>
          <w:ilvl w:val="0"/>
          <w:numId w:val="99"/>
        </w:numPr>
        <w:snapToGrid w:val="0"/>
        <w:ind w:left="-360" w:right="-820" w:hanging="360"/>
        <w:jc w:val="both"/>
        <w:rPr>
          <w:rFonts w:ascii="Georgia Pro" w:hAnsi="Georgia Pro"/>
        </w:rPr>
      </w:pPr>
      <w:r w:rsidRPr="000F53A1">
        <w:rPr>
          <w:rFonts w:ascii="Georgia Pro" w:hAnsi="Georgia Pro"/>
        </w:rPr>
        <w:t>It is expected that financial considerations will be a factor in decisions on the transfer, merger, reorganization, reduction, or elimination of programs when the range of programs offered must be limited in order to have sufficient resources available to ensure acceptable educational quality.  However, such changes should not be undertaken if the savings to be realized are inconsequential, and both the tangible and intangible costs of program changes must be addressed.</w:t>
      </w:r>
    </w:p>
    <w:p w14:paraId="5A89A337" w14:textId="77777777" w:rsidR="00485BC1" w:rsidRPr="000F53A1" w:rsidRDefault="00485BC1" w:rsidP="00511FE0">
      <w:pPr>
        <w:widowControl w:val="0"/>
        <w:numPr>
          <w:ilvl w:val="0"/>
          <w:numId w:val="99"/>
        </w:numPr>
        <w:snapToGrid w:val="0"/>
        <w:ind w:left="-360" w:right="-820" w:hanging="360"/>
        <w:jc w:val="both"/>
        <w:rPr>
          <w:rFonts w:ascii="Georgia Pro" w:hAnsi="Georgia Pro"/>
        </w:rPr>
      </w:pPr>
      <w:r w:rsidRPr="000F53A1">
        <w:rPr>
          <w:rFonts w:ascii="Georgia Pro" w:hAnsi="Georgia Pro"/>
        </w:rPr>
        <w:t>When an academic program is to be transferred, merged, reorganized, reduced, or eliminated, every effort should be made to phase the changes in over an adequate period of time with due notice given to staff and students, and with consideration of the contractual rights of faculty whose appointments will</w:t>
      </w:r>
      <w:r>
        <w:rPr>
          <w:rFonts w:ascii="Georgia Pro" w:hAnsi="Georgia Pro"/>
        </w:rPr>
        <w:t xml:space="preserve"> </w:t>
      </w:r>
      <w:r w:rsidRPr="000F53A1">
        <w:rPr>
          <w:rFonts w:ascii="Georgia Pro" w:hAnsi="Georgia Pro"/>
        </w:rPr>
        <w:t xml:space="preserve">be affected.  In cases of program elimination, the phase-in period should not be less than two years.  In any such changes, the impact on students, particularly those already enrolled in the affected program(s), must be considered. </w:t>
      </w:r>
    </w:p>
    <w:p w14:paraId="6D476AFD" w14:textId="77777777" w:rsidR="00485BC1" w:rsidRPr="000F53A1" w:rsidRDefault="00485BC1" w:rsidP="00511FE0">
      <w:pPr>
        <w:widowControl w:val="0"/>
        <w:numPr>
          <w:ilvl w:val="0"/>
          <w:numId w:val="99"/>
        </w:numPr>
        <w:snapToGrid w:val="0"/>
        <w:ind w:left="-360" w:right="-820" w:hanging="360"/>
        <w:jc w:val="both"/>
        <w:rPr>
          <w:rFonts w:ascii="Georgia Pro" w:hAnsi="Georgia Pro"/>
        </w:rPr>
      </w:pPr>
      <w:r w:rsidRPr="000F53A1">
        <w:rPr>
          <w:rFonts w:ascii="Georgia Pro" w:hAnsi="Georgia Pro"/>
        </w:rPr>
        <w:t>Proposals to transfer, merge, reorganize, reduce, or eliminate academic programs must include provision for reassigning and retraining faculty members affected by the change including reassignment of faculty members to other campus schools and units in order to preserve their tenure status.</w:t>
      </w:r>
    </w:p>
    <w:p w14:paraId="67E06F55" w14:textId="77777777" w:rsidR="00485BC1" w:rsidRPr="000F53A1" w:rsidRDefault="00485BC1" w:rsidP="00511FE0">
      <w:pPr>
        <w:pStyle w:val="BodyText"/>
        <w:numPr>
          <w:ilvl w:val="0"/>
          <w:numId w:val="99"/>
        </w:numPr>
        <w:ind w:left="-360" w:right="-820" w:hanging="360"/>
        <w:jc w:val="both"/>
        <w:rPr>
          <w:rFonts w:ascii="Georgia Pro" w:hAnsi="Georgia Pro"/>
          <w:i w:val="0"/>
        </w:rPr>
      </w:pPr>
      <w:r w:rsidRPr="000F53A1">
        <w:rPr>
          <w:rFonts w:ascii="Georgia Pro" w:hAnsi="Georgia Pro"/>
          <w:i w:val="0"/>
        </w:rPr>
        <w:t>No affected faculty member shall be left out of the process or be disenfranchised as a result of the process outlined in this policy.</w:t>
      </w:r>
    </w:p>
    <w:p w14:paraId="281C00CC" w14:textId="77777777" w:rsidR="00485BC1" w:rsidRPr="000F53A1" w:rsidRDefault="00485BC1" w:rsidP="00485BC1">
      <w:pPr>
        <w:ind w:left="-360" w:right="-820"/>
        <w:jc w:val="both"/>
        <w:rPr>
          <w:rFonts w:ascii="Georgia Pro" w:hAnsi="Georgia Pro"/>
        </w:rPr>
      </w:pPr>
    </w:p>
    <w:p w14:paraId="555761AF" w14:textId="77777777" w:rsidR="00485BC1" w:rsidRPr="000F53A1" w:rsidRDefault="00485BC1" w:rsidP="00485BC1">
      <w:pPr>
        <w:ind w:left="-720" w:right="-820"/>
        <w:jc w:val="both"/>
        <w:rPr>
          <w:rFonts w:ascii="Georgia Pro" w:hAnsi="Georgia Pro"/>
        </w:rPr>
      </w:pPr>
      <w:r w:rsidRPr="000F53A1">
        <w:rPr>
          <w:rFonts w:ascii="Georgia Pro" w:hAnsi="Georgia Pro"/>
        </w:rPr>
        <w:t>II.  Faculty Authority</w:t>
      </w:r>
    </w:p>
    <w:p w14:paraId="144B4CAB" w14:textId="77777777" w:rsidR="00485BC1" w:rsidRPr="000F53A1" w:rsidRDefault="00485BC1" w:rsidP="00485BC1">
      <w:pPr>
        <w:pStyle w:val="BodyTextIndent"/>
        <w:ind w:left="-720" w:right="-820"/>
        <w:jc w:val="both"/>
        <w:rPr>
          <w:rFonts w:ascii="Georgia Pro" w:hAnsi="Georgia Pro"/>
        </w:rPr>
      </w:pPr>
      <w:r w:rsidRPr="000F53A1">
        <w:rPr>
          <w:rFonts w:ascii="Georgia Pro" w:hAnsi="Georgia Pro"/>
        </w:rPr>
        <w:t>Article II of the Constitution of the IUPUI Faculty provides the faculty with legislative authority in the determination of faculty status and the standards and procedures of faculty appointments and faculty promotion and tenure.  With this in mind, the following points must be observed:</w:t>
      </w:r>
    </w:p>
    <w:p w14:paraId="27C90AA6" w14:textId="77777777" w:rsidR="00485BC1" w:rsidRPr="000F53A1" w:rsidRDefault="00485BC1" w:rsidP="00485BC1">
      <w:pPr>
        <w:pStyle w:val="Footer"/>
        <w:tabs>
          <w:tab w:val="left" w:pos="720"/>
        </w:tabs>
        <w:ind w:left="-720" w:right="-820"/>
        <w:jc w:val="both"/>
        <w:rPr>
          <w:rFonts w:ascii="Georgia Pro" w:hAnsi="Georgia Pro"/>
        </w:rPr>
      </w:pPr>
      <w:r w:rsidRPr="000F53A1">
        <w:rPr>
          <w:rFonts w:ascii="Georgia Pro" w:hAnsi="Georgia Pro"/>
        </w:rPr>
        <w:t xml:space="preserve">    </w:t>
      </w:r>
    </w:p>
    <w:p w14:paraId="66AA4391" w14:textId="77777777" w:rsidR="00485BC1" w:rsidRPr="000F53A1" w:rsidRDefault="00485BC1" w:rsidP="00485BC1">
      <w:pPr>
        <w:ind w:left="-360" w:right="-820" w:hanging="360"/>
        <w:jc w:val="both"/>
        <w:rPr>
          <w:rFonts w:ascii="Georgia Pro" w:hAnsi="Georgia Pro"/>
        </w:rPr>
      </w:pPr>
      <w:r w:rsidRPr="000F53A1">
        <w:rPr>
          <w:rFonts w:ascii="Georgia Pro" w:hAnsi="Georgia Pro"/>
        </w:rPr>
        <w:t>A.</w:t>
      </w:r>
      <w:r w:rsidRPr="000F53A1">
        <w:rPr>
          <w:rFonts w:ascii="Georgia Pro" w:hAnsi="Georgia Pro"/>
        </w:rPr>
        <w:tab/>
        <w:t>Decisions concerning transfer, merger, reorganization, reduction, or elimination of programs shall occur as a result of a review process in which the faculty has assumed a prominent consultative role and has had an opportunity to vote on the proposed plan by secret ballot.</w:t>
      </w:r>
    </w:p>
    <w:p w14:paraId="2CEEF389" w14:textId="77777777" w:rsidR="00485BC1" w:rsidRPr="000F53A1" w:rsidRDefault="00485BC1" w:rsidP="00485BC1">
      <w:pPr>
        <w:ind w:left="-360" w:right="-820" w:hanging="360"/>
        <w:jc w:val="both"/>
        <w:rPr>
          <w:rFonts w:ascii="Georgia Pro" w:hAnsi="Georgia Pro"/>
        </w:rPr>
      </w:pPr>
      <w:r w:rsidRPr="000F53A1">
        <w:rPr>
          <w:rFonts w:ascii="Georgia Pro" w:hAnsi="Georgia Pro"/>
        </w:rPr>
        <w:t>B.</w:t>
      </w:r>
      <w:r w:rsidRPr="000F53A1">
        <w:rPr>
          <w:rFonts w:ascii="Georgia Pro" w:hAnsi="Georgia Pro"/>
        </w:rPr>
        <w:tab/>
        <w:t>Transfer, merger, reorganization, reduction, or elimination of a program shall proceed according to procedures outlined in Section IV and by the elected policy committee of each school directly affected.</w:t>
      </w:r>
    </w:p>
    <w:p w14:paraId="66018AC9" w14:textId="77777777" w:rsidR="00485BC1" w:rsidRPr="000F53A1" w:rsidRDefault="00485BC1" w:rsidP="00485BC1">
      <w:pPr>
        <w:ind w:left="-360" w:right="-820" w:hanging="360"/>
        <w:jc w:val="both"/>
        <w:rPr>
          <w:rFonts w:ascii="Georgia Pro" w:hAnsi="Georgia Pro"/>
        </w:rPr>
      </w:pPr>
      <w:r w:rsidRPr="000F53A1">
        <w:rPr>
          <w:rFonts w:ascii="Georgia Pro" w:hAnsi="Georgia Pro"/>
        </w:rPr>
        <w:t>C.</w:t>
      </w:r>
      <w:r w:rsidRPr="000F53A1">
        <w:rPr>
          <w:rFonts w:ascii="Georgia Pro" w:hAnsi="Georgia Pro"/>
        </w:rPr>
        <w:tab/>
        <w:t>When the implementation of a transfer, merger, reorganization, reduction, or elimination of a program results in a change in faculty appointments, changes will proceed according to procedures outlined in V below.</w:t>
      </w:r>
    </w:p>
    <w:p w14:paraId="64362DD0" w14:textId="77777777" w:rsidR="00485BC1" w:rsidRPr="000F53A1" w:rsidRDefault="00485BC1" w:rsidP="00485BC1">
      <w:pPr>
        <w:ind w:left="-360" w:right="-820" w:hanging="360"/>
        <w:jc w:val="both"/>
        <w:rPr>
          <w:rFonts w:ascii="Georgia Pro" w:hAnsi="Georgia Pro"/>
        </w:rPr>
      </w:pPr>
      <w:r w:rsidRPr="000F53A1">
        <w:rPr>
          <w:rFonts w:ascii="Georgia Pro" w:hAnsi="Georgia Pro"/>
        </w:rPr>
        <w:t>D.</w:t>
      </w:r>
      <w:r w:rsidRPr="000F53A1">
        <w:rPr>
          <w:rFonts w:ascii="Georgia Pro" w:hAnsi="Georgia Pro"/>
        </w:rPr>
        <w:tab/>
        <w:t>Proposals to transfer programs from one campus to another, to merge programs on more than one campus, or to reorganize, reduce, or eliminate programs existing on more than one campus shall be governed by policies that may be developed by the University Faculty Council.</w:t>
      </w:r>
    </w:p>
    <w:p w14:paraId="0D887AE1" w14:textId="77777777" w:rsidR="00485BC1" w:rsidRPr="000F53A1" w:rsidRDefault="00485BC1" w:rsidP="00485BC1">
      <w:pPr>
        <w:ind w:left="-720" w:right="-820"/>
        <w:jc w:val="both"/>
        <w:rPr>
          <w:rFonts w:ascii="Georgia Pro" w:hAnsi="Georgia Pro"/>
        </w:rPr>
      </w:pPr>
    </w:p>
    <w:p w14:paraId="47DEB5F2" w14:textId="77777777" w:rsidR="00485BC1" w:rsidRPr="000F53A1" w:rsidRDefault="00485BC1" w:rsidP="00485BC1">
      <w:pPr>
        <w:ind w:left="-720" w:right="-820"/>
        <w:jc w:val="both"/>
        <w:rPr>
          <w:rFonts w:ascii="Georgia Pro" w:hAnsi="Georgia Pro"/>
        </w:rPr>
      </w:pPr>
      <w:r w:rsidRPr="000F53A1">
        <w:rPr>
          <w:rFonts w:ascii="Georgia Pro" w:hAnsi="Georgia Pro"/>
        </w:rPr>
        <w:t>III.  Affirmative Action</w:t>
      </w:r>
    </w:p>
    <w:p w14:paraId="45F6E532" w14:textId="77777777" w:rsidR="00485BC1" w:rsidRPr="000F53A1" w:rsidRDefault="00485BC1" w:rsidP="00485BC1">
      <w:pPr>
        <w:ind w:left="-720" w:right="-820"/>
        <w:jc w:val="both"/>
        <w:rPr>
          <w:rFonts w:ascii="Georgia Pro" w:hAnsi="Georgia Pro"/>
        </w:rPr>
      </w:pPr>
      <w:r w:rsidRPr="000F53A1">
        <w:rPr>
          <w:rFonts w:ascii="Georgia Pro" w:hAnsi="Georgia Pro"/>
        </w:rPr>
        <w:t xml:space="preserve">All procedures shall be applied in a manner that is consistent with Indiana University's commitment to affirmative action, as outlined in </w:t>
      </w:r>
      <w:hyperlink r:id="rId251" w:history="1">
        <w:r w:rsidRPr="000F53A1">
          <w:rPr>
            <w:rStyle w:val="Hyperlink"/>
            <w:rFonts w:ascii="Georgia Pro" w:hAnsi="Georgia Pro"/>
            <w:i/>
            <w:iCs/>
          </w:rPr>
          <w:t>University Policy UA-01</w:t>
        </w:r>
      </w:hyperlink>
      <w:r w:rsidRPr="000F53A1">
        <w:rPr>
          <w:rFonts w:ascii="Georgia Pro" w:hAnsi="Georgia Pro"/>
        </w:rPr>
        <w:t xml:space="preserve"> “Non-Discrimination/Equal Opportunity/Affirmative Action.”</w:t>
      </w:r>
    </w:p>
    <w:p w14:paraId="2BC398AA" w14:textId="77777777" w:rsidR="00485BC1" w:rsidRPr="000F53A1" w:rsidRDefault="00485BC1" w:rsidP="00485BC1">
      <w:pPr>
        <w:ind w:left="-720" w:right="-820"/>
        <w:jc w:val="both"/>
        <w:rPr>
          <w:rFonts w:ascii="Georgia Pro" w:hAnsi="Georgia Pro"/>
          <w:b/>
        </w:rPr>
      </w:pPr>
    </w:p>
    <w:p w14:paraId="09C48202" w14:textId="77777777" w:rsidR="00485BC1" w:rsidRPr="000F53A1" w:rsidRDefault="00485BC1" w:rsidP="00485BC1">
      <w:pPr>
        <w:ind w:left="-720" w:right="-820"/>
        <w:jc w:val="both"/>
        <w:rPr>
          <w:rFonts w:ascii="Georgia Pro" w:hAnsi="Georgia Pro"/>
        </w:rPr>
      </w:pPr>
      <w:r w:rsidRPr="000F53A1">
        <w:rPr>
          <w:rFonts w:ascii="Georgia Pro" w:hAnsi="Georgia Pro"/>
        </w:rPr>
        <w:t xml:space="preserve">IV.  Procedures for Program Transfer, Merger, Reorganization, Reduction, or Elimination of Academic Programs </w:t>
      </w:r>
    </w:p>
    <w:p w14:paraId="52BC4ECF" w14:textId="77777777" w:rsidR="00485BC1" w:rsidRPr="000F53A1" w:rsidRDefault="00485BC1" w:rsidP="00485BC1">
      <w:pPr>
        <w:ind w:left="-720" w:right="-820"/>
        <w:jc w:val="both"/>
        <w:rPr>
          <w:rFonts w:ascii="Georgia Pro" w:hAnsi="Georgia Pro"/>
        </w:rPr>
      </w:pPr>
      <w:r w:rsidRPr="000F53A1">
        <w:rPr>
          <w:rFonts w:ascii="Georgia Pro" w:hAnsi="Georgia Pro"/>
        </w:rPr>
        <w:t xml:space="preserve">The review of an academic program for transfer, merger, reorganization, reduction, or elimination shall be in accordance with the following procedures.  It is expected that, before the following procedures are undertaken, there has been </w:t>
      </w:r>
      <w:r w:rsidRPr="000F53A1">
        <w:rPr>
          <w:rFonts w:ascii="Georgia Pro" w:hAnsi="Georgia Pro"/>
          <w:b/>
        </w:rPr>
        <w:t>considerable</w:t>
      </w:r>
      <w:r w:rsidRPr="000F53A1">
        <w:rPr>
          <w:rFonts w:ascii="Georgia Pro" w:hAnsi="Georgia Pro"/>
        </w:rPr>
        <w:t xml:space="preserve"> discussion between the dean(s) of the affected program(s) and </w:t>
      </w:r>
      <w:r w:rsidRPr="000F53A1">
        <w:rPr>
          <w:rFonts w:ascii="Georgia Pro" w:hAnsi="Georgia Pro"/>
          <w:b/>
        </w:rPr>
        <w:t>the faculty, staff, and students within the program(s), as well as consultation with alumni and leaders in the particular professional organizations who represent practitioners from the program(s)</w:t>
      </w:r>
      <w:r w:rsidRPr="000F53A1">
        <w:rPr>
          <w:rFonts w:ascii="Georgia Pro" w:hAnsi="Georgia Pro"/>
        </w:rPr>
        <w:t>.  The degree of concern or opposition will determine whether the procedure to be followed will be Model A, B or C.</w:t>
      </w:r>
    </w:p>
    <w:p w14:paraId="1D282B00" w14:textId="77777777" w:rsidR="00485BC1" w:rsidRPr="000F53A1" w:rsidRDefault="00485BC1" w:rsidP="00485BC1">
      <w:pPr>
        <w:ind w:left="-720" w:right="-820"/>
        <w:jc w:val="both"/>
        <w:rPr>
          <w:rFonts w:ascii="Georgia Pro" w:hAnsi="Georgia Pro"/>
        </w:rPr>
      </w:pPr>
    </w:p>
    <w:p w14:paraId="290663A3" w14:textId="77777777" w:rsidR="00485BC1" w:rsidRPr="000F53A1" w:rsidRDefault="00485BC1" w:rsidP="00485BC1">
      <w:pPr>
        <w:ind w:left="-720" w:right="-820"/>
        <w:jc w:val="both"/>
        <w:rPr>
          <w:rFonts w:ascii="Georgia Pro" w:hAnsi="Georgia Pro"/>
        </w:rPr>
      </w:pPr>
      <w:r w:rsidRPr="000F53A1">
        <w:rPr>
          <w:rFonts w:ascii="Georgia Pro" w:hAnsi="Georgia Pro"/>
        </w:rPr>
        <w:t>Model  A</w:t>
      </w:r>
    </w:p>
    <w:p w14:paraId="75292660" w14:textId="77777777" w:rsidR="00485BC1" w:rsidRPr="000F53A1" w:rsidRDefault="00485BC1" w:rsidP="00485BC1">
      <w:pPr>
        <w:ind w:left="-720" w:right="-820"/>
        <w:jc w:val="both"/>
        <w:rPr>
          <w:rFonts w:ascii="Georgia Pro" w:hAnsi="Georgia Pro"/>
        </w:rPr>
      </w:pPr>
      <w:r w:rsidRPr="000F53A1">
        <w:rPr>
          <w:rFonts w:ascii="Georgia Pro" w:hAnsi="Georgia Pro"/>
        </w:rPr>
        <w:t xml:space="preserve">(Model A will be followed when there is strong opposition.  In this case, a more comprehensive review process will be required.) </w:t>
      </w:r>
    </w:p>
    <w:p w14:paraId="46B219A0" w14:textId="77777777" w:rsidR="00485BC1" w:rsidRPr="000F53A1" w:rsidRDefault="00485BC1" w:rsidP="00485BC1">
      <w:pPr>
        <w:ind w:left="-720" w:right="-820"/>
        <w:jc w:val="both"/>
        <w:rPr>
          <w:rFonts w:ascii="Georgia Pro" w:hAnsi="Georgia Pro"/>
        </w:rPr>
      </w:pPr>
    </w:p>
    <w:p w14:paraId="398DE691" w14:textId="77777777" w:rsidR="00485BC1" w:rsidRPr="000F53A1" w:rsidRDefault="00485BC1" w:rsidP="00511FE0">
      <w:pPr>
        <w:pStyle w:val="ListParagraph"/>
        <w:numPr>
          <w:ilvl w:val="0"/>
          <w:numId w:val="9"/>
        </w:numPr>
        <w:ind w:left="-360" w:right="-821"/>
        <w:jc w:val="both"/>
        <w:rPr>
          <w:rFonts w:ascii="Georgia Pro" w:hAnsi="Georgia Pro"/>
        </w:rPr>
      </w:pPr>
      <w:r w:rsidRPr="000F53A1">
        <w:rPr>
          <w:rFonts w:ascii="Georgia Pro" w:hAnsi="Georgia Pro"/>
        </w:rPr>
        <w:t xml:space="preserve">The dean(s) of the affected program(s) must provide notice to the faculty, staff, and students of the affected program(s) when the change is </w:t>
      </w:r>
      <w:r w:rsidRPr="000F53A1">
        <w:rPr>
          <w:rFonts w:ascii="Georgia Pro" w:hAnsi="Georgia Pro"/>
          <w:b/>
        </w:rPr>
        <w:t>first contemplated</w:t>
      </w:r>
      <w:r w:rsidRPr="000F53A1">
        <w:rPr>
          <w:rFonts w:ascii="Georgia Pro" w:hAnsi="Georgia Pro"/>
        </w:rPr>
        <w:t>. This should be done as a formal meeting</w:t>
      </w:r>
      <w:r>
        <w:rPr>
          <w:rFonts w:ascii="Georgia Pro" w:hAnsi="Georgia Pro"/>
        </w:rPr>
        <w:t xml:space="preserve"> </w:t>
      </w:r>
      <w:r w:rsidRPr="000F53A1">
        <w:rPr>
          <w:rFonts w:ascii="Georgia Pro" w:hAnsi="Georgia Pro"/>
        </w:rPr>
        <w:t>between the dean and the faculty, staff, and students. This meeting shall include discussion of which school and faculty governance bodies are to review the financial viability of the school and its affected programs, and what review processes are to be used and shall include the issuance of a precise statement about the financial and other difficulties associated with the affected programs and the possible impact on the school for not taking action.  Sufficient documentation shall be provided to the faculty and to any others who request it to support and explain any proposed plan.</w:t>
      </w:r>
    </w:p>
    <w:p w14:paraId="13D3218B" w14:textId="77777777" w:rsidR="00485BC1" w:rsidRPr="000F53A1" w:rsidRDefault="00485BC1" w:rsidP="00511FE0">
      <w:pPr>
        <w:widowControl w:val="0"/>
        <w:numPr>
          <w:ilvl w:val="0"/>
          <w:numId w:val="9"/>
        </w:numPr>
        <w:snapToGrid w:val="0"/>
        <w:ind w:left="-360" w:right="-820"/>
        <w:jc w:val="both"/>
        <w:rPr>
          <w:rFonts w:ascii="Georgia Pro" w:hAnsi="Georgia Pro"/>
        </w:rPr>
      </w:pPr>
      <w:r w:rsidRPr="000F53A1">
        <w:rPr>
          <w:rFonts w:ascii="Georgia Pro" w:hAnsi="Georgia Pro"/>
        </w:rPr>
        <w:t>The school’s or unit’s faculty governance body may proceed like the dean as in #1 above to address financial difficulties that they believe are present in either specific programs or within a specific school or unit as a whole.  In these situations, the designated leader of a school’s faculty governance body should be the one to initiate the meeting following the guidelines in #1 above.</w:t>
      </w:r>
    </w:p>
    <w:p w14:paraId="25BA954F" w14:textId="77777777" w:rsidR="00485BC1" w:rsidRPr="000F53A1" w:rsidRDefault="00485BC1" w:rsidP="00511FE0">
      <w:pPr>
        <w:widowControl w:val="0"/>
        <w:numPr>
          <w:ilvl w:val="0"/>
          <w:numId w:val="9"/>
        </w:numPr>
        <w:snapToGrid w:val="0"/>
        <w:ind w:left="-360" w:right="-820"/>
        <w:jc w:val="both"/>
        <w:rPr>
          <w:rFonts w:ascii="Georgia Pro" w:hAnsi="Georgia Pro"/>
        </w:rPr>
      </w:pPr>
      <w:r w:rsidRPr="000F53A1">
        <w:rPr>
          <w:rFonts w:ascii="Georgia Pro" w:hAnsi="Georgia Pro"/>
        </w:rPr>
        <w:t xml:space="preserve"> The program faculty shall have an opportunity to discuss the proposed plan and vote by secret ballot.</w:t>
      </w:r>
    </w:p>
    <w:p w14:paraId="01FEB9F1" w14:textId="77777777" w:rsidR="00485BC1" w:rsidRPr="000F53A1" w:rsidRDefault="00485BC1" w:rsidP="00511FE0">
      <w:pPr>
        <w:widowControl w:val="0"/>
        <w:numPr>
          <w:ilvl w:val="0"/>
          <w:numId w:val="9"/>
        </w:numPr>
        <w:snapToGrid w:val="0"/>
        <w:ind w:left="-360" w:right="-820"/>
        <w:jc w:val="both"/>
        <w:rPr>
          <w:rFonts w:ascii="Georgia Pro" w:hAnsi="Georgia Pro"/>
        </w:rPr>
      </w:pPr>
      <w:r w:rsidRPr="000F53A1">
        <w:rPr>
          <w:rFonts w:ascii="Georgia Pro" w:hAnsi="Georgia Pro"/>
        </w:rPr>
        <w:t>The dean(s) of the affected program(s) shall provide an opportunity for input by faculty, staff and students of the affected program(s) prior to any formal action.</w:t>
      </w:r>
    </w:p>
    <w:p w14:paraId="242FF58B" w14:textId="77777777" w:rsidR="00485BC1" w:rsidRDefault="00485BC1" w:rsidP="00511FE0">
      <w:pPr>
        <w:widowControl w:val="0"/>
        <w:numPr>
          <w:ilvl w:val="0"/>
          <w:numId w:val="9"/>
        </w:numPr>
        <w:snapToGrid w:val="0"/>
        <w:ind w:left="-360" w:right="-820"/>
        <w:jc w:val="both"/>
        <w:rPr>
          <w:rFonts w:ascii="Georgia Pro" w:hAnsi="Georgia Pro"/>
        </w:rPr>
      </w:pPr>
      <w:r>
        <w:rPr>
          <w:rFonts w:ascii="Georgia Pro" w:hAnsi="Georgia Pro"/>
        </w:rPr>
        <w:t xml:space="preserve"> The faculty of the school(s) with affected programs shall forward its response to and the results of their voting on the proposed changes to the dean with a copy to the chancellor.  In preparing the response, the faculty shall address the factors under IV. 6. a-j.</w:t>
      </w:r>
    </w:p>
    <w:p w14:paraId="5EEBA8AB" w14:textId="77777777" w:rsidR="00485BC1" w:rsidRDefault="00485BC1" w:rsidP="00511FE0">
      <w:pPr>
        <w:widowControl w:val="0"/>
        <w:numPr>
          <w:ilvl w:val="0"/>
          <w:numId w:val="9"/>
        </w:numPr>
        <w:snapToGrid w:val="0"/>
        <w:ind w:left="-360" w:right="-820"/>
        <w:jc w:val="both"/>
        <w:rPr>
          <w:rFonts w:ascii="Georgia Pro" w:hAnsi="Georgia Pro"/>
        </w:rPr>
      </w:pPr>
      <w:r>
        <w:rPr>
          <w:rFonts w:ascii="Georgia Pro" w:hAnsi="Georgia Pro"/>
        </w:rPr>
        <w:t>Any proposal to transfer, merge, reorganize, reduce, or eliminate a program must be evaluated according to the following considerations:</w:t>
      </w:r>
    </w:p>
    <w:p w14:paraId="11B28A6E" w14:textId="77777777" w:rsidR="00485BC1" w:rsidRDefault="00485BC1" w:rsidP="00511FE0">
      <w:pPr>
        <w:widowControl w:val="0"/>
        <w:numPr>
          <w:ilvl w:val="1"/>
          <w:numId w:val="9"/>
        </w:numPr>
        <w:snapToGrid w:val="0"/>
        <w:ind w:left="0" w:right="-820"/>
        <w:jc w:val="both"/>
        <w:rPr>
          <w:rFonts w:ascii="Georgia Pro" w:hAnsi="Georgia Pro"/>
        </w:rPr>
      </w:pPr>
      <w:r>
        <w:rPr>
          <w:rFonts w:ascii="Georgia Pro" w:hAnsi="Georgia Pro"/>
        </w:rPr>
        <w:t>The centrality of the program to the mission of the institution as a whole, as well as to the school or department in which it is located</w:t>
      </w:r>
    </w:p>
    <w:p w14:paraId="09755D6E" w14:textId="77777777" w:rsidR="00485BC1" w:rsidRDefault="00485BC1" w:rsidP="00511FE0">
      <w:pPr>
        <w:widowControl w:val="0"/>
        <w:numPr>
          <w:ilvl w:val="1"/>
          <w:numId w:val="9"/>
        </w:numPr>
        <w:snapToGrid w:val="0"/>
        <w:ind w:left="0" w:right="-820"/>
        <w:jc w:val="both"/>
        <w:rPr>
          <w:rFonts w:ascii="Georgia Pro" w:hAnsi="Georgia Pro"/>
        </w:rPr>
      </w:pPr>
      <w:r>
        <w:rPr>
          <w:rFonts w:ascii="Georgia Pro" w:hAnsi="Georgia Pro"/>
        </w:rPr>
        <w:t>The academic strength and quality of the program and its faculty</w:t>
      </w:r>
    </w:p>
    <w:p w14:paraId="768DF2AA" w14:textId="77777777" w:rsidR="00485BC1" w:rsidRDefault="00485BC1" w:rsidP="00511FE0">
      <w:pPr>
        <w:widowControl w:val="0"/>
        <w:numPr>
          <w:ilvl w:val="1"/>
          <w:numId w:val="9"/>
        </w:numPr>
        <w:snapToGrid w:val="0"/>
        <w:ind w:left="0" w:right="-820"/>
        <w:jc w:val="both"/>
        <w:rPr>
          <w:rFonts w:ascii="Georgia Pro" w:hAnsi="Georgia Pro"/>
        </w:rPr>
      </w:pPr>
      <w:r>
        <w:rPr>
          <w:rFonts w:ascii="Georgia Pro" w:hAnsi="Georgia Pro"/>
        </w:rPr>
        <w:t>The complementary of the program and the work done therein to other programs or to essential functions performed at the institution</w:t>
      </w:r>
    </w:p>
    <w:p w14:paraId="3EA35C51" w14:textId="77777777" w:rsidR="00485BC1" w:rsidRDefault="00485BC1" w:rsidP="00511FE0">
      <w:pPr>
        <w:widowControl w:val="0"/>
        <w:numPr>
          <w:ilvl w:val="1"/>
          <w:numId w:val="9"/>
        </w:numPr>
        <w:snapToGrid w:val="0"/>
        <w:ind w:left="0" w:right="-820"/>
        <w:jc w:val="both"/>
        <w:rPr>
          <w:rFonts w:ascii="Georgia Pro" w:hAnsi="Georgia Pro"/>
        </w:rPr>
      </w:pPr>
      <w:r>
        <w:rPr>
          <w:rFonts w:ascii="Georgia Pro" w:hAnsi="Georgia Pro"/>
        </w:rPr>
        <w:t>The duplication of work done in the program and the work done in other programs, departments, or schools</w:t>
      </w:r>
    </w:p>
    <w:p w14:paraId="1C19734F" w14:textId="77777777" w:rsidR="00485BC1" w:rsidRDefault="00485BC1" w:rsidP="00511FE0">
      <w:pPr>
        <w:widowControl w:val="0"/>
        <w:numPr>
          <w:ilvl w:val="1"/>
          <w:numId w:val="9"/>
        </w:numPr>
        <w:snapToGrid w:val="0"/>
        <w:ind w:left="0" w:right="-820"/>
        <w:jc w:val="both"/>
        <w:rPr>
          <w:rFonts w:ascii="Georgia Pro" w:hAnsi="Georgia Pro"/>
        </w:rPr>
      </w:pPr>
      <w:r>
        <w:rPr>
          <w:rFonts w:ascii="Georgia Pro" w:hAnsi="Georgia Pro"/>
        </w:rPr>
        <w:t>The current and projected demand for the subject matter taught in the program(s)</w:t>
      </w:r>
    </w:p>
    <w:p w14:paraId="1769560C" w14:textId="77777777" w:rsidR="00485BC1" w:rsidRDefault="00485BC1" w:rsidP="00511FE0">
      <w:pPr>
        <w:widowControl w:val="0"/>
        <w:numPr>
          <w:ilvl w:val="1"/>
          <w:numId w:val="9"/>
        </w:numPr>
        <w:snapToGrid w:val="0"/>
        <w:ind w:left="0" w:right="-820"/>
        <w:jc w:val="both"/>
        <w:rPr>
          <w:rFonts w:ascii="Georgia Pro" w:hAnsi="Georgia Pro"/>
        </w:rPr>
      </w:pPr>
      <w:r>
        <w:rPr>
          <w:rFonts w:ascii="Georgia Pro" w:hAnsi="Georgia Pro"/>
        </w:rPr>
        <w:t>The current and predicted comparative cost and efficiency analysis of the program(s)</w:t>
      </w:r>
    </w:p>
    <w:p w14:paraId="3F16D49D" w14:textId="77777777" w:rsidR="00485BC1" w:rsidRPr="000F53A1" w:rsidRDefault="00485BC1" w:rsidP="00511FE0">
      <w:pPr>
        <w:widowControl w:val="0"/>
        <w:numPr>
          <w:ilvl w:val="0"/>
          <w:numId w:val="10"/>
        </w:numPr>
        <w:snapToGrid w:val="0"/>
        <w:ind w:left="0" w:right="-820"/>
        <w:jc w:val="both"/>
        <w:rPr>
          <w:rFonts w:ascii="Georgia Pro" w:hAnsi="Georgia Pro"/>
        </w:rPr>
      </w:pPr>
      <w:r w:rsidRPr="000F53A1">
        <w:rPr>
          <w:rFonts w:ascii="Georgia Pro" w:hAnsi="Georgia Pro"/>
        </w:rPr>
        <w:t>The provisions for reassigning and retraining affected faculty and the financial implications of the change</w:t>
      </w:r>
    </w:p>
    <w:p w14:paraId="69E76519" w14:textId="77777777" w:rsidR="00485BC1" w:rsidRPr="000F53A1" w:rsidRDefault="00485BC1" w:rsidP="00511FE0">
      <w:pPr>
        <w:widowControl w:val="0"/>
        <w:numPr>
          <w:ilvl w:val="0"/>
          <w:numId w:val="10"/>
        </w:numPr>
        <w:snapToGrid w:val="0"/>
        <w:ind w:left="0" w:right="-820"/>
        <w:jc w:val="both"/>
        <w:rPr>
          <w:rFonts w:ascii="Georgia Pro" w:hAnsi="Georgia Pro"/>
        </w:rPr>
      </w:pPr>
      <w:r w:rsidRPr="000F53A1">
        <w:rPr>
          <w:rFonts w:ascii="Georgia Pro" w:hAnsi="Georgia Pro"/>
        </w:rPr>
        <w:t xml:space="preserve">The availability (or lack) of program material at other Indiana University campuses or other institutions </w:t>
      </w:r>
    </w:p>
    <w:p w14:paraId="6D1E56A8" w14:textId="77777777" w:rsidR="00485BC1" w:rsidRPr="000F53A1" w:rsidRDefault="00485BC1" w:rsidP="00511FE0">
      <w:pPr>
        <w:widowControl w:val="0"/>
        <w:numPr>
          <w:ilvl w:val="0"/>
          <w:numId w:val="10"/>
        </w:numPr>
        <w:snapToGrid w:val="0"/>
        <w:ind w:left="0" w:right="-820"/>
        <w:jc w:val="both"/>
        <w:rPr>
          <w:rFonts w:ascii="Georgia Pro" w:hAnsi="Georgia Pro"/>
        </w:rPr>
      </w:pPr>
      <w:r w:rsidRPr="000F53A1">
        <w:rPr>
          <w:rFonts w:ascii="Georgia Pro" w:hAnsi="Georgia Pro"/>
        </w:rPr>
        <w:t>The importance of the program(s) in meeting the educational or workforce training needs of Indiana's citizens</w:t>
      </w:r>
    </w:p>
    <w:p w14:paraId="3FEF5E6C" w14:textId="77777777" w:rsidR="00485BC1" w:rsidRPr="000F53A1" w:rsidRDefault="00485BC1" w:rsidP="00511FE0">
      <w:pPr>
        <w:widowControl w:val="0"/>
        <w:numPr>
          <w:ilvl w:val="0"/>
          <w:numId w:val="10"/>
        </w:numPr>
        <w:snapToGrid w:val="0"/>
        <w:ind w:left="0" w:right="-820"/>
        <w:jc w:val="both"/>
        <w:rPr>
          <w:rFonts w:ascii="Georgia Pro" w:hAnsi="Georgia Pro"/>
        </w:rPr>
      </w:pPr>
      <w:r w:rsidRPr="000F53A1">
        <w:rPr>
          <w:rFonts w:ascii="Georgia Pro" w:hAnsi="Georgia Pro"/>
        </w:rPr>
        <w:t>Other factors as appropriate, such as facilities.</w:t>
      </w:r>
    </w:p>
    <w:p w14:paraId="5D062495" w14:textId="77777777" w:rsidR="00485BC1" w:rsidRPr="000F53A1" w:rsidRDefault="00485BC1" w:rsidP="00511FE0">
      <w:pPr>
        <w:widowControl w:val="0"/>
        <w:numPr>
          <w:ilvl w:val="0"/>
          <w:numId w:val="100"/>
        </w:numPr>
        <w:snapToGrid w:val="0"/>
        <w:ind w:left="-360" w:right="-820"/>
        <w:jc w:val="both"/>
        <w:rPr>
          <w:rFonts w:ascii="Georgia Pro" w:hAnsi="Georgia Pro"/>
        </w:rPr>
      </w:pPr>
      <w:r w:rsidRPr="000F53A1">
        <w:rPr>
          <w:rFonts w:ascii="Georgia Pro" w:hAnsi="Georgia Pro"/>
        </w:rPr>
        <w:t>Having considered the input from faculty, staff, and students, the dean(s) shall forward a proposal for the transfer, merger, reorganization, reduction, or elimination of the affected program(s) to the chancellor with a rationale for why these organizational changes are necessary, how they will enhance the educational process, and what their impact will be on faculty, staff and students.  In preparing the proposal, the dean(s) shall address the factors under IV.6.a-j and include an environmental impact statement that shows how the changes will impact other programs and affect the campus as a whole.</w:t>
      </w:r>
    </w:p>
    <w:p w14:paraId="4FB64FAE" w14:textId="77777777" w:rsidR="00485BC1" w:rsidRPr="000F53A1" w:rsidRDefault="00485BC1" w:rsidP="00511FE0">
      <w:pPr>
        <w:widowControl w:val="0"/>
        <w:numPr>
          <w:ilvl w:val="0"/>
          <w:numId w:val="100"/>
        </w:numPr>
        <w:snapToGrid w:val="0"/>
        <w:ind w:left="-360" w:right="-820"/>
        <w:jc w:val="both"/>
        <w:rPr>
          <w:rFonts w:ascii="Georgia Pro" w:hAnsi="Georgia Pro"/>
        </w:rPr>
      </w:pPr>
      <w:r w:rsidRPr="000F53A1">
        <w:rPr>
          <w:rFonts w:ascii="Georgia Pro" w:hAnsi="Georgia Pro"/>
        </w:rPr>
        <w:t xml:space="preserve">If the dean(s)' proposals and the faculty responses are in agreement on the rationale for and implementation of the changes and if the changes do not involve the elimination of a degree-granting program, the chancellor shall forward them to the IUPUI Faculty Council Executive Committee.    If the committee believes that further review is required, a majority vote may result in a request that the committee review the proposal and its effects on faculty, staff and students.  The committee may choose to appoint an ad hoc committee to review the proposal or assign the proposal to one of the already constituted committees of the IUPUI Faculty Council for further review. </w:t>
      </w:r>
    </w:p>
    <w:p w14:paraId="201BA11A" w14:textId="77777777" w:rsidR="00485BC1" w:rsidRDefault="00485BC1" w:rsidP="00511FE0">
      <w:pPr>
        <w:widowControl w:val="0"/>
        <w:numPr>
          <w:ilvl w:val="0"/>
          <w:numId w:val="100"/>
        </w:numPr>
        <w:snapToGrid w:val="0"/>
        <w:ind w:left="-360" w:right="-820"/>
        <w:jc w:val="both"/>
        <w:rPr>
          <w:rFonts w:ascii="Georgia Pro" w:hAnsi="Georgia Pro"/>
        </w:rPr>
      </w:pPr>
      <w:r w:rsidRPr="000F53A1">
        <w:rPr>
          <w:rFonts w:ascii="Georgia Pro" w:hAnsi="Georgia Pro"/>
        </w:rPr>
        <w:t>The Executive Committee review process must include at least one meeting with members of the faculty</w:t>
      </w:r>
      <w:r>
        <w:rPr>
          <w:rFonts w:ascii="Georgia Pro" w:hAnsi="Georgia Pro"/>
        </w:rPr>
        <w:t xml:space="preserve"> from the schools or departments affected by the proposed changes.</w:t>
      </w:r>
    </w:p>
    <w:p w14:paraId="5F002295" w14:textId="77777777" w:rsidR="00485BC1" w:rsidRDefault="00485BC1" w:rsidP="00511FE0">
      <w:pPr>
        <w:widowControl w:val="0"/>
        <w:numPr>
          <w:ilvl w:val="0"/>
          <w:numId w:val="100"/>
        </w:numPr>
        <w:snapToGrid w:val="0"/>
        <w:ind w:left="-360" w:right="-820"/>
        <w:jc w:val="both"/>
        <w:rPr>
          <w:rFonts w:ascii="Georgia Pro" w:hAnsi="Georgia Pro"/>
        </w:rPr>
      </w:pPr>
      <w:r>
        <w:rPr>
          <w:rFonts w:ascii="Georgia Pro" w:hAnsi="Georgia Pro"/>
        </w:rPr>
        <w:t>Persons affected by, or concerned about, the proposed changes shall be permitted to provide written comments, which will be considered as part of the Executive Committee review process.</w:t>
      </w:r>
    </w:p>
    <w:p w14:paraId="233B9A8D" w14:textId="77777777" w:rsidR="00485BC1" w:rsidRDefault="00485BC1" w:rsidP="00511FE0">
      <w:pPr>
        <w:widowControl w:val="0"/>
        <w:numPr>
          <w:ilvl w:val="0"/>
          <w:numId w:val="100"/>
        </w:numPr>
        <w:snapToGrid w:val="0"/>
        <w:ind w:left="-360" w:right="-820"/>
        <w:jc w:val="both"/>
        <w:rPr>
          <w:rFonts w:ascii="Georgia Pro" w:hAnsi="Georgia Pro"/>
        </w:rPr>
      </w:pPr>
      <w:r>
        <w:rPr>
          <w:rFonts w:ascii="Georgia Pro" w:hAnsi="Georgia Pro"/>
        </w:rPr>
        <w:t>The Executive Committee or its designee shall prepare a report and recommendations and forward a copy to the chancellor and to the dean(s) of the affected program(s).</w:t>
      </w:r>
    </w:p>
    <w:p w14:paraId="40A4E6B1" w14:textId="77777777" w:rsidR="00485BC1" w:rsidRDefault="00485BC1" w:rsidP="00511FE0">
      <w:pPr>
        <w:widowControl w:val="0"/>
        <w:numPr>
          <w:ilvl w:val="0"/>
          <w:numId w:val="100"/>
        </w:numPr>
        <w:snapToGrid w:val="0"/>
        <w:ind w:left="-360" w:right="-820"/>
        <w:jc w:val="both"/>
        <w:rPr>
          <w:rFonts w:ascii="Georgia Pro" w:hAnsi="Georgia Pro"/>
        </w:rPr>
      </w:pPr>
      <w:r>
        <w:rPr>
          <w:rFonts w:ascii="Georgia Pro" w:hAnsi="Georgia Pro"/>
        </w:rPr>
        <w:t>The dean(s) shall provide a response to the Executive Committee which will submit the proposal, the recommendations of the committee or its designee, and the response(s) from the dean(s) to the IUPUI Faculty Council.</w:t>
      </w:r>
    </w:p>
    <w:p w14:paraId="1132FB7B" w14:textId="77777777" w:rsidR="00485BC1" w:rsidRPr="000F53A1" w:rsidRDefault="00485BC1" w:rsidP="00511FE0">
      <w:pPr>
        <w:widowControl w:val="0"/>
        <w:numPr>
          <w:ilvl w:val="0"/>
          <w:numId w:val="100"/>
        </w:numPr>
        <w:snapToGrid w:val="0"/>
        <w:ind w:left="-360" w:right="-820"/>
        <w:jc w:val="both"/>
        <w:rPr>
          <w:rFonts w:ascii="Georgia Pro" w:hAnsi="Georgia Pro"/>
        </w:rPr>
      </w:pPr>
      <w:r>
        <w:rPr>
          <w:rFonts w:ascii="Georgia Pro" w:hAnsi="Georgia Pro"/>
        </w:rPr>
        <w:t xml:space="preserve">When the chancellor of IUPUI declares that there may be a need to transfer, merge, reorganize, reduce, or eliminate a program on campus and that these structural changes may have an impact beyond the </w:t>
      </w:r>
      <w:r w:rsidRPr="000F53A1">
        <w:rPr>
          <w:rFonts w:ascii="Georgia Pro" w:hAnsi="Georgia Pro"/>
        </w:rPr>
        <w:t>affected program(s) and result in the reassignment of faculty or the elimination of degree-granting programs, or when there is disagreement between the dean(s) of the affected programs and the faculty, the proposal will be submitted to the IUPUI Faculty Council Executive Committee for further review.</w:t>
      </w:r>
    </w:p>
    <w:p w14:paraId="6BE655BA" w14:textId="77777777" w:rsidR="00485BC1" w:rsidRDefault="00485BC1" w:rsidP="00511FE0">
      <w:pPr>
        <w:widowControl w:val="0"/>
        <w:numPr>
          <w:ilvl w:val="0"/>
          <w:numId w:val="100"/>
        </w:numPr>
        <w:snapToGrid w:val="0"/>
        <w:ind w:left="-360" w:right="-820"/>
        <w:jc w:val="both"/>
        <w:rPr>
          <w:rFonts w:ascii="Georgia Pro" w:hAnsi="Georgia Pro"/>
        </w:rPr>
      </w:pPr>
      <w:r w:rsidRPr="000F53A1">
        <w:rPr>
          <w:rFonts w:ascii="Georgia Pro" w:hAnsi="Georgia Pro"/>
        </w:rPr>
        <w:t>The Executive Committee review process must include at least one open, campus-wide meeting at</w:t>
      </w:r>
      <w:r>
        <w:rPr>
          <w:rFonts w:ascii="Georgia Pro" w:hAnsi="Georgia Pro"/>
        </w:rPr>
        <w:t xml:space="preserve"> which anyone with concerns about the proposed changes may be heard.</w:t>
      </w:r>
    </w:p>
    <w:p w14:paraId="7E73BBAD" w14:textId="77777777" w:rsidR="00485BC1" w:rsidRDefault="00485BC1" w:rsidP="00511FE0">
      <w:pPr>
        <w:widowControl w:val="0"/>
        <w:numPr>
          <w:ilvl w:val="0"/>
          <w:numId w:val="100"/>
        </w:numPr>
        <w:snapToGrid w:val="0"/>
        <w:ind w:left="-360" w:right="-820"/>
        <w:jc w:val="both"/>
        <w:rPr>
          <w:rFonts w:ascii="Georgia Pro" w:hAnsi="Georgia Pro"/>
        </w:rPr>
      </w:pPr>
      <w:r>
        <w:rPr>
          <w:rFonts w:ascii="Georgia Pro" w:hAnsi="Georgia Pro"/>
        </w:rPr>
        <w:t>The IUPUI Faculty Council shall be given a reasonable time to deliberate and make its own recommendations to the chancellor concerning the proposal.</w:t>
      </w:r>
    </w:p>
    <w:p w14:paraId="38F3C679" w14:textId="77777777" w:rsidR="00485BC1" w:rsidRDefault="00485BC1" w:rsidP="00511FE0">
      <w:pPr>
        <w:widowControl w:val="0"/>
        <w:numPr>
          <w:ilvl w:val="0"/>
          <w:numId w:val="100"/>
        </w:numPr>
        <w:snapToGrid w:val="0"/>
        <w:ind w:left="-360" w:right="-820"/>
        <w:jc w:val="both"/>
        <w:rPr>
          <w:rFonts w:ascii="Georgia Pro" w:hAnsi="Georgia Pro"/>
        </w:rPr>
      </w:pPr>
      <w:r>
        <w:rPr>
          <w:rFonts w:ascii="Georgia Pro" w:hAnsi="Georgia Pro"/>
        </w:rPr>
        <w:t>The chancellor shall make final recommendations on the proposal and forward it to the dean(s) of the affected program(s) for implementation.</w:t>
      </w:r>
    </w:p>
    <w:p w14:paraId="7B11D5B6" w14:textId="77777777" w:rsidR="00485BC1" w:rsidRDefault="00485BC1" w:rsidP="00485BC1">
      <w:pPr>
        <w:ind w:left="-720" w:right="-820"/>
        <w:jc w:val="both"/>
        <w:rPr>
          <w:rFonts w:ascii="Georgia Pro" w:hAnsi="Georgia Pro"/>
        </w:rPr>
      </w:pPr>
      <w:r>
        <w:rPr>
          <w:rFonts w:ascii="Georgia Pro" w:hAnsi="Georgia Pro"/>
        </w:rPr>
        <w:t xml:space="preserve">  </w:t>
      </w:r>
    </w:p>
    <w:p w14:paraId="7640AB70" w14:textId="77777777" w:rsidR="00485BC1" w:rsidRDefault="00485BC1" w:rsidP="00485BC1">
      <w:pPr>
        <w:ind w:left="-720" w:right="-820"/>
        <w:jc w:val="both"/>
        <w:rPr>
          <w:rFonts w:ascii="Georgia Pro" w:hAnsi="Georgia Pro"/>
        </w:rPr>
      </w:pPr>
      <w:r>
        <w:rPr>
          <w:rFonts w:ascii="Georgia Pro" w:hAnsi="Georgia Pro"/>
        </w:rPr>
        <w:t>Model B</w:t>
      </w:r>
    </w:p>
    <w:p w14:paraId="29FDDF80" w14:textId="77777777" w:rsidR="00485BC1" w:rsidRDefault="00485BC1" w:rsidP="00485BC1">
      <w:pPr>
        <w:ind w:left="-720" w:right="-820"/>
        <w:jc w:val="both"/>
        <w:rPr>
          <w:rFonts w:ascii="Georgia Pro" w:hAnsi="Georgia Pro"/>
        </w:rPr>
      </w:pPr>
      <w:r>
        <w:rPr>
          <w:rFonts w:ascii="Georgia Pro" w:hAnsi="Georgia Pro"/>
        </w:rPr>
        <w:t>(Model B will be followed when there is uncertainty regarding the change and further investigation is needed.)</w:t>
      </w:r>
    </w:p>
    <w:p w14:paraId="0B73F610" w14:textId="77777777" w:rsidR="00485BC1" w:rsidRDefault="00485BC1" w:rsidP="00485BC1">
      <w:pPr>
        <w:widowControl w:val="0"/>
        <w:snapToGrid w:val="0"/>
        <w:ind w:right="-820"/>
        <w:jc w:val="both"/>
        <w:rPr>
          <w:rFonts w:ascii="Georgia Pro" w:hAnsi="Georgia Pro"/>
          <w:b/>
        </w:rPr>
      </w:pPr>
    </w:p>
    <w:p w14:paraId="7AB37F01" w14:textId="77777777" w:rsidR="00485BC1" w:rsidRPr="000F53A1" w:rsidRDefault="00485BC1" w:rsidP="00511FE0">
      <w:pPr>
        <w:pStyle w:val="ListParagraph"/>
        <w:widowControl w:val="0"/>
        <w:numPr>
          <w:ilvl w:val="2"/>
          <w:numId w:val="100"/>
        </w:numPr>
        <w:snapToGrid w:val="0"/>
        <w:ind w:left="-360" w:right="-820"/>
        <w:jc w:val="both"/>
        <w:rPr>
          <w:rFonts w:ascii="Georgia Pro" w:hAnsi="Georgia Pro"/>
        </w:rPr>
      </w:pPr>
      <w:r w:rsidRPr="000F53A1">
        <w:rPr>
          <w:rFonts w:ascii="Georgia Pro" w:hAnsi="Georgia Pro"/>
        </w:rPr>
        <w:t xml:space="preserve">The dean(s) of the affected program(s) must provide notice to the faculty, staff, and students of the affected program(s) when the change is </w:t>
      </w:r>
      <w:r w:rsidRPr="000F53A1">
        <w:rPr>
          <w:rFonts w:ascii="Georgia Pro" w:hAnsi="Georgia Pro"/>
          <w:b/>
        </w:rPr>
        <w:t>first contemplated</w:t>
      </w:r>
      <w:r w:rsidRPr="000F53A1">
        <w:rPr>
          <w:rFonts w:ascii="Georgia Pro" w:hAnsi="Georgia Pro"/>
        </w:rPr>
        <w:t>. This should be done as a formal meeting between the dean and the faculty, staff, and students. This meeting shall include discussion of which school and faculty governance bodies are to review the financial viability of the school and its affected programs, and what review processes are to be used and shall include the issuance of a precise statement about the financial and other difficulties associated with the affected programs and the possible impact on the school for not taking action.  Sufficient documentation shall be provided to the faculty and to any others who request it to support and explain any proposed plan.</w:t>
      </w:r>
    </w:p>
    <w:p w14:paraId="531C363C" w14:textId="77777777" w:rsidR="00485BC1" w:rsidRPr="000F53A1" w:rsidRDefault="00485BC1" w:rsidP="00511FE0">
      <w:pPr>
        <w:pStyle w:val="BodyText"/>
        <w:numPr>
          <w:ilvl w:val="2"/>
          <w:numId w:val="100"/>
        </w:numPr>
        <w:ind w:left="-360" w:right="-820"/>
        <w:jc w:val="both"/>
        <w:rPr>
          <w:rFonts w:ascii="Georgia Pro" w:hAnsi="Georgia Pro"/>
          <w:i w:val="0"/>
        </w:rPr>
      </w:pPr>
      <w:r w:rsidRPr="000F53A1">
        <w:rPr>
          <w:rFonts w:ascii="Georgia Pro" w:hAnsi="Georgia Pro"/>
          <w:i w:val="0"/>
        </w:rPr>
        <w:t>The school’s or unit’s faculty governance body may proceed like the dean in #1 above to address financial difficulties that they believe are present in either specific programs or within a specific school or unit as a whole.  In these situations, the designated leader of a school’s faculty governance body should be the one to initiate the meeting following the guidelines in #1 above.</w:t>
      </w:r>
    </w:p>
    <w:p w14:paraId="7C5972C9" w14:textId="77777777" w:rsidR="00485BC1" w:rsidRPr="000F53A1" w:rsidRDefault="00485BC1" w:rsidP="00511FE0">
      <w:pPr>
        <w:pStyle w:val="ListParagraph"/>
        <w:widowControl w:val="0"/>
        <w:numPr>
          <w:ilvl w:val="2"/>
          <w:numId w:val="100"/>
        </w:numPr>
        <w:snapToGrid w:val="0"/>
        <w:ind w:left="-360" w:right="-820"/>
        <w:jc w:val="both"/>
        <w:rPr>
          <w:rFonts w:ascii="Georgia Pro" w:hAnsi="Georgia Pro"/>
        </w:rPr>
      </w:pPr>
      <w:r w:rsidRPr="000F53A1">
        <w:rPr>
          <w:rFonts w:ascii="Georgia Pro" w:hAnsi="Georgia Pro"/>
        </w:rPr>
        <w:t>The program and/or program faculty shall have an opportunity to discuss the proposed plan and vote by secret ballot.</w:t>
      </w:r>
    </w:p>
    <w:p w14:paraId="0E9584CE" w14:textId="77777777" w:rsidR="00485BC1" w:rsidRPr="000F53A1" w:rsidRDefault="00485BC1" w:rsidP="00511FE0">
      <w:pPr>
        <w:pStyle w:val="ListParagraph"/>
        <w:widowControl w:val="0"/>
        <w:numPr>
          <w:ilvl w:val="2"/>
          <w:numId w:val="100"/>
        </w:numPr>
        <w:snapToGrid w:val="0"/>
        <w:ind w:left="-360" w:right="-820"/>
        <w:jc w:val="both"/>
        <w:rPr>
          <w:rFonts w:ascii="Georgia Pro" w:hAnsi="Georgia Pro"/>
        </w:rPr>
      </w:pPr>
      <w:r w:rsidRPr="000F53A1">
        <w:rPr>
          <w:rFonts w:ascii="Georgia Pro" w:hAnsi="Georgia Pro"/>
        </w:rPr>
        <w:t>The dean(s) of the affected program(s) shall provide an opportunity for input by faculty, staff, and students of the affected program(s) prior to any formal action.</w:t>
      </w:r>
    </w:p>
    <w:p w14:paraId="19148903" w14:textId="77777777" w:rsidR="00485BC1" w:rsidRPr="000F53A1" w:rsidRDefault="00485BC1" w:rsidP="00511FE0">
      <w:pPr>
        <w:pStyle w:val="ListParagraph"/>
        <w:widowControl w:val="0"/>
        <w:numPr>
          <w:ilvl w:val="2"/>
          <w:numId w:val="100"/>
        </w:numPr>
        <w:snapToGrid w:val="0"/>
        <w:ind w:left="-360" w:right="-820"/>
        <w:jc w:val="both"/>
        <w:rPr>
          <w:rFonts w:ascii="Georgia Pro" w:hAnsi="Georgia Pro"/>
        </w:rPr>
      </w:pPr>
      <w:r w:rsidRPr="000F53A1">
        <w:rPr>
          <w:rFonts w:ascii="Georgia Pro" w:hAnsi="Georgia Pro"/>
        </w:rPr>
        <w:t>The faculty of the school(s) with affected programs shall forward its response to and the results of its vote on the proposed changes to the dean with a copy to the chancellor.  In preparing the response, the faculty shall address the factors under IV.6.a-j.</w:t>
      </w:r>
    </w:p>
    <w:p w14:paraId="43D8F814" w14:textId="77777777" w:rsidR="00485BC1" w:rsidRDefault="00485BC1" w:rsidP="00511FE0">
      <w:pPr>
        <w:pStyle w:val="ListParagraph"/>
        <w:widowControl w:val="0"/>
        <w:numPr>
          <w:ilvl w:val="2"/>
          <w:numId w:val="100"/>
        </w:numPr>
        <w:snapToGrid w:val="0"/>
        <w:ind w:left="-360" w:right="-820"/>
        <w:rPr>
          <w:rFonts w:ascii="Georgia Pro" w:hAnsi="Georgia Pro"/>
        </w:rPr>
      </w:pPr>
      <w:r>
        <w:rPr>
          <w:rFonts w:ascii="Georgia Pro" w:hAnsi="Georgia Pro"/>
        </w:rPr>
        <w:t>Any proposal to transfer, merge, reorganize, reduce, or eliminate a program must be evaluated according to the following considerations:</w:t>
      </w:r>
    </w:p>
    <w:p w14:paraId="75B1F5BF" w14:textId="77777777" w:rsidR="00485BC1" w:rsidRDefault="00485BC1" w:rsidP="00511FE0">
      <w:pPr>
        <w:widowControl w:val="0"/>
        <w:numPr>
          <w:ilvl w:val="1"/>
          <w:numId w:val="11"/>
        </w:numPr>
        <w:snapToGrid w:val="0"/>
        <w:ind w:left="0" w:right="-820"/>
        <w:jc w:val="both"/>
        <w:rPr>
          <w:rFonts w:ascii="Georgia Pro" w:hAnsi="Georgia Pro"/>
        </w:rPr>
      </w:pPr>
      <w:r>
        <w:rPr>
          <w:rFonts w:ascii="Georgia Pro" w:hAnsi="Georgia Pro"/>
        </w:rPr>
        <w:t>The centrality of the program to the mission of the institution as a whole, as well as to the school or department in which it is located</w:t>
      </w:r>
    </w:p>
    <w:p w14:paraId="472DA276" w14:textId="77777777" w:rsidR="00485BC1" w:rsidRDefault="00485BC1" w:rsidP="00511FE0">
      <w:pPr>
        <w:widowControl w:val="0"/>
        <w:numPr>
          <w:ilvl w:val="1"/>
          <w:numId w:val="11"/>
        </w:numPr>
        <w:snapToGrid w:val="0"/>
        <w:ind w:left="0" w:right="-820"/>
        <w:jc w:val="both"/>
        <w:rPr>
          <w:rFonts w:ascii="Georgia Pro" w:hAnsi="Georgia Pro"/>
        </w:rPr>
      </w:pPr>
      <w:r>
        <w:rPr>
          <w:rFonts w:ascii="Georgia Pro" w:hAnsi="Georgia Pro"/>
        </w:rPr>
        <w:t>The academic strength and quality of the program and its faculty</w:t>
      </w:r>
    </w:p>
    <w:p w14:paraId="3CBE6F4B" w14:textId="77777777" w:rsidR="00485BC1" w:rsidRDefault="00485BC1" w:rsidP="00511FE0">
      <w:pPr>
        <w:widowControl w:val="0"/>
        <w:numPr>
          <w:ilvl w:val="1"/>
          <w:numId w:val="11"/>
        </w:numPr>
        <w:snapToGrid w:val="0"/>
        <w:ind w:left="0" w:right="-820"/>
        <w:jc w:val="both"/>
        <w:rPr>
          <w:rFonts w:ascii="Georgia Pro" w:hAnsi="Georgia Pro"/>
        </w:rPr>
      </w:pPr>
      <w:r>
        <w:rPr>
          <w:rFonts w:ascii="Georgia Pro" w:hAnsi="Georgia Pro"/>
        </w:rPr>
        <w:t>The complementary of the program and the work done therein to other programs or to essential functions performed at the institution</w:t>
      </w:r>
    </w:p>
    <w:p w14:paraId="70C075B2" w14:textId="77777777" w:rsidR="00485BC1" w:rsidRDefault="00485BC1" w:rsidP="00511FE0">
      <w:pPr>
        <w:widowControl w:val="0"/>
        <w:numPr>
          <w:ilvl w:val="1"/>
          <w:numId w:val="11"/>
        </w:numPr>
        <w:snapToGrid w:val="0"/>
        <w:ind w:left="0" w:right="-820"/>
        <w:jc w:val="both"/>
        <w:rPr>
          <w:rFonts w:ascii="Georgia Pro" w:hAnsi="Georgia Pro"/>
        </w:rPr>
      </w:pPr>
      <w:r>
        <w:rPr>
          <w:rFonts w:ascii="Georgia Pro" w:hAnsi="Georgia Pro"/>
        </w:rPr>
        <w:t>The duplication of work done in the program and the work done in other programs, departments, or schools</w:t>
      </w:r>
    </w:p>
    <w:p w14:paraId="22702B9F" w14:textId="77777777" w:rsidR="00485BC1" w:rsidRDefault="00485BC1" w:rsidP="00511FE0">
      <w:pPr>
        <w:widowControl w:val="0"/>
        <w:numPr>
          <w:ilvl w:val="1"/>
          <w:numId w:val="11"/>
        </w:numPr>
        <w:snapToGrid w:val="0"/>
        <w:ind w:left="0" w:right="-820"/>
        <w:jc w:val="both"/>
        <w:rPr>
          <w:rFonts w:ascii="Georgia Pro" w:hAnsi="Georgia Pro"/>
        </w:rPr>
      </w:pPr>
      <w:r>
        <w:rPr>
          <w:rFonts w:ascii="Georgia Pro" w:hAnsi="Georgia Pro"/>
        </w:rPr>
        <w:t>The current and projected demand for the subject matter taught in the program(s).</w:t>
      </w:r>
    </w:p>
    <w:p w14:paraId="44463346" w14:textId="77777777" w:rsidR="00485BC1" w:rsidRDefault="00485BC1" w:rsidP="00511FE0">
      <w:pPr>
        <w:widowControl w:val="0"/>
        <w:numPr>
          <w:ilvl w:val="1"/>
          <w:numId w:val="11"/>
        </w:numPr>
        <w:snapToGrid w:val="0"/>
        <w:ind w:left="0" w:right="-820"/>
        <w:jc w:val="both"/>
        <w:rPr>
          <w:rFonts w:ascii="Georgia Pro" w:hAnsi="Georgia Pro"/>
        </w:rPr>
      </w:pPr>
      <w:r>
        <w:rPr>
          <w:rFonts w:ascii="Georgia Pro" w:hAnsi="Georgia Pro"/>
        </w:rPr>
        <w:t>The current and predicted comparative cost and efficiency analysis of the program(s)</w:t>
      </w:r>
    </w:p>
    <w:p w14:paraId="5429ED54" w14:textId="77777777" w:rsidR="00485BC1" w:rsidRDefault="00485BC1" w:rsidP="00511FE0">
      <w:pPr>
        <w:widowControl w:val="0"/>
        <w:numPr>
          <w:ilvl w:val="1"/>
          <w:numId w:val="11"/>
        </w:numPr>
        <w:snapToGrid w:val="0"/>
        <w:ind w:left="0" w:right="-820"/>
        <w:jc w:val="both"/>
        <w:rPr>
          <w:rFonts w:ascii="Georgia Pro" w:hAnsi="Georgia Pro"/>
        </w:rPr>
      </w:pPr>
      <w:r>
        <w:rPr>
          <w:rFonts w:ascii="Georgia Pro" w:hAnsi="Georgia Pro"/>
        </w:rPr>
        <w:t>The provisions for reassigning and retraining affected faculty and the financial implications of the change</w:t>
      </w:r>
    </w:p>
    <w:p w14:paraId="678294BE" w14:textId="77777777" w:rsidR="00485BC1" w:rsidRDefault="00485BC1" w:rsidP="00511FE0">
      <w:pPr>
        <w:widowControl w:val="0"/>
        <w:numPr>
          <w:ilvl w:val="1"/>
          <w:numId w:val="11"/>
        </w:numPr>
        <w:snapToGrid w:val="0"/>
        <w:ind w:left="0" w:right="-820"/>
        <w:jc w:val="both"/>
        <w:rPr>
          <w:rFonts w:ascii="Georgia Pro" w:hAnsi="Georgia Pro"/>
        </w:rPr>
      </w:pPr>
      <w:r>
        <w:rPr>
          <w:rFonts w:ascii="Georgia Pro" w:hAnsi="Georgia Pro"/>
        </w:rPr>
        <w:t xml:space="preserve">The availability (or lack) of program material at other Indiana University campuses or other institutions </w:t>
      </w:r>
    </w:p>
    <w:p w14:paraId="17912613" w14:textId="77777777" w:rsidR="00485BC1" w:rsidRDefault="00485BC1" w:rsidP="00511FE0">
      <w:pPr>
        <w:widowControl w:val="0"/>
        <w:numPr>
          <w:ilvl w:val="1"/>
          <w:numId w:val="11"/>
        </w:numPr>
        <w:snapToGrid w:val="0"/>
        <w:ind w:left="0" w:right="-820"/>
        <w:jc w:val="both"/>
        <w:rPr>
          <w:rFonts w:ascii="Georgia Pro" w:hAnsi="Georgia Pro"/>
        </w:rPr>
      </w:pPr>
      <w:r>
        <w:rPr>
          <w:rFonts w:ascii="Georgia Pro" w:hAnsi="Georgia Pro"/>
        </w:rPr>
        <w:t>The importance of the program(s) in meeting the educational or workforce training needs of Indiana's citizens</w:t>
      </w:r>
    </w:p>
    <w:p w14:paraId="366E73B4" w14:textId="77777777" w:rsidR="00485BC1" w:rsidRDefault="00485BC1" w:rsidP="00511FE0">
      <w:pPr>
        <w:widowControl w:val="0"/>
        <w:numPr>
          <w:ilvl w:val="1"/>
          <w:numId w:val="11"/>
        </w:numPr>
        <w:snapToGrid w:val="0"/>
        <w:ind w:left="0" w:right="-820"/>
        <w:jc w:val="both"/>
        <w:rPr>
          <w:rFonts w:ascii="Georgia Pro" w:hAnsi="Georgia Pro"/>
        </w:rPr>
      </w:pPr>
      <w:r>
        <w:rPr>
          <w:rFonts w:ascii="Georgia Pro" w:hAnsi="Georgia Pro"/>
        </w:rPr>
        <w:t>Other factors as appropriate, such as facilities.</w:t>
      </w:r>
    </w:p>
    <w:p w14:paraId="4659A133" w14:textId="77777777" w:rsidR="00485BC1" w:rsidRPr="000F53A1" w:rsidRDefault="00485BC1" w:rsidP="00511FE0">
      <w:pPr>
        <w:widowControl w:val="0"/>
        <w:numPr>
          <w:ilvl w:val="0"/>
          <w:numId w:val="9"/>
        </w:numPr>
        <w:snapToGrid w:val="0"/>
        <w:ind w:left="-360" w:right="-820"/>
        <w:jc w:val="both"/>
        <w:rPr>
          <w:rFonts w:ascii="Georgia Pro" w:hAnsi="Georgia Pro"/>
        </w:rPr>
      </w:pPr>
      <w:r w:rsidRPr="000F53A1">
        <w:rPr>
          <w:rFonts w:ascii="Georgia Pro" w:hAnsi="Georgia Pro"/>
        </w:rPr>
        <w:t>Having considered the input from faculty, staff, and students, the dean(s) shall forward a proposal for the transfer, merger, reorganization, reduction, or elimination of the affected program(s) to the chancellor with a rationale for why these organizational changes are necessary, how they will enhance the educational process, and what their impact will be on faculty, staff and students.  In preparing the proposal, the dean(s) shall address the factors under IV.6.a-j and include an environmental impact statement that shows how the changes will impact other programs and affect the campus as a whole.</w:t>
      </w:r>
    </w:p>
    <w:p w14:paraId="7789EF13" w14:textId="281294B2" w:rsidR="00485BC1" w:rsidRPr="000F53A1" w:rsidRDefault="00485BC1" w:rsidP="00511FE0">
      <w:pPr>
        <w:widowControl w:val="0"/>
        <w:numPr>
          <w:ilvl w:val="0"/>
          <w:numId w:val="9"/>
        </w:numPr>
        <w:snapToGrid w:val="0"/>
        <w:ind w:left="-360" w:right="-820"/>
        <w:jc w:val="both"/>
        <w:rPr>
          <w:rFonts w:ascii="Georgia Pro" w:hAnsi="Georgia Pro"/>
        </w:rPr>
      </w:pPr>
      <w:r w:rsidRPr="000F53A1">
        <w:rPr>
          <w:rFonts w:ascii="Georgia Pro" w:hAnsi="Georgia Pro"/>
        </w:rPr>
        <w:t>If the dean(s)' proposals and the faculty responses are in agreement on the rationale for and implementation of the changes and if the changes do not involve the elimination of a degree-granting program, the chancellor shall forward them to the IUPUI Faculty Council Executive Committee.    If the committee believes that further review is required, a majority vote may result in a request that the committee review the proposal and its effects on faculty, staff, and students.  The committee may choose to appoint an ad hoc committee to review the proposal or assign the proposal to one of the already constituted committees of the IUPUI Faculty Council for further review.</w:t>
      </w:r>
    </w:p>
    <w:p w14:paraId="01A5AC09" w14:textId="77777777" w:rsidR="00485BC1" w:rsidRPr="000F53A1" w:rsidRDefault="00485BC1" w:rsidP="00511FE0">
      <w:pPr>
        <w:widowControl w:val="0"/>
        <w:numPr>
          <w:ilvl w:val="0"/>
          <w:numId w:val="9"/>
        </w:numPr>
        <w:snapToGrid w:val="0"/>
        <w:ind w:left="-360" w:right="-820"/>
        <w:jc w:val="both"/>
        <w:rPr>
          <w:rFonts w:ascii="Georgia Pro" w:hAnsi="Georgia Pro"/>
        </w:rPr>
      </w:pPr>
      <w:r w:rsidRPr="000F53A1">
        <w:rPr>
          <w:rFonts w:ascii="Georgia Pro" w:hAnsi="Georgia Pro"/>
        </w:rPr>
        <w:t xml:space="preserve">The Executive Committee review process must include at least one meeting with members of the faculty from the schools or departments affected by the proposed changes. </w:t>
      </w:r>
    </w:p>
    <w:p w14:paraId="4BC579C2" w14:textId="77777777" w:rsidR="00485BC1" w:rsidRDefault="00485BC1" w:rsidP="00511FE0">
      <w:pPr>
        <w:widowControl w:val="0"/>
        <w:numPr>
          <w:ilvl w:val="0"/>
          <w:numId w:val="101"/>
        </w:numPr>
        <w:snapToGrid w:val="0"/>
        <w:ind w:left="-360" w:right="-820"/>
        <w:jc w:val="both"/>
        <w:rPr>
          <w:rFonts w:ascii="Georgia Pro" w:hAnsi="Georgia Pro"/>
        </w:rPr>
      </w:pPr>
      <w:r>
        <w:rPr>
          <w:rFonts w:ascii="Georgia Pro" w:hAnsi="Georgia Pro"/>
        </w:rPr>
        <w:t>Persons affected by, or concerned about, the proposed changes shall be permitted to provide written comments, which will be considered as part of the Executive Committee review process.</w:t>
      </w:r>
    </w:p>
    <w:p w14:paraId="71DCF2EC" w14:textId="77777777" w:rsidR="00485BC1" w:rsidRDefault="00485BC1" w:rsidP="00511FE0">
      <w:pPr>
        <w:widowControl w:val="0"/>
        <w:numPr>
          <w:ilvl w:val="0"/>
          <w:numId w:val="101"/>
        </w:numPr>
        <w:snapToGrid w:val="0"/>
        <w:ind w:left="-360" w:right="-820"/>
        <w:jc w:val="both"/>
        <w:rPr>
          <w:rFonts w:ascii="Georgia Pro" w:hAnsi="Georgia Pro"/>
        </w:rPr>
      </w:pPr>
      <w:r>
        <w:rPr>
          <w:rFonts w:ascii="Georgia Pro" w:hAnsi="Georgia Pro"/>
        </w:rPr>
        <w:t>The Executive Committee or its designee shall prepare a report and recommendations and forward a copy to the chancellor and to the dean(s) of the affected program(s).</w:t>
      </w:r>
    </w:p>
    <w:p w14:paraId="44603F2C" w14:textId="77777777" w:rsidR="00485BC1" w:rsidRDefault="00485BC1" w:rsidP="00511FE0">
      <w:pPr>
        <w:widowControl w:val="0"/>
        <w:numPr>
          <w:ilvl w:val="0"/>
          <w:numId w:val="101"/>
        </w:numPr>
        <w:snapToGrid w:val="0"/>
        <w:ind w:left="-360" w:right="-820"/>
        <w:jc w:val="both"/>
        <w:rPr>
          <w:rFonts w:ascii="Georgia Pro" w:hAnsi="Georgia Pro"/>
        </w:rPr>
      </w:pPr>
      <w:r>
        <w:rPr>
          <w:rFonts w:ascii="Georgia Pro" w:hAnsi="Georgia Pro"/>
        </w:rPr>
        <w:t>The chancellor shall make final recommendations on the proposal and forward it to the dean(s) of the affected program(s) involved for implementation.</w:t>
      </w:r>
    </w:p>
    <w:p w14:paraId="3B644324" w14:textId="77777777" w:rsidR="00485BC1" w:rsidRDefault="00485BC1" w:rsidP="00485BC1">
      <w:pPr>
        <w:ind w:left="-720" w:right="-820"/>
        <w:jc w:val="both"/>
        <w:rPr>
          <w:rFonts w:ascii="Georgia Pro" w:hAnsi="Georgia Pro"/>
        </w:rPr>
      </w:pPr>
    </w:p>
    <w:p w14:paraId="107092D9" w14:textId="77777777" w:rsidR="00485BC1" w:rsidRDefault="00485BC1" w:rsidP="00485BC1">
      <w:pPr>
        <w:ind w:left="-720" w:right="-820"/>
        <w:jc w:val="both"/>
        <w:rPr>
          <w:rFonts w:ascii="Georgia Pro" w:hAnsi="Georgia Pro"/>
        </w:rPr>
      </w:pPr>
      <w:r>
        <w:rPr>
          <w:rFonts w:ascii="Georgia Pro" w:hAnsi="Georgia Pro"/>
        </w:rPr>
        <w:t>Model C</w:t>
      </w:r>
    </w:p>
    <w:p w14:paraId="49BE4F58" w14:textId="77777777" w:rsidR="00485BC1" w:rsidRDefault="00485BC1" w:rsidP="00485BC1">
      <w:pPr>
        <w:ind w:left="-720" w:right="-820"/>
        <w:jc w:val="both"/>
        <w:rPr>
          <w:rFonts w:ascii="Georgia Pro" w:hAnsi="Georgia Pro"/>
        </w:rPr>
      </w:pPr>
      <w:r>
        <w:rPr>
          <w:rFonts w:ascii="Georgia Pro" w:hAnsi="Georgia Pro"/>
        </w:rPr>
        <w:t>(Model C will be followed when there is little to no opposition to the program transfer, merger, reorganization, or elimination of academic programs.)</w:t>
      </w:r>
    </w:p>
    <w:p w14:paraId="24F6CBDF" w14:textId="77777777" w:rsidR="00485BC1" w:rsidRDefault="00485BC1" w:rsidP="00485BC1">
      <w:pPr>
        <w:ind w:left="-720" w:right="-820" w:hanging="720"/>
        <w:jc w:val="both"/>
        <w:rPr>
          <w:rFonts w:ascii="Georgia Pro" w:hAnsi="Georgia Pro"/>
        </w:rPr>
      </w:pPr>
    </w:p>
    <w:p w14:paraId="2AF7E8E1" w14:textId="77777777" w:rsidR="00485BC1" w:rsidRPr="000F53A1" w:rsidRDefault="00485BC1" w:rsidP="00511FE0">
      <w:pPr>
        <w:pStyle w:val="BodyTextIndent"/>
        <w:numPr>
          <w:ilvl w:val="3"/>
          <w:numId w:val="102"/>
        </w:numPr>
        <w:ind w:left="-360" w:right="-820"/>
        <w:jc w:val="both"/>
        <w:rPr>
          <w:rFonts w:ascii="Georgia Pro" w:hAnsi="Georgia Pro"/>
        </w:rPr>
      </w:pPr>
      <w:r w:rsidRPr="000F53A1">
        <w:rPr>
          <w:rFonts w:ascii="Georgia Pro" w:hAnsi="Georgia Pro"/>
        </w:rPr>
        <w:t xml:space="preserve">The dean(s) of the affected program(s) must provide notice to the faculty, staff, and students of the affected program(s) when the change is </w:t>
      </w:r>
      <w:r w:rsidRPr="000F53A1">
        <w:rPr>
          <w:rFonts w:ascii="Georgia Pro" w:hAnsi="Georgia Pro"/>
          <w:b/>
        </w:rPr>
        <w:t>first contemplated</w:t>
      </w:r>
      <w:r w:rsidRPr="000F53A1">
        <w:rPr>
          <w:rFonts w:ascii="Georgia Pro" w:hAnsi="Georgia Pro"/>
        </w:rPr>
        <w:t>. This should be done as a formal meeting between the dean and the faculty, staff, and students. This meeting shall include discussion of which school and faculty governance bodies are to review the financial viability of the school and its affected programs, and what review processes are to be used and shall include the issuance of a precise statement about the financial and other difficulties associated with the affected programs and the possible impact on the school for not taking action.  Sufficient documentation shall be provided to the faculty and to any others who request it to support and explain any proposed plan.</w:t>
      </w:r>
    </w:p>
    <w:p w14:paraId="03ADC26E" w14:textId="77777777" w:rsidR="00485BC1" w:rsidRPr="000F53A1" w:rsidRDefault="00485BC1" w:rsidP="00511FE0">
      <w:pPr>
        <w:pStyle w:val="ListParagraph"/>
        <w:numPr>
          <w:ilvl w:val="0"/>
          <w:numId w:val="102"/>
        </w:numPr>
        <w:ind w:left="-360" w:right="-820"/>
        <w:jc w:val="both"/>
        <w:rPr>
          <w:rFonts w:ascii="Georgia Pro" w:hAnsi="Georgia Pro"/>
        </w:rPr>
      </w:pPr>
      <w:r w:rsidRPr="000F53A1">
        <w:rPr>
          <w:rFonts w:ascii="Georgia Pro" w:hAnsi="Georgia Pro"/>
        </w:rPr>
        <w:t>The school’s or unit’s faculty governance body may proceed like the dean in #1 above to address financial difficulties that they believe are present in either specific programs or within a specific school or unit as a whole.  In these situations the designated leader of a school’s faculty governance body should be the one to initiate the meeting following the guidelines in #1 above.</w:t>
      </w:r>
    </w:p>
    <w:p w14:paraId="3C089C66" w14:textId="77777777" w:rsidR="00485BC1" w:rsidRPr="000F53A1" w:rsidRDefault="00485BC1" w:rsidP="00511FE0">
      <w:pPr>
        <w:pStyle w:val="ListParagraph"/>
        <w:widowControl w:val="0"/>
        <w:numPr>
          <w:ilvl w:val="0"/>
          <w:numId w:val="102"/>
        </w:numPr>
        <w:snapToGrid w:val="0"/>
        <w:ind w:left="-360" w:right="-820"/>
        <w:jc w:val="both"/>
        <w:rPr>
          <w:rFonts w:ascii="Georgia Pro" w:hAnsi="Georgia Pro"/>
        </w:rPr>
      </w:pPr>
      <w:r w:rsidRPr="000F53A1">
        <w:rPr>
          <w:rFonts w:ascii="Georgia Pro" w:hAnsi="Georgia Pro"/>
        </w:rPr>
        <w:t xml:space="preserve">The program faculty shall have an opportunity to discuss the proposed plan and vote by secret ballot. </w:t>
      </w:r>
    </w:p>
    <w:p w14:paraId="3164D5DD" w14:textId="77777777" w:rsidR="00485BC1" w:rsidRPr="000F53A1" w:rsidRDefault="00485BC1" w:rsidP="00511FE0">
      <w:pPr>
        <w:widowControl w:val="0"/>
        <w:numPr>
          <w:ilvl w:val="0"/>
          <w:numId w:val="102"/>
        </w:numPr>
        <w:snapToGrid w:val="0"/>
        <w:ind w:left="-360" w:right="-820"/>
        <w:jc w:val="both"/>
        <w:rPr>
          <w:rFonts w:ascii="Georgia Pro" w:hAnsi="Georgia Pro"/>
        </w:rPr>
      </w:pPr>
      <w:r w:rsidRPr="000F53A1">
        <w:rPr>
          <w:rFonts w:ascii="Georgia Pro" w:hAnsi="Georgia Pro"/>
        </w:rPr>
        <w:t>The dean(s) of the affected program(s) shall provide an opportunity for input by faculty, staff, and students of the affected program(s) prior to any formal action.</w:t>
      </w:r>
    </w:p>
    <w:p w14:paraId="046D4CD7" w14:textId="77777777" w:rsidR="00485BC1" w:rsidRPr="000F53A1" w:rsidRDefault="00485BC1" w:rsidP="00511FE0">
      <w:pPr>
        <w:widowControl w:val="0"/>
        <w:numPr>
          <w:ilvl w:val="0"/>
          <w:numId w:val="102"/>
        </w:numPr>
        <w:snapToGrid w:val="0"/>
        <w:ind w:left="-360" w:right="-820"/>
        <w:jc w:val="both"/>
        <w:rPr>
          <w:rFonts w:ascii="Georgia Pro" w:hAnsi="Georgia Pro"/>
        </w:rPr>
      </w:pPr>
      <w:r w:rsidRPr="000F53A1">
        <w:rPr>
          <w:rFonts w:ascii="Georgia Pro" w:hAnsi="Georgia Pro"/>
        </w:rPr>
        <w:t>The faculty of the school(s) with affected programs shall forward its response to and the results of its vote on the proposed changes to the dean with a copy to the chancellor.  In preparing the response, the faculty shall address the factors under IV.6.a-j.</w:t>
      </w:r>
    </w:p>
    <w:p w14:paraId="70298781" w14:textId="77777777" w:rsidR="00485BC1" w:rsidRPr="000F53A1" w:rsidRDefault="00485BC1" w:rsidP="00511FE0">
      <w:pPr>
        <w:widowControl w:val="0"/>
        <w:numPr>
          <w:ilvl w:val="0"/>
          <w:numId w:val="102"/>
        </w:numPr>
        <w:snapToGrid w:val="0"/>
        <w:ind w:left="-360" w:right="-820"/>
        <w:jc w:val="both"/>
        <w:rPr>
          <w:rFonts w:ascii="Georgia Pro" w:hAnsi="Georgia Pro"/>
        </w:rPr>
      </w:pPr>
      <w:r w:rsidRPr="000F53A1">
        <w:rPr>
          <w:rFonts w:ascii="Georgia Pro" w:hAnsi="Georgia Pro"/>
        </w:rPr>
        <w:t>Any proposal to transfer, merge, reorganize, reduce, or eliminate a program must be evaluated according to the following considerations:</w:t>
      </w:r>
    </w:p>
    <w:p w14:paraId="044050EF" w14:textId="77777777" w:rsidR="00485BC1" w:rsidRPr="000F53A1" w:rsidRDefault="00485BC1" w:rsidP="00511FE0">
      <w:pPr>
        <w:widowControl w:val="0"/>
        <w:numPr>
          <w:ilvl w:val="1"/>
          <w:numId w:val="12"/>
        </w:numPr>
        <w:snapToGrid w:val="0"/>
        <w:ind w:left="0" w:right="-820"/>
        <w:jc w:val="both"/>
        <w:rPr>
          <w:rFonts w:ascii="Georgia Pro" w:hAnsi="Georgia Pro"/>
        </w:rPr>
      </w:pPr>
      <w:r w:rsidRPr="000F53A1">
        <w:rPr>
          <w:rFonts w:ascii="Georgia Pro" w:hAnsi="Georgia Pro"/>
        </w:rPr>
        <w:t>The centrality of the program to the mission of the institution as a whole, as well as to the school or department in which it is located</w:t>
      </w:r>
    </w:p>
    <w:p w14:paraId="326D980C" w14:textId="77777777" w:rsidR="00485BC1" w:rsidRPr="000F53A1" w:rsidRDefault="00485BC1" w:rsidP="00511FE0">
      <w:pPr>
        <w:widowControl w:val="0"/>
        <w:numPr>
          <w:ilvl w:val="1"/>
          <w:numId w:val="12"/>
        </w:numPr>
        <w:snapToGrid w:val="0"/>
        <w:ind w:left="0" w:right="-820"/>
        <w:jc w:val="both"/>
        <w:rPr>
          <w:rFonts w:ascii="Georgia Pro" w:hAnsi="Georgia Pro"/>
        </w:rPr>
      </w:pPr>
      <w:r w:rsidRPr="000F53A1">
        <w:rPr>
          <w:rFonts w:ascii="Georgia Pro" w:hAnsi="Georgia Pro"/>
        </w:rPr>
        <w:t>The academic strength and quality of the program and its faculty</w:t>
      </w:r>
    </w:p>
    <w:p w14:paraId="316ED92E" w14:textId="77777777" w:rsidR="00485BC1" w:rsidRPr="000F53A1" w:rsidRDefault="00485BC1" w:rsidP="00511FE0">
      <w:pPr>
        <w:widowControl w:val="0"/>
        <w:numPr>
          <w:ilvl w:val="1"/>
          <w:numId w:val="12"/>
        </w:numPr>
        <w:snapToGrid w:val="0"/>
        <w:ind w:left="0" w:right="-820"/>
        <w:jc w:val="both"/>
        <w:rPr>
          <w:rFonts w:ascii="Georgia Pro" w:hAnsi="Georgia Pro"/>
        </w:rPr>
      </w:pPr>
      <w:r w:rsidRPr="000F53A1">
        <w:rPr>
          <w:rFonts w:ascii="Georgia Pro" w:hAnsi="Georgia Pro"/>
        </w:rPr>
        <w:t>The complementary of the program and the work done therein to other programs or to essential functions performed at the institution</w:t>
      </w:r>
    </w:p>
    <w:p w14:paraId="048E84DE" w14:textId="77777777" w:rsidR="00485BC1" w:rsidRPr="000F53A1" w:rsidRDefault="00485BC1" w:rsidP="00511FE0">
      <w:pPr>
        <w:widowControl w:val="0"/>
        <w:numPr>
          <w:ilvl w:val="1"/>
          <w:numId w:val="12"/>
        </w:numPr>
        <w:snapToGrid w:val="0"/>
        <w:ind w:left="0" w:right="-820"/>
        <w:jc w:val="both"/>
        <w:rPr>
          <w:rFonts w:ascii="Georgia Pro" w:hAnsi="Georgia Pro"/>
        </w:rPr>
      </w:pPr>
      <w:r w:rsidRPr="000F53A1">
        <w:rPr>
          <w:rFonts w:ascii="Georgia Pro" w:hAnsi="Georgia Pro"/>
        </w:rPr>
        <w:t>The duplication of work done in the program and the work done in other programs, departments, or schools</w:t>
      </w:r>
    </w:p>
    <w:p w14:paraId="6A8BF33D" w14:textId="77777777" w:rsidR="00485BC1" w:rsidRPr="000F53A1" w:rsidRDefault="00485BC1" w:rsidP="00511FE0">
      <w:pPr>
        <w:widowControl w:val="0"/>
        <w:numPr>
          <w:ilvl w:val="1"/>
          <w:numId w:val="12"/>
        </w:numPr>
        <w:snapToGrid w:val="0"/>
        <w:ind w:left="0" w:right="-820"/>
        <w:jc w:val="both"/>
        <w:rPr>
          <w:rFonts w:ascii="Georgia Pro" w:hAnsi="Georgia Pro"/>
        </w:rPr>
      </w:pPr>
      <w:r w:rsidRPr="000F53A1">
        <w:rPr>
          <w:rFonts w:ascii="Georgia Pro" w:hAnsi="Georgia Pro"/>
        </w:rPr>
        <w:t>The current and projected demand for the subject matter taught in the program(s)</w:t>
      </w:r>
    </w:p>
    <w:p w14:paraId="15FF6D04" w14:textId="77777777" w:rsidR="00485BC1" w:rsidRPr="000F53A1" w:rsidRDefault="00485BC1" w:rsidP="00511FE0">
      <w:pPr>
        <w:widowControl w:val="0"/>
        <w:numPr>
          <w:ilvl w:val="1"/>
          <w:numId w:val="12"/>
        </w:numPr>
        <w:snapToGrid w:val="0"/>
        <w:ind w:left="0" w:right="-820"/>
        <w:jc w:val="both"/>
        <w:rPr>
          <w:rFonts w:ascii="Georgia Pro" w:hAnsi="Georgia Pro"/>
        </w:rPr>
      </w:pPr>
      <w:r w:rsidRPr="000F53A1">
        <w:rPr>
          <w:rFonts w:ascii="Georgia Pro" w:hAnsi="Georgia Pro"/>
        </w:rPr>
        <w:t>The current and predicted comparative cost and efficiency analysis of the program(s)</w:t>
      </w:r>
    </w:p>
    <w:p w14:paraId="0305DD9E" w14:textId="77777777" w:rsidR="00485BC1" w:rsidRPr="000F53A1" w:rsidRDefault="00485BC1" w:rsidP="00511FE0">
      <w:pPr>
        <w:widowControl w:val="0"/>
        <w:numPr>
          <w:ilvl w:val="1"/>
          <w:numId w:val="12"/>
        </w:numPr>
        <w:snapToGrid w:val="0"/>
        <w:ind w:left="0" w:right="-820"/>
        <w:jc w:val="both"/>
        <w:rPr>
          <w:rFonts w:ascii="Georgia Pro" w:hAnsi="Georgia Pro"/>
        </w:rPr>
      </w:pPr>
      <w:r w:rsidRPr="000F53A1">
        <w:rPr>
          <w:rFonts w:ascii="Georgia Pro" w:hAnsi="Georgia Pro"/>
        </w:rPr>
        <w:t>The provisions for reassigning and retraining affected faculty and the financial implications of the change</w:t>
      </w:r>
    </w:p>
    <w:p w14:paraId="13139B7E" w14:textId="77777777" w:rsidR="00485BC1" w:rsidRPr="000F53A1" w:rsidRDefault="00485BC1" w:rsidP="00511FE0">
      <w:pPr>
        <w:widowControl w:val="0"/>
        <w:numPr>
          <w:ilvl w:val="1"/>
          <w:numId w:val="12"/>
        </w:numPr>
        <w:snapToGrid w:val="0"/>
        <w:ind w:left="0" w:right="-820"/>
        <w:jc w:val="both"/>
        <w:rPr>
          <w:rFonts w:ascii="Georgia Pro" w:hAnsi="Georgia Pro"/>
        </w:rPr>
      </w:pPr>
      <w:r w:rsidRPr="000F53A1">
        <w:rPr>
          <w:rFonts w:ascii="Georgia Pro" w:hAnsi="Georgia Pro"/>
        </w:rPr>
        <w:t xml:space="preserve">The availability (or lack) of program material at other Indiana University campuses or other institutions </w:t>
      </w:r>
    </w:p>
    <w:p w14:paraId="7240E0E1" w14:textId="77777777" w:rsidR="00485BC1" w:rsidRPr="000F53A1" w:rsidRDefault="00485BC1" w:rsidP="00511FE0">
      <w:pPr>
        <w:widowControl w:val="0"/>
        <w:numPr>
          <w:ilvl w:val="1"/>
          <w:numId w:val="12"/>
        </w:numPr>
        <w:snapToGrid w:val="0"/>
        <w:ind w:left="0" w:right="-820"/>
        <w:jc w:val="both"/>
        <w:rPr>
          <w:rFonts w:ascii="Georgia Pro" w:hAnsi="Georgia Pro"/>
        </w:rPr>
      </w:pPr>
      <w:r w:rsidRPr="000F53A1">
        <w:rPr>
          <w:rFonts w:ascii="Georgia Pro" w:hAnsi="Georgia Pro"/>
        </w:rPr>
        <w:t>The importance of the program(s) in meeting the educational or workforce training needs of Indiana's citizens</w:t>
      </w:r>
    </w:p>
    <w:p w14:paraId="3DFFF9BF" w14:textId="77777777" w:rsidR="00485BC1" w:rsidRPr="000F53A1" w:rsidRDefault="00485BC1" w:rsidP="00511FE0">
      <w:pPr>
        <w:widowControl w:val="0"/>
        <w:numPr>
          <w:ilvl w:val="1"/>
          <w:numId w:val="12"/>
        </w:numPr>
        <w:snapToGrid w:val="0"/>
        <w:ind w:left="0" w:right="-820"/>
        <w:jc w:val="both"/>
        <w:rPr>
          <w:rFonts w:ascii="Georgia Pro" w:hAnsi="Georgia Pro"/>
        </w:rPr>
      </w:pPr>
      <w:r w:rsidRPr="000F53A1">
        <w:rPr>
          <w:rFonts w:ascii="Georgia Pro" w:hAnsi="Georgia Pro"/>
        </w:rPr>
        <w:t>Other factors as appropriate, such as facilities.</w:t>
      </w:r>
    </w:p>
    <w:p w14:paraId="201CDE58" w14:textId="77777777" w:rsidR="00485BC1" w:rsidRPr="000F53A1" w:rsidRDefault="00485BC1" w:rsidP="00511FE0">
      <w:pPr>
        <w:widowControl w:val="0"/>
        <w:numPr>
          <w:ilvl w:val="0"/>
          <w:numId w:val="102"/>
        </w:numPr>
        <w:snapToGrid w:val="0"/>
        <w:ind w:left="-360" w:right="-820"/>
        <w:jc w:val="both"/>
        <w:rPr>
          <w:rFonts w:ascii="Georgia Pro" w:hAnsi="Georgia Pro"/>
        </w:rPr>
      </w:pPr>
      <w:r w:rsidRPr="000F53A1">
        <w:rPr>
          <w:rFonts w:ascii="Georgia Pro" w:hAnsi="Georgia Pro"/>
        </w:rPr>
        <w:t>Having considered the input from faculty, staff, and students, the dean(s) shall forward a proposal for the transfer, merger, reorganization, reduction, or elimination of the affected program(s) to the chancellor with a rationale for why these organizational changes are necessary, how they will enhance the educational process, and what their impact will be on faculty, staff and students.  In preparing the proposal, the dean(s) shall address the factors under IV.6.a-j. and include an environmental impact statement that shows how the changes will impact other programs and affect the campus as a whole.</w:t>
      </w:r>
    </w:p>
    <w:p w14:paraId="0E8A942A" w14:textId="77777777" w:rsidR="00485BC1" w:rsidRPr="000F53A1" w:rsidRDefault="00485BC1" w:rsidP="00511FE0">
      <w:pPr>
        <w:widowControl w:val="0"/>
        <w:numPr>
          <w:ilvl w:val="0"/>
          <w:numId w:val="102"/>
        </w:numPr>
        <w:snapToGrid w:val="0"/>
        <w:ind w:left="-360" w:right="-820"/>
        <w:jc w:val="both"/>
        <w:rPr>
          <w:rFonts w:ascii="Georgia Pro" w:hAnsi="Georgia Pro"/>
        </w:rPr>
      </w:pPr>
      <w:r w:rsidRPr="000F53A1">
        <w:rPr>
          <w:rFonts w:ascii="Georgia Pro" w:hAnsi="Georgia Pro"/>
        </w:rPr>
        <w:t>The chancellor shall make final recommendations on the proposal and forward it to the dean(s) of the affected program(s) for implementation.</w:t>
      </w:r>
    </w:p>
    <w:p w14:paraId="7562B997" w14:textId="77777777" w:rsidR="00485BC1" w:rsidRPr="000F53A1" w:rsidRDefault="00485BC1" w:rsidP="00485BC1">
      <w:pPr>
        <w:ind w:left="-720" w:right="-820"/>
        <w:jc w:val="both"/>
        <w:rPr>
          <w:rFonts w:ascii="Georgia Pro" w:hAnsi="Georgia Pro"/>
        </w:rPr>
      </w:pPr>
    </w:p>
    <w:p w14:paraId="6776C7BF" w14:textId="77777777" w:rsidR="00485BC1" w:rsidRPr="000F53A1" w:rsidRDefault="00485BC1" w:rsidP="00485BC1">
      <w:pPr>
        <w:ind w:left="-360" w:right="-820" w:hanging="360"/>
        <w:jc w:val="both"/>
        <w:rPr>
          <w:rFonts w:ascii="Georgia Pro" w:hAnsi="Georgia Pro"/>
        </w:rPr>
      </w:pPr>
      <w:r w:rsidRPr="000F53A1">
        <w:rPr>
          <w:rFonts w:ascii="Georgia Pro" w:hAnsi="Georgia Pro"/>
        </w:rPr>
        <w:t>V.</w:t>
      </w:r>
      <w:r w:rsidRPr="000F53A1">
        <w:rPr>
          <w:rFonts w:ascii="Georgia Pro" w:hAnsi="Georgia Pro"/>
        </w:rPr>
        <w:tab/>
        <w:t>Procedures Relating to Faculty Appointments as a Result of Transfer, Merger, Reorganization, Reduction, or Elimination of Academic Programs</w:t>
      </w:r>
    </w:p>
    <w:p w14:paraId="52D9C7D2" w14:textId="77777777" w:rsidR="00485BC1" w:rsidRPr="000F53A1" w:rsidRDefault="00485BC1" w:rsidP="00485BC1">
      <w:pPr>
        <w:ind w:left="-360" w:right="-820"/>
        <w:jc w:val="both"/>
        <w:rPr>
          <w:rFonts w:ascii="Georgia Pro" w:hAnsi="Georgia Pro"/>
        </w:rPr>
      </w:pPr>
    </w:p>
    <w:p w14:paraId="07D3B08A" w14:textId="6F221632" w:rsidR="00485BC1" w:rsidRPr="000F53A1" w:rsidRDefault="00485BC1" w:rsidP="00485BC1">
      <w:pPr>
        <w:ind w:left="-360" w:right="-820" w:hanging="360"/>
        <w:jc w:val="both"/>
        <w:rPr>
          <w:rFonts w:ascii="Georgia Pro" w:hAnsi="Georgia Pro"/>
        </w:rPr>
      </w:pPr>
      <w:r w:rsidRPr="000F53A1">
        <w:rPr>
          <w:rFonts w:ascii="Georgia Pro" w:hAnsi="Georgia Pro"/>
        </w:rPr>
        <w:t>A.</w:t>
      </w:r>
      <w:r w:rsidRPr="000F53A1">
        <w:rPr>
          <w:rFonts w:ascii="Georgia Pro" w:hAnsi="Georgia Pro"/>
        </w:rPr>
        <w:tab/>
        <w:t>Transfer, Reorganization, or Merger of Programs</w:t>
      </w:r>
    </w:p>
    <w:p w14:paraId="5F284B2A" w14:textId="77777777" w:rsidR="00485BC1" w:rsidRPr="000F53A1" w:rsidRDefault="00485BC1" w:rsidP="00485BC1">
      <w:pPr>
        <w:ind w:left="-720" w:right="-820"/>
        <w:jc w:val="both"/>
        <w:rPr>
          <w:rFonts w:ascii="Georgia Pro" w:hAnsi="Georgia Pro"/>
        </w:rPr>
      </w:pPr>
    </w:p>
    <w:p w14:paraId="27D86A78" w14:textId="77777777" w:rsidR="00485BC1" w:rsidRPr="000F53A1" w:rsidRDefault="00485BC1" w:rsidP="00485BC1">
      <w:pPr>
        <w:ind w:left="-360" w:right="-820" w:hanging="360"/>
        <w:jc w:val="both"/>
        <w:rPr>
          <w:rFonts w:ascii="Georgia Pro" w:hAnsi="Georgia Pro"/>
        </w:rPr>
      </w:pPr>
      <w:r w:rsidRPr="000F53A1">
        <w:rPr>
          <w:rFonts w:ascii="Georgia Pro" w:hAnsi="Georgia Pro"/>
        </w:rPr>
        <w:t>1.</w:t>
      </w:r>
      <w:r w:rsidRPr="000F53A1">
        <w:rPr>
          <w:rFonts w:ascii="Georgia Pro" w:hAnsi="Georgia Pro"/>
        </w:rPr>
        <w:tab/>
        <w:t>Faculty members with tenure or those with an unexpired appointment shall not be involuntarily terminated as a result of transfer, merger, or reorganization of programs, which includes the division of a school or department into smaller units.</w:t>
      </w:r>
    </w:p>
    <w:p w14:paraId="347939C3" w14:textId="77777777" w:rsidR="00485BC1" w:rsidRPr="000F53A1" w:rsidRDefault="00485BC1" w:rsidP="00485BC1">
      <w:pPr>
        <w:ind w:left="-360" w:right="-820" w:hanging="360"/>
        <w:jc w:val="both"/>
        <w:rPr>
          <w:rFonts w:ascii="Georgia Pro" w:hAnsi="Georgia Pro"/>
        </w:rPr>
      </w:pPr>
      <w:r w:rsidRPr="000F53A1">
        <w:rPr>
          <w:rFonts w:ascii="Georgia Pro" w:hAnsi="Georgia Pro"/>
        </w:rPr>
        <w:t>2.</w:t>
      </w:r>
      <w:r w:rsidRPr="000F53A1">
        <w:rPr>
          <w:rFonts w:ascii="Georgia Pro" w:hAnsi="Georgia Pro"/>
        </w:rPr>
        <w:tab/>
        <w:t>Faculty of a transferred, merged, or reorganized program shall be reassigned to another appropriate program at IUPUI.</w:t>
      </w:r>
    </w:p>
    <w:p w14:paraId="29A9C236" w14:textId="77777777" w:rsidR="00485BC1" w:rsidRPr="000F53A1" w:rsidRDefault="00485BC1" w:rsidP="00485BC1">
      <w:pPr>
        <w:ind w:right="-820" w:hanging="360"/>
        <w:jc w:val="both"/>
        <w:rPr>
          <w:rFonts w:ascii="Georgia Pro" w:hAnsi="Georgia Pro"/>
        </w:rPr>
      </w:pPr>
      <w:r w:rsidRPr="000F53A1">
        <w:rPr>
          <w:rFonts w:ascii="Georgia Pro" w:hAnsi="Georgia Pro"/>
        </w:rPr>
        <w:t>a.</w:t>
      </w:r>
      <w:r w:rsidRPr="000F53A1">
        <w:rPr>
          <w:rFonts w:ascii="Georgia Pro" w:hAnsi="Georgia Pro"/>
        </w:rPr>
        <w:tab/>
        <w:t>Tenured faculty shall be reassigned with tenure.</w:t>
      </w:r>
    </w:p>
    <w:p w14:paraId="708C5952" w14:textId="77777777" w:rsidR="00485BC1" w:rsidRPr="000F53A1" w:rsidRDefault="00485BC1" w:rsidP="00485BC1">
      <w:pPr>
        <w:ind w:right="-820" w:hanging="360"/>
        <w:jc w:val="both"/>
        <w:rPr>
          <w:rFonts w:ascii="Georgia Pro" w:hAnsi="Georgia Pro"/>
        </w:rPr>
      </w:pPr>
      <w:r w:rsidRPr="000F53A1">
        <w:rPr>
          <w:rFonts w:ascii="Georgia Pro" w:hAnsi="Georgia Pro"/>
        </w:rPr>
        <w:t>b.</w:t>
      </w:r>
      <w:r w:rsidRPr="000F53A1">
        <w:rPr>
          <w:rFonts w:ascii="Georgia Pro" w:hAnsi="Georgia Pro"/>
        </w:rPr>
        <w:tab/>
        <w:t>Faculty members with an unexpired appointment shall have the right, when reassigned, to serve no less than the remainder of their current term of appointment in the new program.</w:t>
      </w:r>
    </w:p>
    <w:p w14:paraId="534B9879" w14:textId="77777777" w:rsidR="00485BC1" w:rsidRPr="000F53A1" w:rsidRDefault="00485BC1" w:rsidP="00485BC1">
      <w:pPr>
        <w:ind w:right="-820" w:hanging="360"/>
        <w:jc w:val="both"/>
        <w:rPr>
          <w:rFonts w:ascii="Georgia Pro" w:hAnsi="Georgia Pro"/>
        </w:rPr>
      </w:pPr>
      <w:r w:rsidRPr="000F53A1">
        <w:rPr>
          <w:rFonts w:ascii="Georgia Pro" w:hAnsi="Georgia Pro"/>
        </w:rPr>
        <w:t>c.</w:t>
      </w:r>
      <w:r w:rsidRPr="000F53A1">
        <w:rPr>
          <w:rFonts w:ascii="Georgia Pro" w:hAnsi="Georgia Pro"/>
        </w:rPr>
        <w:tab/>
        <w:t>A faculty member’s reassignment shall not result in a reduced rate of compensation.</w:t>
      </w:r>
    </w:p>
    <w:p w14:paraId="16253333" w14:textId="77777777" w:rsidR="00485BC1" w:rsidRPr="000F53A1" w:rsidRDefault="00485BC1" w:rsidP="00485BC1">
      <w:pPr>
        <w:ind w:right="-820" w:hanging="360"/>
        <w:jc w:val="both"/>
        <w:rPr>
          <w:rFonts w:ascii="Georgia Pro" w:hAnsi="Georgia Pro"/>
        </w:rPr>
      </w:pPr>
      <w:r w:rsidRPr="000F53A1">
        <w:rPr>
          <w:rFonts w:ascii="Georgia Pro" w:hAnsi="Georgia Pro"/>
        </w:rPr>
        <w:t>d.</w:t>
      </w:r>
      <w:r w:rsidRPr="000F53A1">
        <w:rPr>
          <w:rFonts w:ascii="Georgia Pro" w:hAnsi="Georgia Pro"/>
        </w:rPr>
        <w:tab/>
        <w:t>Other benefits earned before reassignment, such as credit toward a sabbatical leave, shall not be lost as a result of reassignment.</w:t>
      </w:r>
    </w:p>
    <w:p w14:paraId="2C29EBD1" w14:textId="77777777" w:rsidR="00485BC1" w:rsidRPr="000F53A1" w:rsidRDefault="00485BC1" w:rsidP="00485BC1">
      <w:pPr>
        <w:ind w:left="-360" w:right="-820" w:hanging="360"/>
        <w:jc w:val="both"/>
        <w:rPr>
          <w:rFonts w:ascii="Georgia Pro" w:hAnsi="Georgia Pro"/>
        </w:rPr>
      </w:pPr>
      <w:r w:rsidRPr="000F53A1">
        <w:rPr>
          <w:rFonts w:ascii="Georgia Pro" w:hAnsi="Georgia Pro"/>
        </w:rPr>
        <w:t>3.</w:t>
      </w:r>
      <w:r w:rsidRPr="000F53A1">
        <w:rPr>
          <w:rFonts w:ascii="Georgia Pro" w:hAnsi="Georgia Pro"/>
        </w:rPr>
        <w:tab/>
        <w:t>If the administrator of a program that is to receive a reassigned faculty member determines that such reassignment should be contingent upon retraining, affected faculty members shall be:</w:t>
      </w:r>
    </w:p>
    <w:p w14:paraId="5F4884EB" w14:textId="77777777" w:rsidR="00485BC1" w:rsidRPr="000F53A1" w:rsidRDefault="00485BC1" w:rsidP="00485BC1">
      <w:pPr>
        <w:ind w:right="-820" w:hanging="360"/>
        <w:jc w:val="both"/>
        <w:rPr>
          <w:rFonts w:ascii="Georgia Pro" w:hAnsi="Georgia Pro"/>
        </w:rPr>
      </w:pPr>
      <w:r w:rsidRPr="000F53A1">
        <w:rPr>
          <w:rFonts w:ascii="Georgia Pro" w:hAnsi="Georgia Pro"/>
        </w:rPr>
        <w:t>a.</w:t>
      </w:r>
      <w:r w:rsidRPr="000F53A1">
        <w:rPr>
          <w:rFonts w:ascii="Georgia Pro" w:hAnsi="Georgia Pro"/>
        </w:rPr>
        <w:tab/>
        <w:t>automatically eligible for training leave and</w:t>
      </w:r>
    </w:p>
    <w:p w14:paraId="7C201CF6" w14:textId="77777777" w:rsidR="00485BC1" w:rsidRPr="000F53A1" w:rsidRDefault="00485BC1" w:rsidP="00485BC1">
      <w:pPr>
        <w:ind w:right="-820" w:hanging="360"/>
        <w:jc w:val="both"/>
        <w:rPr>
          <w:rFonts w:ascii="Georgia Pro" w:hAnsi="Georgia Pro"/>
        </w:rPr>
      </w:pPr>
      <w:r w:rsidRPr="000F53A1">
        <w:rPr>
          <w:rFonts w:ascii="Georgia Pro" w:hAnsi="Georgia Pro"/>
        </w:rPr>
        <w:t>b.</w:t>
      </w:r>
      <w:r w:rsidRPr="000F53A1">
        <w:rPr>
          <w:rFonts w:ascii="Georgia Pro" w:hAnsi="Georgia Pro"/>
        </w:rPr>
        <w:tab/>
        <w:t>informed in writing by the administrator of the program to which they are scheduled to be reassigned what specific training must be completed successfully in order to maximize productivity following reassignment.</w:t>
      </w:r>
    </w:p>
    <w:p w14:paraId="7703F14A" w14:textId="77777777" w:rsidR="00485BC1" w:rsidRPr="000F53A1" w:rsidRDefault="00485BC1" w:rsidP="00511FE0">
      <w:pPr>
        <w:widowControl w:val="0"/>
        <w:numPr>
          <w:ilvl w:val="0"/>
          <w:numId w:val="103"/>
        </w:numPr>
        <w:snapToGrid w:val="0"/>
        <w:ind w:left="-360" w:right="-820" w:hanging="360"/>
        <w:jc w:val="both"/>
        <w:rPr>
          <w:rFonts w:ascii="Georgia Pro" w:hAnsi="Georgia Pro"/>
        </w:rPr>
      </w:pPr>
      <w:r w:rsidRPr="000F53A1">
        <w:rPr>
          <w:rFonts w:ascii="Georgia Pro" w:hAnsi="Georgia Pro"/>
        </w:rPr>
        <w:t>The university shall facilitate retraining for reassignment by approving release time or leaves with pay and fringe benefits for affected faculty members, in addition to requesting tuition-free admission from the Board of Trustees to appropriate courses at Indiana University.  If the requisite training is not available at Indiana University, training undertaken elsewhere shall be at Indiana University's expense.</w:t>
      </w:r>
    </w:p>
    <w:p w14:paraId="6D4CA1AF" w14:textId="77777777" w:rsidR="00485BC1" w:rsidRPr="000F53A1" w:rsidRDefault="00485BC1" w:rsidP="00485BC1">
      <w:pPr>
        <w:ind w:left="-360" w:right="-820" w:hanging="360"/>
        <w:jc w:val="both"/>
        <w:rPr>
          <w:rFonts w:ascii="Georgia Pro" w:hAnsi="Georgia Pro"/>
        </w:rPr>
      </w:pPr>
      <w:r w:rsidRPr="000F53A1">
        <w:rPr>
          <w:rFonts w:ascii="Georgia Pro" w:hAnsi="Georgia Pro"/>
        </w:rPr>
        <w:t>5.</w:t>
      </w:r>
      <w:r w:rsidRPr="000F53A1">
        <w:rPr>
          <w:rFonts w:ascii="Georgia Pro" w:hAnsi="Georgia Pro"/>
        </w:rPr>
        <w:tab/>
        <w:t>Reassigned faculty shall not displace an incumbent in an existing position.</w:t>
      </w:r>
    </w:p>
    <w:p w14:paraId="2FE3B5E1" w14:textId="77777777" w:rsidR="00485BC1" w:rsidRPr="000F53A1" w:rsidRDefault="00485BC1" w:rsidP="00485BC1">
      <w:pPr>
        <w:ind w:left="-360" w:right="-820" w:hanging="360"/>
        <w:jc w:val="both"/>
        <w:rPr>
          <w:rFonts w:ascii="Georgia Pro" w:hAnsi="Georgia Pro"/>
        </w:rPr>
      </w:pPr>
      <w:r w:rsidRPr="000F53A1">
        <w:rPr>
          <w:rFonts w:ascii="Georgia Pro" w:hAnsi="Georgia Pro"/>
        </w:rPr>
        <w:t>6.</w:t>
      </w:r>
      <w:r w:rsidRPr="000F53A1">
        <w:rPr>
          <w:rFonts w:ascii="Georgia Pro" w:hAnsi="Georgia Pro"/>
        </w:rPr>
        <w:tab/>
        <w:t>If the affected program(s) is part of a school with system-wide responsibilities, faculty may be reassigned to a similar program at another campus, provided that such an assignment is voluntary on the part of the faculty member and shall encompass all of the protections identified in V.A.1-5 above.  Faculty member choosing not to accept reassignment to another campus shall not be penalized.</w:t>
      </w:r>
    </w:p>
    <w:p w14:paraId="4DC54397" w14:textId="77777777" w:rsidR="00485BC1" w:rsidRPr="000F53A1" w:rsidRDefault="00485BC1" w:rsidP="00485BC1">
      <w:pPr>
        <w:ind w:left="-720" w:right="-820"/>
        <w:jc w:val="both"/>
        <w:rPr>
          <w:rFonts w:ascii="Georgia Pro" w:hAnsi="Georgia Pro"/>
        </w:rPr>
      </w:pPr>
    </w:p>
    <w:p w14:paraId="23BEE34E" w14:textId="77777777" w:rsidR="00485BC1" w:rsidRPr="000F53A1" w:rsidRDefault="00485BC1" w:rsidP="00485BC1">
      <w:pPr>
        <w:ind w:left="-360" w:right="-820" w:hanging="360"/>
        <w:jc w:val="both"/>
        <w:rPr>
          <w:rFonts w:ascii="Georgia Pro" w:hAnsi="Georgia Pro"/>
        </w:rPr>
      </w:pPr>
      <w:r w:rsidRPr="000F53A1">
        <w:rPr>
          <w:rFonts w:ascii="Georgia Pro" w:hAnsi="Georgia Pro"/>
        </w:rPr>
        <w:t>B.</w:t>
      </w:r>
      <w:r w:rsidRPr="000F53A1">
        <w:rPr>
          <w:rFonts w:ascii="Georgia Pro" w:hAnsi="Georgia Pro"/>
        </w:rPr>
        <w:tab/>
        <w:t>Reduction of Programs</w:t>
      </w:r>
    </w:p>
    <w:p w14:paraId="6D22ECF1" w14:textId="77777777" w:rsidR="00485BC1" w:rsidRPr="000F53A1" w:rsidRDefault="00485BC1" w:rsidP="00485BC1">
      <w:pPr>
        <w:ind w:left="-720" w:right="-820"/>
        <w:jc w:val="both"/>
        <w:rPr>
          <w:rFonts w:ascii="Georgia Pro" w:hAnsi="Georgia Pro"/>
        </w:rPr>
      </w:pPr>
    </w:p>
    <w:p w14:paraId="6FE8CFEF" w14:textId="77777777" w:rsidR="00485BC1" w:rsidRPr="000F53A1" w:rsidRDefault="00485BC1" w:rsidP="00485BC1">
      <w:pPr>
        <w:ind w:left="-360" w:right="-820" w:hanging="360"/>
        <w:jc w:val="both"/>
        <w:rPr>
          <w:rFonts w:ascii="Georgia Pro" w:hAnsi="Georgia Pro"/>
        </w:rPr>
      </w:pPr>
      <w:r w:rsidRPr="000F53A1">
        <w:rPr>
          <w:rFonts w:ascii="Georgia Pro" w:hAnsi="Georgia Pro"/>
        </w:rPr>
        <w:t>1.</w:t>
      </w:r>
      <w:r w:rsidRPr="000F53A1">
        <w:rPr>
          <w:rFonts w:ascii="Georgia Pro" w:hAnsi="Georgia Pro"/>
        </w:rPr>
        <w:tab/>
        <w:t>Reduction of programs shall not result in the involuntary termination of tenured faculty or those with unexpired terms of appointment.</w:t>
      </w:r>
    </w:p>
    <w:p w14:paraId="517E03BA" w14:textId="77777777" w:rsidR="00485BC1" w:rsidRPr="000F53A1" w:rsidRDefault="00485BC1" w:rsidP="00485BC1">
      <w:pPr>
        <w:ind w:left="-360" w:right="-820" w:hanging="360"/>
        <w:jc w:val="both"/>
        <w:rPr>
          <w:rFonts w:ascii="Georgia Pro" w:hAnsi="Georgia Pro"/>
        </w:rPr>
      </w:pPr>
      <w:r w:rsidRPr="000F53A1">
        <w:rPr>
          <w:rFonts w:ascii="Georgia Pro" w:hAnsi="Georgia Pro"/>
        </w:rPr>
        <w:t>2.</w:t>
      </w:r>
      <w:r w:rsidRPr="000F53A1">
        <w:rPr>
          <w:rFonts w:ascii="Georgia Pro" w:hAnsi="Georgia Pro"/>
        </w:rPr>
        <w:tab/>
        <w:t>Reduction of programs ordinarily shall be accomplished through attrition of faculty by retirement, voluntary resignation, or expiration of terms of appointment.</w:t>
      </w:r>
    </w:p>
    <w:p w14:paraId="6A61D2CE" w14:textId="77777777" w:rsidR="00485BC1" w:rsidRPr="000F53A1" w:rsidRDefault="00485BC1" w:rsidP="00485BC1">
      <w:pPr>
        <w:ind w:left="-360" w:right="-820" w:hanging="360"/>
        <w:jc w:val="both"/>
        <w:rPr>
          <w:rFonts w:ascii="Georgia Pro" w:hAnsi="Georgia Pro"/>
        </w:rPr>
      </w:pPr>
      <w:r w:rsidRPr="000F53A1">
        <w:rPr>
          <w:rFonts w:ascii="Georgia Pro" w:hAnsi="Georgia Pro"/>
        </w:rPr>
        <w:t xml:space="preserve">3. </w:t>
      </w:r>
      <w:r w:rsidRPr="000F53A1">
        <w:rPr>
          <w:rFonts w:ascii="Georgia Pro" w:hAnsi="Georgia Pro"/>
        </w:rPr>
        <w:tab/>
        <w:t>Reduction of programs also may be accomplished by means of negotiated termination of faculty with compensation or by voluntary reassignment in accordance with the applicable provisions identified in V.A.2 - V.A.6 above.</w:t>
      </w:r>
    </w:p>
    <w:p w14:paraId="45E119AE" w14:textId="77777777" w:rsidR="00485BC1" w:rsidRPr="000F53A1" w:rsidRDefault="00485BC1" w:rsidP="00485BC1">
      <w:pPr>
        <w:ind w:left="-720" w:right="-820"/>
        <w:jc w:val="both"/>
        <w:rPr>
          <w:rFonts w:ascii="Georgia Pro" w:hAnsi="Georgia Pro"/>
        </w:rPr>
      </w:pPr>
    </w:p>
    <w:p w14:paraId="67A2F0D0" w14:textId="77777777" w:rsidR="00485BC1" w:rsidRPr="000F53A1" w:rsidRDefault="00485BC1" w:rsidP="00485BC1">
      <w:pPr>
        <w:ind w:left="-360" w:right="-820" w:hanging="360"/>
        <w:jc w:val="both"/>
        <w:rPr>
          <w:rFonts w:ascii="Georgia Pro" w:hAnsi="Georgia Pro"/>
        </w:rPr>
      </w:pPr>
      <w:r w:rsidRPr="000F53A1">
        <w:rPr>
          <w:rFonts w:ascii="Georgia Pro" w:hAnsi="Georgia Pro"/>
        </w:rPr>
        <w:t>C.</w:t>
      </w:r>
      <w:r w:rsidRPr="000F53A1">
        <w:rPr>
          <w:rFonts w:ascii="Georgia Pro" w:hAnsi="Georgia Pro"/>
        </w:rPr>
        <w:tab/>
        <w:t xml:space="preserve">Elimination of Programs </w:t>
      </w:r>
    </w:p>
    <w:p w14:paraId="70FD5C23" w14:textId="77777777" w:rsidR="00485BC1" w:rsidRPr="000F53A1" w:rsidRDefault="00485BC1" w:rsidP="00485BC1">
      <w:pPr>
        <w:ind w:left="-720" w:right="-820"/>
        <w:jc w:val="both"/>
        <w:rPr>
          <w:rFonts w:ascii="Georgia Pro" w:hAnsi="Georgia Pro"/>
        </w:rPr>
      </w:pPr>
    </w:p>
    <w:p w14:paraId="42C49F3A" w14:textId="77777777" w:rsidR="00485BC1" w:rsidRPr="000F53A1" w:rsidRDefault="00485BC1" w:rsidP="00511FE0">
      <w:pPr>
        <w:pStyle w:val="ListParagraph"/>
        <w:numPr>
          <w:ilvl w:val="3"/>
          <w:numId w:val="12"/>
        </w:numPr>
        <w:ind w:left="-360" w:right="-820"/>
        <w:jc w:val="both"/>
        <w:rPr>
          <w:rFonts w:ascii="Georgia Pro" w:hAnsi="Georgia Pro"/>
        </w:rPr>
      </w:pPr>
      <w:r w:rsidRPr="000F53A1">
        <w:rPr>
          <w:rFonts w:ascii="Georgia Pro" w:hAnsi="Georgia Pro"/>
        </w:rPr>
        <w:t>Except under conditions of financial exigency, as defined by the Policy on Dealing with the Effect of Financial Difficulties Upon Faculty at IUPUI, elimination of a program shall not result in the termination of either tenured faculty or those serving with unexpired terms of appointment.</w:t>
      </w:r>
    </w:p>
    <w:p w14:paraId="0C1D5F4C" w14:textId="77777777" w:rsidR="00485BC1" w:rsidRPr="000F53A1" w:rsidRDefault="00485BC1" w:rsidP="00511FE0">
      <w:pPr>
        <w:pStyle w:val="ListParagraph"/>
        <w:numPr>
          <w:ilvl w:val="3"/>
          <w:numId w:val="12"/>
        </w:numPr>
        <w:ind w:left="-360" w:right="-820"/>
        <w:jc w:val="both"/>
        <w:rPr>
          <w:rFonts w:ascii="Georgia Pro" w:hAnsi="Georgia Pro"/>
        </w:rPr>
      </w:pPr>
      <w:r w:rsidRPr="000F53A1">
        <w:rPr>
          <w:rFonts w:ascii="Georgia Pro" w:hAnsi="Georgia Pro"/>
        </w:rPr>
        <w:t>In the event of program elimination under conditions other than those of financial exigency, the university shall reassign affected faculty in accordance with the provisions identified in V.A.2-V.A.6 above.  Such reassignment may include employment of faculty members in comparable non-faculty positions, provided that faculty members retain their faculty status, salary, and benefits.  However, a reassigned faculty member shall not displace an incumbent employee in that position.</w:t>
      </w:r>
    </w:p>
    <w:p w14:paraId="5DDD9750" w14:textId="77777777" w:rsidR="00485BC1" w:rsidRPr="000F53A1" w:rsidRDefault="00485BC1" w:rsidP="00485BC1">
      <w:pPr>
        <w:ind w:left="-720" w:right="-820"/>
        <w:jc w:val="both"/>
        <w:rPr>
          <w:rFonts w:ascii="Georgia Pro" w:hAnsi="Georgia Pro"/>
        </w:rPr>
      </w:pPr>
    </w:p>
    <w:p w14:paraId="1902B474" w14:textId="77777777" w:rsidR="00485BC1" w:rsidRPr="000F53A1" w:rsidRDefault="00485BC1" w:rsidP="00485BC1">
      <w:pPr>
        <w:ind w:left="-360" w:right="-820" w:hanging="360"/>
        <w:jc w:val="both"/>
        <w:rPr>
          <w:rFonts w:ascii="Georgia Pro" w:hAnsi="Georgia Pro"/>
        </w:rPr>
      </w:pPr>
      <w:r w:rsidRPr="000F53A1">
        <w:rPr>
          <w:rFonts w:ascii="Georgia Pro" w:hAnsi="Georgia Pro"/>
        </w:rPr>
        <w:t>D.</w:t>
      </w:r>
      <w:r w:rsidRPr="000F53A1">
        <w:rPr>
          <w:rFonts w:ascii="Georgia Pro" w:hAnsi="Georgia Pro"/>
        </w:rPr>
        <w:tab/>
        <w:t>Prior Notice</w:t>
      </w:r>
    </w:p>
    <w:p w14:paraId="17D17832" w14:textId="1360574C" w:rsidR="00485BC1" w:rsidRDefault="00485BC1" w:rsidP="00485BC1">
      <w:pPr>
        <w:ind w:left="-720" w:right="-820"/>
        <w:jc w:val="both"/>
        <w:rPr>
          <w:rFonts w:ascii="Georgia Pro" w:hAnsi="Georgia Pro"/>
        </w:rPr>
      </w:pPr>
      <w:r w:rsidRPr="000F53A1">
        <w:rPr>
          <w:rFonts w:ascii="Georgia Pro" w:hAnsi="Georgia Pro"/>
        </w:rPr>
        <w:t xml:space="preserve">After a decision has been made to reassign a faculty member or not to renew an existing faculty appointment under the provisions of V.A-C, the chancellor of IUPUI shall – pursuant to the “Discharge for Cause” of </w:t>
      </w:r>
      <w:hyperlink r:id="rId252">
        <w:r w:rsidRPr="000F53A1">
          <w:rPr>
            <w:rStyle w:val="Hyperlink"/>
            <w:rFonts w:ascii="Georgia Pro" w:hAnsi="Georgia Pro"/>
            <w:i/>
            <w:iCs/>
          </w:rPr>
          <w:t>University Policy ACA-52</w:t>
        </w:r>
      </w:hyperlink>
      <w:r w:rsidRPr="000F53A1">
        <w:rPr>
          <w:rFonts w:ascii="Georgia Pro" w:hAnsi="Georgia Pro"/>
        </w:rPr>
        <w:t xml:space="preserve"> “Permanent Separations for Academic Appointees”–provide the affected faculty member with a written notice of such action at least one year prior to initiation of the change.</w:t>
      </w:r>
    </w:p>
    <w:p w14:paraId="59FCD687" w14:textId="77777777" w:rsidR="00485BC1" w:rsidRDefault="00485BC1" w:rsidP="00485BC1">
      <w:pPr>
        <w:ind w:left="-720" w:right="-820"/>
        <w:jc w:val="both"/>
        <w:rPr>
          <w:rFonts w:ascii="Georgia Pro" w:hAnsi="Georgia Pro"/>
        </w:rPr>
      </w:pPr>
    </w:p>
    <w:p w14:paraId="53BED401" w14:textId="77777777" w:rsidR="00485BC1" w:rsidRDefault="00485BC1" w:rsidP="00485BC1">
      <w:pPr>
        <w:ind w:left="-360" w:right="-820" w:hanging="360"/>
        <w:jc w:val="both"/>
        <w:rPr>
          <w:rFonts w:ascii="Georgia Pro" w:hAnsi="Georgia Pro"/>
        </w:rPr>
      </w:pPr>
      <w:r>
        <w:rPr>
          <w:rFonts w:ascii="Georgia Pro" w:hAnsi="Georgia Pro"/>
        </w:rPr>
        <w:t>E.</w:t>
      </w:r>
      <w:r>
        <w:rPr>
          <w:rFonts w:ascii="Georgia Pro" w:hAnsi="Georgia Pro"/>
        </w:rPr>
        <w:tab/>
        <w:t>Appeal</w:t>
      </w:r>
    </w:p>
    <w:p w14:paraId="2F172EAE" w14:textId="77777777" w:rsidR="00485BC1" w:rsidRPr="00511FE0" w:rsidRDefault="00485BC1" w:rsidP="00485BC1">
      <w:pPr>
        <w:ind w:left="-360" w:right="-820" w:hanging="360"/>
        <w:jc w:val="both"/>
        <w:rPr>
          <w:rFonts w:ascii="Georgia Pro" w:hAnsi="Georgia Pro"/>
        </w:rPr>
      </w:pPr>
      <w:r w:rsidRPr="00511FE0">
        <w:rPr>
          <w:rFonts w:ascii="Georgia Pro" w:hAnsi="Georgia Pro"/>
        </w:rPr>
        <w:t>1.</w:t>
      </w:r>
      <w:r w:rsidRPr="00511FE0">
        <w:rPr>
          <w:rFonts w:ascii="Georgia Pro" w:hAnsi="Georgia Pro"/>
        </w:rPr>
        <w:tab/>
        <w:t>Faculty members who are affected by the provisions of these procedures shall have the right of appeal to the Faculty Board of Review.</w:t>
      </w:r>
    </w:p>
    <w:p w14:paraId="27669D0F" w14:textId="77777777" w:rsidR="00485BC1" w:rsidRPr="00511FE0" w:rsidRDefault="00485BC1" w:rsidP="00485BC1">
      <w:pPr>
        <w:ind w:left="-360" w:right="-820" w:hanging="360"/>
        <w:jc w:val="both"/>
        <w:rPr>
          <w:rFonts w:ascii="Georgia Pro" w:hAnsi="Georgia Pro"/>
        </w:rPr>
      </w:pPr>
      <w:r w:rsidRPr="00511FE0">
        <w:rPr>
          <w:rFonts w:ascii="Georgia Pro" w:hAnsi="Georgia Pro"/>
        </w:rPr>
        <w:t>2.</w:t>
      </w:r>
      <w:r w:rsidRPr="00511FE0">
        <w:rPr>
          <w:rFonts w:ascii="Georgia Pro" w:hAnsi="Georgia Pro"/>
        </w:rPr>
        <w:tab/>
        <w:t>An appeal shall be made on the basis of a complaint about the interpretation or implementation of procedures regarding transfer, merger, reorganization, reduction, or elimination of programs as established by the IUPUI Faculty Council and elected policy committees of the schools located at IUPUI.</w:t>
      </w:r>
    </w:p>
    <w:p w14:paraId="26A405BE" w14:textId="77777777" w:rsidR="00485BC1" w:rsidRPr="00511FE0" w:rsidRDefault="00485BC1" w:rsidP="00485BC1">
      <w:pPr>
        <w:ind w:left="-360" w:right="-820" w:hanging="360"/>
        <w:jc w:val="both"/>
        <w:rPr>
          <w:rFonts w:ascii="Georgia Pro" w:hAnsi="Georgia Pro"/>
        </w:rPr>
      </w:pPr>
      <w:r w:rsidRPr="00511FE0">
        <w:rPr>
          <w:rFonts w:ascii="Georgia Pro" w:hAnsi="Georgia Pro"/>
        </w:rPr>
        <w:t>3.</w:t>
      </w:r>
      <w:r w:rsidRPr="00511FE0">
        <w:rPr>
          <w:rFonts w:ascii="Georgia Pro" w:hAnsi="Georgia Pro"/>
        </w:rPr>
        <w:tab/>
        <w:t>Review of such appeals shall be in accordance with the existing procedures of the Faculty Board of Review.</w:t>
      </w:r>
    </w:p>
    <w:p w14:paraId="7D7D13D3" w14:textId="77777777" w:rsidR="00485BC1" w:rsidRPr="00511FE0" w:rsidRDefault="00485BC1" w:rsidP="00485BC1">
      <w:pPr>
        <w:ind w:left="-720" w:right="-820"/>
        <w:jc w:val="both"/>
        <w:rPr>
          <w:rFonts w:ascii="Georgia Pro" w:hAnsi="Georgia Pro"/>
        </w:rPr>
      </w:pPr>
    </w:p>
    <w:p w14:paraId="426E82A2" w14:textId="77777777" w:rsidR="00485BC1" w:rsidRPr="00511FE0" w:rsidRDefault="00485BC1" w:rsidP="00485BC1">
      <w:pPr>
        <w:ind w:left="-720" w:right="-820"/>
        <w:jc w:val="both"/>
        <w:rPr>
          <w:rFonts w:ascii="Georgia Pro" w:hAnsi="Georgia Pro"/>
        </w:rPr>
      </w:pPr>
      <w:r w:rsidRPr="00511FE0">
        <w:rPr>
          <w:rFonts w:ascii="Georgia Pro" w:hAnsi="Georgia Pro"/>
        </w:rPr>
        <w:t>F. Procedural steps of resolution</w:t>
      </w:r>
    </w:p>
    <w:p w14:paraId="249659CB" w14:textId="77777777" w:rsidR="00485BC1" w:rsidRPr="00511FE0" w:rsidRDefault="00485BC1" w:rsidP="00485BC1">
      <w:pPr>
        <w:ind w:left="-360" w:right="-820" w:hanging="360"/>
        <w:jc w:val="both"/>
        <w:rPr>
          <w:rFonts w:ascii="Georgia Pro" w:hAnsi="Georgia Pro"/>
        </w:rPr>
      </w:pPr>
      <w:r w:rsidRPr="00511FE0">
        <w:rPr>
          <w:rFonts w:ascii="Georgia Pro" w:hAnsi="Georgia Pro"/>
        </w:rPr>
        <w:t>1.</w:t>
      </w:r>
      <w:r w:rsidRPr="00511FE0">
        <w:rPr>
          <w:rFonts w:ascii="Georgia Pro" w:hAnsi="Georgia Pro"/>
        </w:rPr>
        <w:tab/>
        <w:t xml:space="preserve">The dean(s) of the affected program(s) shall provide notice to the faculty, staff, and students of the affected program(s) when the change is </w:t>
      </w:r>
      <w:r w:rsidRPr="00511FE0">
        <w:rPr>
          <w:rFonts w:ascii="Georgia Pro" w:hAnsi="Georgia Pro"/>
          <w:b/>
        </w:rPr>
        <w:t>first contemplated</w:t>
      </w:r>
      <w:r w:rsidRPr="00511FE0">
        <w:rPr>
          <w:rFonts w:ascii="Georgia Pro" w:hAnsi="Georgia Pro"/>
        </w:rPr>
        <w:t>.</w:t>
      </w:r>
    </w:p>
    <w:p w14:paraId="36FF8B87" w14:textId="77777777" w:rsidR="00485BC1" w:rsidRPr="00511FE0" w:rsidRDefault="00485BC1" w:rsidP="00485BC1">
      <w:pPr>
        <w:ind w:left="-360" w:right="-820" w:hanging="360"/>
        <w:jc w:val="both"/>
        <w:rPr>
          <w:rFonts w:ascii="Georgia Pro" w:hAnsi="Georgia Pro"/>
        </w:rPr>
      </w:pPr>
      <w:r w:rsidRPr="00511FE0">
        <w:rPr>
          <w:rFonts w:ascii="Georgia Pro" w:hAnsi="Georgia Pro"/>
        </w:rPr>
        <w:t>2.</w:t>
      </w:r>
      <w:r w:rsidRPr="00511FE0">
        <w:rPr>
          <w:rFonts w:ascii="Georgia Pro" w:hAnsi="Georgia Pro"/>
        </w:rPr>
        <w:tab/>
        <w:t>The dean(s) of the affected program(s) shall provide an opportunity for input by faculty, staff, and students of the affected program(s) prior to any formal action.</w:t>
      </w:r>
    </w:p>
    <w:p w14:paraId="0498782A" w14:textId="77777777" w:rsidR="00485BC1" w:rsidRPr="00511FE0" w:rsidRDefault="00485BC1" w:rsidP="00511FE0">
      <w:pPr>
        <w:widowControl w:val="0"/>
        <w:numPr>
          <w:ilvl w:val="0"/>
          <w:numId w:val="104"/>
        </w:numPr>
        <w:snapToGrid w:val="0"/>
        <w:ind w:left="-360" w:right="-820" w:hanging="360"/>
        <w:jc w:val="both"/>
        <w:rPr>
          <w:rFonts w:ascii="Georgia Pro" w:hAnsi="Georgia Pro"/>
        </w:rPr>
      </w:pPr>
      <w:r w:rsidRPr="00511FE0">
        <w:rPr>
          <w:rFonts w:ascii="Georgia Pro" w:hAnsi="Georgia Pro"/>
        </w:rPr>
        <w:t>The faculty of the school(s) of the affected programs shall forward its response to the proposed changes to the dean with a copy to the chancellor.  In preparing the response, the faculty shall address the factors under IV.6.a-j.</w:t>
      </w:r>
    </w:p>
    <w:p w14:paraId="6846869F" w14:textId="77777777" w:rsidR="00485BC1" w:rsidRPr="00511FE0" w:rsidRDefault="00485BC1" w:rsidP="00485BC1">
      <w:pPr>
        <w:ind w:left="-360" w:right="-820" w:hanging="360"/>
        <w:jc w:val="both"/>
        <w:rPr>
          <w:rFonts w:ascii="Georgia Pro" w:hAnsi="Georgia Pro"/>
        </w:rPr>
      </w:pPr>
      <w:r w:rsidRPr="00511FE0">
        <w:rPr>
          <w:rFonts w:ascii="Georgia Pro" w:hAnsi="Georgia Pro"/>
        </w:rPr>
        <w:t>4.</w:t>
      </w:r>
      <w:r w:rsidRPr="00511FE0">
        <w:rPr>
          <w:rFonts w:ascii="Georgia Pro" w:hAnsi="Georgia Pro"/>
        </w:rPr>
        <w:tab/>
        <w:t>Any proposal to transfer, merge, reorganize, reduce, or eliminate a program must be evaluated according to the following considerations:</w:t>
      </w:r>
    </w:p>
    <w:p w14:paraId="74A777C5" w14:textId="77777777" w:rsidR="00485BC1" w:rsidRPr="00511FE0" w:rsidRDefault="00485BC1" w:rsidP="00485BC1">
      <w:pPr>
        <w:ind w:right="-820" w:hanging="360"/>
        <w:jc w:val="both"/>
        <w:rPr>
          <w:rFonts w:ascii="Georgia Pro" w:hAnsi="Georgia Pro"/>
        </w:rPr>
      </w:pPr>
      <w:r w:rsidRPr="00511FE0">
        <w:rPr>
          <w:rFonts w:ascii="Georgia Pro" w:hAnsi="Georgia Pro"/>
        </w:rPr>
        <w:t>a.</w:t>
      </w:r>
      <w:r w:rsidRPr="00511FE0">
        <w:rPr>
          <w:rFonts w:ascii="Georgia Pro" w:hAnsi="Georgia Pro"/>
        </w:rPr>
        <w:tab/>
        <w:t>The centrality of the program to the mission of the institution as a whole, as well as to the school or department in which it is located</w:t>
      </w:r>
    </w:p>
    <w:p w14:paraId="57AAC3FD" w14:textId="77777777" w:rsidR="00485BC1" w:rsidRPr="00511FE0" w:rsidRDefault="00485BC1" w:rsidP="00485BC1">
      <w:pPr>
        <w:ind w:right="-820" w:hanging="360"/>
        <w:jc w:val="both"/>
        <w:rPr>
          <w:rFonts w:ascii="Georgia Pro" w:hAnsi="Georgia Pro"/>
        </w:rPr>
      </w:pPr>
      <w:r w:rsidRPr="00511FE0">
        <w:rPr>
          <w:rFonts w:ascii="Georgia Pro" w:hAnsi="Georgia Pro"/>
        </w:rPr>
        <w:t>b.</w:t>
      </w:r>
      <w:r w:rsidRPr="00511FE0">
        <w:rPr>
          <w:rFonts w:ascii="Georgia Pro" w:hAnsi="Georgia Pro"/>
        </w:rPr>
        <w:tab/>
        <w:t>The academic strength and quality of the program and its faculty</w:t>
      </w:r>
    </w:p>
    <w:p w14:paraId="4D2DB1D4" w14:textId="77777777" w:rsidR="00485BC1" w:rsidRPr="00511FE0" w:rsidRDefault="00485BC1" w:rsidP="00485BC1">
      <w:pPr>
        <w:ind w:right="-820" w:hanging="360"/>
        <w:jc w:val="both"/>
        <w:rPr>
          <w:rFonts w:ascii="Georgia Pro" w:hAnsi="Georgia Pro"/>
        </w:rPr>
      </w:pPr>
      <w:r w:rsidRPr="00511FE0">
        <w:rPr>
          <w:rFonts w:ascii="Georgia Pro" w:hAnsi="Georgia Pro"/>
        </w:rPr>
        <w:t>c.</w:t>
      </w:r>
      <w:r w:rsidRPr="00511FE0">
        <w:rPr>
          <w:rFonts w:ascii="Georgia Pro" w:hAnsi="Georgia Pro"/>
        </w:rPr>
        <w:tab/>
        <w:t>The complementary of the program and the work done therein to other programs or to essential functions performed at the institution</w:t>
      </w:r>
    </w:p>
    <w:p w14:paraId="6D0BE196" w14:textId="77777777" w:rsidR="00485BC1" w:rsidRPr="00511FE0" w:rsidRDefault="00485BC1" w:rsidP="00485BC1">
      <w:pPr>
        <w:ind w:right="-820" w:hanging="360"/>
        <w:jc w:val="both"/>
        <w:rPr>
          <w:rFonts w:ascii="Georgia Pro" w:hAnsi="Georgia Pro"/>
        </w:rPr>
      </w:pPr>
      <w:r w:rsidRPr="00511FE0">
        <w:rPr>
          <w:rFonts w:ascii="Georgia Pro" w:hAnsi="Georgia Pro"/>
        </w:rPr>
        <w:t>d.</w:t>
      </w:r>
      <w:r w:rsidRPr="00511FE0">
        <w:rPr>
          <w:rFonts w:ascii="Georgia Pro" w:hAnsi="Georgia Pro"/>
        </w:rPr>
        <w:tab/>
        <w:t>The duplication of work done in the program and the work done in other programs, departments, or schools</w:t>
      </w:r>
    </w:p>
    <w:p w14:paraId="7BDA33F2" w14:textId="77777777" w:rsidR="00485BC1" w:rsidRPr="00511FE0" w:rsidRDefault="00485BC1" w:rsidP="00485BC1">
      <w:pPr>
        <w:ind w:right="-820" w:hanging="360"/>
        <w:jc w:val="both"/>
        <w:rPr>
          <w:rFonts w:ascii="Georgia Pro" w:hAnsi="Georgia Pro"/>
        </w:rPr>
      </w:pPr>
      <w:r w:rsidRPr="00511FE0">
        <w:rPr>
          <w:rFonts w:ascii="Georgia Pro" w:hAnsi="Georgia Pro"/>
        </w:rPr>
        <w:t>e.</w:t>
      </w:r>
      <w:r w:rsidRPr="00511FE0">
        <w:rPr>
          <w:rFonts w:ascii="Georgia Pro" w:hAnsi="Georgia Pro"/>
        </w:rPr>
        <w:tab/>
        <w:t>The current and projected demand for the subject matter taught in the program(s)</w:t>
      </w:r>
    </w:p>
    <w:p w14:paraId="7D07BFE0" w14:textId="77777777" w:rsidR="00485BC1" w:rsidRPr="00511FE0" w:rsidRDefault="00485BC1" w:rsidP="00485BC1">
      <w:pPr>
        <w:ind w:right="-820" w:hanging="360"/>
        <w:jc w:val="both"/>
        <w:rPr>
          <w:rFonts w:ascii="Georgia Pro" w:hAnsi="Georgia Pro"/>
        </w:rPr>
      </w:pPr>
      <w:r w:rsidRPr="00511FE0">
        <w:rPr>
          <w:rFonts w:ascii="Georgia Pro" w:hAnsi="Georgia Pro"/>
        </w:rPr>
        <w:t>f.</w:t>
      </w:r>
      <w:r w:rsidRPr="00511FE0">
        <w:rPr>
          <w:rFonts w:ascii="Georgia Pro" w:hAnsi="Georgia Pro"/>
        </w:rPr>
        <w:tab/>
        <w:t>The current and predicted comparative cost and efficiency analysis of the program(s)</w:t>
      </w:r>
    </w:p>
    <w:p w14:paraId="2D58E30C" w14:textId="77777777" w:rsidR="00485BC1" w:rsidRPr="00511FE0" w:rsidRDefault="00485BC1" w:rsidP="00485BC1">
      <w:pPr>
        <w:ind w:right="-820" w:hanging="360"/>
        <w:jc w:val="both"/>
        <w:rPr>
          <w:rFonts w:ascii="Georgia Pro" w:hAnsi="Georgia Pro"/>
        </w:rPr>
      </w:pPr>
      <w:r w:rsidRPr="00511FE0">
        <w:rPr>
          <w:rFonts w:ascii="Georgia Pro" w:hAnsi="Georgia Pro"/>
        </w:rPr>
        <w:t>g.</w:t>
      </w:r>
      <w:r w:rsidRPr="00511FE0">
        <w:rPr>
          <w:rFonts w:ascii="Georgia Pro" w:hAnsi="Georgia Pro"/>
        </w:rPr>
        <w:tab/>
        <w:t>The provisions for reassigning and retraining affected faculty and the financial implications of the change</w:t>
      </w:r>
    </w:p>
    <w:p w14:paraId="460B01C6" w14:textId="77777777" w:rsidR="00485BC1" w:rsidRPr="00511FE0" w:rsidRDefault="00485BC1" w:rsidP="00511FE0">
      <w:pPr>
        <w:widowControl w:val="0"/>
        <w:numPr>
          <w:ilvl w:val="0"/>
          <w:numId w:val="105"/>
        </w:numPr>
        <w:snapToGrid w:val="0"/>
        <w:ind w:left="0" w:right="-820"/>
        <w:jc w:val="both"/>
        <w:rPr>
          <w:rFonts w:ascii="Georgia Pro" w:hAnsi="Georgia Pro"/>
        </w:rPr>
      </w:pPr>
      <w:r w:rsidRPr="00511FE0">
        <w:rPr>
          <w:rFonts w:ascii="Georgia Pro" w:hAnsi="Georgia Pro"/>
        </w:rPr>
        <w:t xml:space="preserve">The availability (or lack) of program material at other Indiana University campuses or other institutions </w:t>
      </w:r>
    </w:p>
    <w:p w14:paraId="2F4FEE89" w14:textId="77777777" w:rsidR="00485BC1" w:rsidRPr="00511FE0" w:rsidRDefault="00485BC1" w:rsidP="00511FE0">
      <w:pPr>
        <w:widowControl w:val="0"/>
        <w:numPr>
          <w:ilvl w:val="0"/>
          <w:numId w:val="105"/>
        </w:numPr>
        <w:snapToGrid w:val="0"/>
        <w:ind w:left="0" w:right="-820"/>
        <w:jc w:val="both"/>
        <w:rPr>
          <w:rFonts w:ascii="Georgia Pro" w:hAnsi="Georgia Pro"/>
        </w:rPr>
      </w:pPr>
      <w:r w:rsidRPr="00511FE0">
        <w:rPr>
          <w:rFonts w:ascii="Georgia Pro" w:hAnsi="Georgia Pro"/>
        </w:rPr>
        <w:t>The importance of the program(s) in meeting the educational or workforce training needs of Indiana's citizens</w:t>
      </w:r>
    </w:p>
    <w:p w14:paraId="287EBCF0" w14:textId="77777777" w:rsidR="00485BC1" w:rsidRPr="00511FE0" w:rsidRDefault="00485BC1" w:rsidP="00485BC1">
      <w:pPr>
        <w:ind w:right="-820" w:hanging="360"/>
        <w:jc w:val="both"/>
        <w:rPr>
          <w:rFonts w:ascii="Georgia Pro" w:hAnsi="Georgia Pro"/>
        </w:rPr>
      </w:pPr>
      <w:r w:rsidRPr="00511FE0">
        <w:rPr>
          <w:rFonts w:ascii="Georgia Pro" w:hAnsi="Georgia Pro"/>
        </w:rPr>
        <w:t xml:space="preserve">j. </w:t>
      </w:r>
      <w:r w:rsidRPr="00511FE0">
        <w:rPr>
          <w:rFonts w:ascii="Georgia Pro" w:hAnsi="Georgia Pro"/>
        </w:rPr>
        <w:tab/>
        <w:t>Other factors as appropriate, such as facilities</w:t>
      </w:r>
    </w:p>
    <w:p w14:paraId="2122FB63" w14:textId="77777777" w:rsidR="00485BC1" w:rsidRPr="00511FE0" w:rsidRDefault="00485BC1" w:rsidP="00485BC1">
      <w:pPr>
        <w:ind w:left="-360" w:right="-820" w:hanging="360"/>
        <w:jc w:val="both"/>
        <w:rPr>
          <w:rFonts w:ascii="Georgia Pro" w:hAnsi="Georgia Pro"/>
        </w:rPr>
      </w:pPr>
      <w:r w:rsidRPr="00511FE0">
        <w:rPr>
          <w:rFonts w:ascii="Georgia Pro" w:hAnsi="Georgia Pro"/>
        </w:rPr>
        <w:t>5.</w:t>
      </w:r>
      <w:r w:rsidRPr="00511FE0">
        <w:rPr>
          <w:rFonts w:ascii="Georgia Pro" w:hAnsi="Georgia Pro"/>
        </w:rPr>
        <w:tab/>
        <w:t>After considering the input from faculty, staff, and students, the dean(s) shall forward a proposal for the transfer, merger, reorganization, reduction, or elimination of the affected program(s) to the chancellor with a rationale for why these organizational changes are necessary, how they will enhance the educational process, and what their impact will be on faculty, staff and students.  In preparing the proposal, the dean(s) shall address the factors under IV.6.a-j. and include an environmental impact statement that shows how the changes will impact other programs and affect the campus as a whole.</w:t>
      </w:r>
    </w:p>
    <w:p w14:paraId="5612C148" w14:textId="77777777" w:rsidR="00485BC1" w:rsidRPr="00511FE0" w:rsidRDefault="00485BC1" w:rsidP="00485BC1">
      <w:pPr>
        <w:ind w:left="-360" w:right="-820" w:hanging="360"/>
        <w:jc w:val="both"/>
        <w:rPr>
          <w:rFonts w:ascii="Georgia Pro" w:hAnsi="Georgia Pro"/>
        </w:rPr>
      </w:pPr>
      <w:r w:rsidRPr="00511FE0">
        <w:rPr>
          <w:rFonts w:ascii="Georgia Pro" w:hAnsi="Georgia Pro"/>
        </w:rPr>
        <w:t>6.</w:t>
      </w:r>
      <w:r w:rsidRPr="00511FE0">
        <w:rPr>
          <w:rFonts w:ascii="Georgia Pro" w:hAnsi="Georgia Pro"/>
        </w:rPr>
        <w:tab/>
        <w:t xml:space="preserve">If the dean(s)' proposals and the faculty responses are in agreement on the rationale for and implementation of the changes and if the changes do not involve the elimination of a degree-granting program, the chancellor shall forward them to the IUPUI Faculty Council Executive Committee.    If the committee believes that further review is required, a majority vote may result in a request that the committee review the proposal and its effects on faculty, staff, and students.  The committee may choose to appoint an ad hoc committee to review the proposal or assign the proposal to one of the already constituted committees of the IUPUI Faculty Council for further review. </w:t>
      </w:r>
    </w:p>
    <w:p w14:paraId="288DC977" w14:textId="77777777" w:rsidR="00485BC1" w:rsidRPr="00511FE0" w:rsidRDefault="00485BC1" w:rsidP="00485BC1">
      <w:pPr>
        <w:ind w:left="-360" w:right="-820" w:hanging="360"/>
        <w:jc w:val="both"/>
        <w:rPr>
          <w:rFonts w:ascii="Georgia Pro" w:hAnsi="Georgia Pro"/>
        </w:rPr>
      </w:pPr>
      <w:r w:rsidRPr="00511FE0">
        <w:rPr>
          <w:rFonts w:ascii="Georgia Pro" w:hAnsi="Georgia Pro"/>
        </w:rPr>
        <w:t>7.</w:t>
      </w:r>
      <w:r w:rsidRPr="00511FE0">
        <w:rPr>
          <w:rFonts w:ascii="Georgia Pro" w:hAnsi="Georgia Pro"/>
        </w:rPr>
        <w:tab/>
        <w:t>The Executive Committee review process must include at least one meeting with members of the faculty from the schools or departments affected by the proposed changes.</w:t>
      </w:r>
    </w:p>
    <w:p w14:paraId="627699B1" w14:textId="77777777" w:rsidR="00485BC1" w:rsidRPr="00511FE0" w:rsidRDefault="00485BC1" w:rsidP="00485BC1">
      <w:pPr>
        <w:ind w:left="-360" w:right="-820" w:hanging="360"/>
        <w:jc w:val="both"/>
        <w:rPr>
          <w:rFonts w:ascii="Georgia Pro" w:hAnsi="Georgia Pro"/>
        </w:rPr>
      </w:pPr>
      <w:r w:rsidRPr="00511FE0">
        <w:rPr>
          <w:rFonts w:ascii="Georgia Pro" w:hAnsi="Georgia Pro"/>
        </w:rPr>
        <w:t>8.</w:t>
      </w:r>
      <w:r w:rsidRPr="00511FE0">
        <w:rPr>
          <w:rFonts w:ascii="Georgia Pro" w:hAnsi="Georgia Pro"/>
        </w:rPr>
        <w:tab/>
        <w:t>Persons affected by, or concerned about, the proposed changes shall be permitted to provide written comments, which will be considered as part of the Executive Committee review process.</w:t>
      </w:r>
    </w:p>
    <w:p w14:paraId="7AF315BB" w14:textId="77777777" w:rsidR="00485BC1" w:rsidRPr="00511FE0" w:rsidRDefault="00485BC1" w:rsidP="00485BC1">
      <w:pPr>
        <w:ind w:left="-360" w:right="-820" w:hanging="360"/>
        <w:jc w:val="both"/>
        <w:rPr>
          <w:rFonts w:ascii="Georgia Pro" w:hAnsi="Georgia Pro"/>
        </w:rPr>
      </w:pPr>
      <w:r w:rsidRPr="00511FE0">
        <w:rPr>
          <w:rFonts w:ascii="Georgia Pro" w:hAnsi="Georgia Pro"/>
        </w:rPr>
        <w:t xml:space="preserve">9. </w:t>
      </w:r>
      <w:r w:rsidRPr="00511FE0">
        <w:rPr>
          <w:rFonts w:ascii="Georgia Pro" w:hAnsi="Georgia Pro"/>
        </w:rPr>
        <w:tab/>
        <w:t>The Executive Committee or its designee shall prepare a report and recommendations and forward a copy to the chancellor and to the dean(s) of the affected program(s).</w:t>
      </w:r>
    </w:p>
    <w:p w14:paraId="5A959F7E" w14:textId="77777777" w:rsidR="00485BC1" w:rsidRPr="00511FE0" w:rsidRDefault="00485BC1" w:rsidP="00485BC1">
      <w:pPr>
        <w:ind w:left="-360" w:right="-820" w:hanging="360"/>
        <w:jc w:val="both"/>
        <w:rPr>
          <w:rFonts w:ascii="Georgia Pro" w:hAnsi="Georgia Pro"/>
        </w:rPr>
      </w:pPr>
      <w:r w:rsidRPr="00511FE0">
        <w:rPr>
          <w:rFonts w:ascii="Georgia Pro" w:hAnsi="Georgia Pro"/>
        </w:rPr>
        <w:t>10.</w:t>
      </w:r>
      <w:r w:rsidRPr="00511FE0">
        <w:rPr>
          <w:rFonts w:ascii="Georgia Pro" w:hAnsi="Georgia Pro"/>
        </w:rPr>
        <w:tab/>
        <w:t>The dean(s) shall provide a response to the Executive Committee and the committee will submit the proposal, the recommendations of the committee or its designee, and the response(s) from the dean(s) to the IUPUI Faculty Council.</w:t>
      </w:r>
    </w:p>
    <w:p w14:paraId="391488A7" w14:textId="77777777" w:rsidR="00485BC1" w:rsidRPr="00511FE0" w:rsidRDefault="00485BC1" w:rsidP="00485BC1">
      <w:pPr>
        <w:ind w:left="-360" w:right="-820" w:hanging="360"/>
        <w:jc w:val="both"/>
        <w:rPr>
          <w:rFonts w:ascii="Georgia Pro" w:hAnsi="Georgia Pro"/>
        </w:rPr>
      </w:pPr>
      <w:r w:rsidRPr="00511FE0">
        <w:rPr>
          <w:rFonts w:ascii="Georgia Pro" w:hAnsi="Georgia Pro"/>
        </w:rPr>
        <w:t>11.</w:t>
      </w:r>
      <w:r w:rsidRPr="00511FE0">
        <w:rPr>
          <w:rFonts w:ascii="Georgia Pro" w:hAnsi="Georgia Pro"/>
        </w:rPr>
        <w:tab/>
        <w:t>When the chancellor of IUPUI declares that there may be a need to transfer, merge, reorganize, reduce, or eliminate a program on campus and that these structural changes may have an impact beyond the affected program(s) and result in the reassignment of faculty, or the elimination of degree-granting programs, or when there is disagreement between the dean(s) of the affected programs and the faculty, the proposal will be submitted to the IUPUI Faculty Council Executive Committee for further review.</w:t>
      </w:r>
    </w:p>
    <w:p w14:paraId="63CB4D60" w14:textId="77777777" w:rsidR="00485BC1" w:rsidRPr="00511FE0" w:rsidRDefault="00485BC1" w:rsidP="00485BC1">
      <w:pPr>
        <w:ind w:left="-360" w:right="-820" w:hanging="360"/>
        <w:jc w:val="both"/>
        <w:rPr>
          <w:rFonts w:ascii="Georgia Pro" w:hAnsi="Georgia Pro"/>
        </w:rPr>
      </w:pPr>
      <w:r w:rsidRPr="00511FE0">
        <w:rPr>
          <w:rFonts w:ascii="Georgia Pro" w:hAnsi="Georgia Pro"/>
        </w:rPr>
        <w:t xml:space="preserve">12. </w:t>
      </w:r>
      <w:r w:rsidRPr="00511FE0">
        <w:rPr>
          <w:rFonts w:ascii="Georgia Pro" w:hAnsi="Georgia Pro"/>
        </w:rPr>
        <w:tab/>
        <w:t>The Executive Committee review process must include at least one open, campus-wide meeting at which anyone with concerns about the proposed changes may be heard.</w:t>
      </w:r>
    </w:p>
    <w:p w14:paraId="09644C7F" w14:textId="77777777" w:rsidR="00485BC1" w:rsidRPr="00511FE0" w:rsidRDefault="00485BC1" w:rsidP="00485BC1">
      <w:pPr>
        <w:ind w:left="-360" w:right="-820" w:hanging="360"/>
        <w:jc w:val="both"/>
        <w:rPr>
          <w:rFonts w:ascii="Georgia Pro" w:hAnsi="Georgia Pro"/>
        </w:rPr>
      </w:pPr>
      <w:r w:rsidRPr="00511FE0">
        <w:rPr>
          <w:rFonts w:ascii="Georgia Pro" w:hAnsi="Georgia Pro"/>
        </w:rPr>
        <w:t>13.</w:t>
      </w:r>
      <w:r w:rsidRPr="00511FE0">
        <w:rPr>
          <w:rFonts w:ascii="Georgia Pro" w:hAnsi="Georgia Pro"/>
        </w:rPr>
        <w:tab/>
        <w:t>The IUPUI Faculty Council shall be given a reasonable time to deliberate and make its own recommendations to the chancellor concerning the proposal.</w:t>
      </w:r>
    </w:p>
    <w:p w14:paraId="67D757D6" w14:textId="77777777" w:rsidR="00485BC1" w:rsidRPr="00511FE0" w:rsidRDefault="00485BC1" w:rsidP="00485BC1">
      <w:pPr>
        <w:ind w:left="-360" w:right="-820" w:hanging="360"/>
        <w:jc w:val="both"/>
        <w:rPr>
          <w:rFonts w:ascii="Georgia Pro" w:hAnsi="Georgia Pro"/>
        </w:rPr>
      </w:pPr>
      <w:r w:rsidRPr="00511FE0">
        <w:rPr>
          <w:rFonts w:ascii="Georgia Pro" w:hAnsi="Georgia Pro"/>
        </w:rPr>
        <w:t>14.</w:t>
      </w:r>
      <w:r w:rsidRPr="00511FE0">
        <w:rPr>
          <w:rFonts w:ascii="Georgia Pro" w:hAnsi="Georgia Pro"/>
        </w:rPr>
        <w:tab/>
        <w:t>The chancellor shall make final recommendations on the proposal and forward it to the dean(s) of the affected program(s) for implementation.</w:t>
      </w:r>
    </w:p>
    <w:p w14:paraId="4B519352" w14:textId="77777777" w:rsidR="00485BC1" w:rsidRPr="00511FE0" w:rsidRDefault="00485BC1" w:rsidP="00485BC1">
      <w:pPr>
        <w:pStyle w:val="Title"/>
        <w:ind w:left="-720" w:right="-820" w:hanging="360"/>
        <w:jc w:val="both"/>
        <w:rPr>
          <w:rFonts w:ascii="Georgia Pro" w:hAnsi="Georgia Pro"/>
          <w:color w:val="auto"/>
          <w:sz w:val="20"/>
          <w:szCs w:val="20"/>
        </w:rPr>
      </w:pPr>
    </w:p>
    <w:p w14:paraId="138D7DD2" w14:textId="77777777" w:rsidR="00485BC1" w:rsidRPr="00511FE0" w:rsidRDefault="00485BC1" w:rsidP="00485BC1">
      <w:pPr>
        <w:ind w:left="-720" w:right="-820"/>
        <w:rPr>
          <w:rFonts w:ascii="Georgia Pro" w:hAnsi="Georgia Pro"/>
        </w:rPr>
      </w:pPr>
      <w:r w:rsidRPr="00511FE0">
        <w:rPr>
          <w:rFonts w:ascii="Georgia Pro" w:hAnsi="Georgia Pro"/>
        </w:rPr>
        <w:t>IUPUI Faculty Council Faculty Affairs Committee - February 6, 2003</w:t>
      </w:r>
    </w:p>
    <w:p w14:paraId="36208A47" w14:textId="77777777" w:rsidR="00485BC1" w:rsidRDefault="00485BC1" w:rsidP="00485BC1">
      <w:pPr>
        <w:ind w:left="-720" w:right="-820"/>
        <w:rPr>
          <w:rFonts w:ascii="Georgia Pro" w:hAnsi="Georgia Pro"/>
        </w:rPr>
      </w:pPr>
      <w:r w:rsidRPr="00511FE0">
        <w:rPr>
          <w:rFonts w:ascii="Georgia Pro" w:hAnsi="Georgia Pro"/>
        </w:rPr>
        <w:t>Edited to change references to the Academic Handbook to appropriate University Policies as the Academic Handbook no longer exists. – April 14, 2015</w:t>
      </w:r>
    </w:p>
    <w:p w14:paraId="5438A7C9" w14:textId="77777777" w:rsidR="00126959" w:rsidRPr="00953E49" w:rsidRDefault="00126959" w:rsidP="00E44D71">
      <w:pPr>
        <w:ind w:left="-720" w:right="-820"/>
        <w:rPr>
          <w:rFonts w:ascii="Georgia Pro" w:hAnsi="Georgia Pro"/>
          <w:spacing w:val="10"/>
          <w:sz w:val="48"/>
          <w:szCs w:val="48"/>
        </w:rPr>
      </w:pPr>
      <w:bookmarkStart w:id="213" w:name="_IUPUI_Policy_on"/>
      <w:bookmarkEnd w:id="207"/>
      <w:bookmarkEnd w:id="210"/>
      <w:bookmarkEnd w:id="213"/>
      <w:r w:rsidRPr="00953E49">
        <w:rPr>
          <w:rFonts w:ascii="Georgia Pro" w:hAnsi="Georgia Pro"/>
          <w:smallCaps/>
        </w:rPr>
        <w:br w:type="page"/>
      </w:r>
    </w:p>
    <w:p w14:paraId="1C89A85B" w14:textId="77777777" w:rsidR="00337CAB" w:rsidRPr="00953E49" w:rsidRDefault="00337CAB" w:rsidP="001467D8">
      <w:pPr>
        <w:pStyle w:val="Title"/>
        <w:ind w:left="-720" w:right="-820"/>
        <w:jc w:val="left"/>
        <w:outlineLvl w:val="0"/>
        <w:rPr>
          <w:rFonts w:ascii="Georgia Pro" w:hAnsi="Georgia Pro"/>
          <w:smallCaps/>
          <w:color w:val="auto"/>
        </w:rPr>
      </w:pPr>
      <w:bookmarkStart w:id="214" w:name="appendixb"/>
      <w:bookmarkStart w:id="215" w:name="_Toc147494658"/>
      <w:r w:rsidRPr="00953E49">
        <w:rPr>
          <w:rFonts w:ascii="Georgia Pro" w:hAnsi="Georgia Pro"/>
          <w:color w:val="auto"/>
        </w:rPr>
        <w:t>Appendix B</w:t>
      </w:r>
      <w:bookmarkEnd w:id="214"/>
      <w:bookmarkEnd w:id="215"/>
    </w:p>
    <w:p w14:paraId="680C78D5" w14:textId="77777777" w:rsidR="00337CAB" w:rsidRPr="00953E49" w:rsidRDefault="00337CAB" w:rsidP="00E44D71">
      <w:pPr>
        <w:pStyle w:val="Title"/>
        <w:ind w:left="-720" w:right="-820"/>
        <w:rPr>
          <w:rFonts w:ascii="Georgia Pro" w:hAnsi="Georgia Pro"/>
          <w:smallCaps/>
          <w:color w:val="auto"/>
          <w:sz w:val="24"/>
        </w:rPr>
      </w:pPr>
    </w:p>
    <w:p w14:paraId="4184720C" w14:textId="77777777" w:rsidR="00337CAB" w:rsidRPr="00953E49" w:rsidRDefault="00337CAB" w:rsidP="00E44D71">
      <w:pPr>
        <w:pStyle w:val="Heading2"/>
        <w:ind w:left="-720" w:right="-820"/>
        <w:jc w:val="both"/>
        <w:rPr>
          <w:rFonts w:ascii="Georgia Pro" w:hAnsi="Georgia Pro"/>
          <w:b w:val="0"/>
          <w:sz w:val="40"/>
          <w:szCs w:val="40"/>
        </w:rPr>
      </w:pPr>
      <w:bookmarkStart w:id="216" w:name="_IUPUI_Faculty/Librarian_Review"/>
      <w:bookmarkStart w:id="217" w:name="_Toc147494659"/>
      <w:bookmarkEnd w:id="216"/>
      <w:r w:rsidRPr="00953E49">
        <w:rPr>
          <w:rFonts w:ascii="Georgia Pro" w:hAnsi="Georgia Pro"/>
          <w:sz w:val="40"/>
          <w:szCs w:val="40"/>
        </w:rPr>
        <w:t>IUPUI Faculty/Librarian Review and Enhancement</w:t>
      </w:r>
      <w:bookmarkEnd w:id="217"/>
    </w:p>
    <w:p w14:paraId="11181B11" w14:textId="77777777" w:rsidR="00337CAB" w:rsidRPr="00953E49" w:rsidRDefault="00337CAB" w:rsidP="00E44D71">
      <w:pPr>
        <w:ind w:left="-720" w:right="-820"/>
        <w:jc w:val="both"/>
        <w:rPr>
          <w:rFonts w:ascii="Georgia Pro" w:hAnsi="Georgia Pro"/>
        </w:rPr>
      </w:pPr>
      <w:r w:rsidRPr="00953E49">
        <w:rPr>
          <w:rFonts w:ascii="Georgia Pro" w:hAnsi="Georgia Pro"/>
        </w:rPr>
        <w:t xml:space="preserve">IUPUI's faculty and librarians represent its most important resource. The development and maintenance of every faculty member or librarian's professional expertise must be among the highest priorities of the institution. An overwhelming majority of faculty and librarians are professionally competent, productive, and contribute to fulfilling the mission of IUPUI.  Thus, Faculty/Librarian Review and Enhancement is designed to focus on two small groups of faculty and librarians - those who seek a change in career direction or emphasis and those who are failing to meet minimum levels of performance or productivity. Faculty/Librarian Review and Enhancement provides a structure for the preparation and implementation of faculty/librarian development plans to meet the needs of these two groups of individuals. </w:t>
      </w:r>
    </w:p>
    <w:p w14:paraId="64D31372"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109DE611" w14:textId="77777777" w:rsidR="00337CAB" w:rsidRPr="00953E49" w:rsidRDefault="00337CAB" w:rsidP="00E44D71">
      <w:pPr>
        <w:ind w:left="-720" w:right="-820"/>
        <w:jc w:val="both"/>
        <w:rPr>
          <w:rFonts w:ascii="Georgia Pro" w:hAnsi="Georgia Pro"/>
          <w:sz w:val="28"/>
          <w:szCs w:val="28"/>
        </w:rPr>
      </w:pPr>
      <w:r w:rsidRPr="00953E49">
        <w:rPr>
          <w:rFonts w:ascii="Georgia Pro" w:hAnsi="Georgia Pro"/>
          <w:sz w:val="28"/>
          <w:szCs w:val="28"/>
        </w:rPr>
        <w:t>Background</w:t>
      </w:r>
      <w:r w:rsidRPr="00953E49">
        <w:rPr>
          <w:rFonts w:ascii="Georgia Pro" w:hAnsi="Georgia Pro"/>
          <w:bCs/>
          <w:sz w:val="28"/>
          <w:szCs w:val="28"/>
        </w:rPr>
        <w:t xml:space="preserve"> to original document</w:t>
      </w:r>
    </w:p>
    <w:p w14:paraId="148FD200" w14:textId="2C7FC748" w:rsidR="00337CAB" w:rsidRPr="00953E49" w:rsidRDefault="00337CAB" w:rsidP="00E44D71">
      <w:pPr>
        <w:ind w:left="-720" w:right="-820"/>
        <w:jc w:val="both"/>
        <w:rPr>
          <w:rFonts w:ascii="Georgia Pro" w:hAnsi="Georgia Pro"/>
        </w:rPr>
      </w:pPr>
      <w:r w:rsidRPr="00953E49">
        <w:rPr>
          <w:rFonts w:ascii="Georgia Pro" w:hAnsi="Georgia Pro"/>
        </w:rPr>
        <w:t>In preparing this document, a subcommittee of the IUPUI Faculty Affairs Committee studied post-tenure review plans from many other institutions. Based on this study and from discussion with members of the faculty, a draft document was prepared by the subcommittee for consideration by the full committee. In consultation with</w:t>
      </w:r>
      <w:r w:rsidR="00025464" w:rsidRPr="00953E49">
        <w:rPr>
          <w:rFonts w:ascii="Georgia Pro" w:hAnsi="Georgia Pro"/>
        </w:rPr>
        <w:t xml:space="preserve"> William Plater, Executive Vice </w:t>
      </w:r>
      <w:r w:rsidRPr="00953E49">
        <w:rPr>
          <w:rFonts w:ascii="Georgia Pro" w:hAnsi="Georgia Pro"/>
        </w:rPr>
        <w:t>Chancellor and Dean of the Faculties, the final form of the document was approved by the IUPUI Faculty Affairs Committee and forwarded to the IUPUI Faculty Council. Since that time, input has been gathered through a variety of forums. The subcommittee revised the document using this input, as well as advice from the IUPUI Library Faculty, and the policy has been approved with its current language by the IUPUI Faculty Affairs Committee.</w:t>
      </w:r>
    </w:p>
    <w:p w14:paraId="6C7809D6"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541E4DA7" w14:textId="77777777" w:rsidR="00337CAB" w:rsidRPr="00953E49" w:rsidRDefault="00337CAB" w:rsidP="00E44D71">
      <w:pPr>
        <w:ind w:left="-720" w:right="-820"/>
        <w:jc w:val="both"/>
        <w:rPr>
          <w:rFonts w:ascii="Georgia Pro" w:hAnsi="Georgia Pro"/>
        </w:rPr>
      </w:pPr>
      <w:r w:rsidRPr="00953E49">
        <w:rPr>
          <w:rFonts w:ascii="Georgia Pro" w:hAnsi="Georgia Pro"/>
        </w:rPr>
        <w:t>The proposed plan is a cost-effective way of addressing the issue of the unsatisfactory performance by faculty and librarians, as well as a logical step in assisting faculty and librarians who seek a change in career direction or emphasis. However, any attempts to deal with these two groups of faculty members or librarians will fail without an adequately planned and funded faculty/librarian development program that provides both the direction-changer and the under-performer with the opportunity for new challenges through a structured faculty development plan.</w:t>
      </w:r>
    </w:p>
    <w:p w14:paraId="2995E3B3"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764D104F" w14:textId="77777777" w:rsidR="00337CAB" w:rsidRPr="00953E49" w:rsidRDefault="00337CAB" w:rsidP="00E44D71">
      <w:pPr>
        <w:ind w:left="-720" w:right="-820"/>
        <w:jc w:val="both"/>
        <w:rPr>
          <w:rFonts w:ascii="Georgia Pro" w:hAnsi="Georgia Pro"/>
        </w:rPr>
      </w:pPr>
      <w:r w:rsidRPr="00953E49">
        <w:rPr>
          <w:rFonts w:ascii="Georgia Pro" w:hAnsi="Georgia Pro"/>
        </w:rPr>
        <w:t>Although there are many high quality faculty/librarian development offerings on campus, there have not been comprehensive mechanisms to assist faculty or librarians who request a change in career direction or a new emphasis in or balance between teaching, research, or service, in the case of faculty, or performance, professional development, and service, in the case of librarians. Similarly, little has been done to identify and revitalize the careers of faculty and librarians whose performance has been unsatisfactory or whose efforts do not translate into adequate contributions to the mission of the department, school, or university.  There must be a way to link these individuals to the faculty/librarian development process.  Because of the diverse needs of faculty and librarians, basic foundational programs may be required, as well as programs which are innovative and at the cutting edge of educational theory and practice. In addition, there must be coordination between faculty/librarian development at the school level and the campus level. Some subject areas can only be addressed within the context of a school or department, while others require the scope and perspective of a campus or university-wide program. Continuous learning is expected of all faculty and librarians, but this can only happen when there are good programs and support at all of these levels.</w:t>
      </w:r>
    </w:p>
    <w:p w14:paraId="05778F14"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526594A7" w14:textId="77777777" w:rsidR="0062094A" w:rsidRDefault="0062094A">
      <w:pPr>
        <w:spacing w:after="200" w:line="276" w:lineRule="auto"/>
        <w:rPr>
          <w:rFonts w:ascii="Georgia Pro" w:hAnsi="Georgia Pro"/>
        </w:rPr>
      </w:pPr>
      <w:r>
        <w:rPr>
          <w:rFonts w:ascii="Georgia Pro" w:hAnsi="Georgia Pro"/>
        </w:rPr>
        <w:br w:type="page"/>
      </w:r>
    </w:p>
    <w:p w14:paraId="04E379E3" w14:textId="2529DF3B" w:rsidR="00337CAB" w:rsidRPr="0062094A" w:rsidRDefault="00337CAB" w:rsidP="00E44D71">
      <w:pPr>
        <w:ind w:left="-720" w:right="-820"/>
        <w:jc w:val="both"/>
        <w:rPr>
          <w:rFonts w:ascii="Georgia Pro" w:hAnsi="Georgia Pro"/>
          <w:sz w:val="28"/>
          <w:szCs w:val="28"/>
        </w:rPr>
      </w:pPr>
      <w:r w:rsidRPr="0062094A">
        <w:rPr>
          <w:rFonts w:ascii="Georgia Pro" w:hAnsi="Georgia Pro"/>
          <w:sz w:val="28"/>
          <w:szCs w:val="28"/>
        </w:rPr>
        <w:t>Rights and Responsibilities</w:t>
      </w:r>
    </w:p>
    <w:p w14:paraId="25C7BF86" w14:textId="3DFDA1CA" w:rsidR="00337CAB" w:rsidRPr="00953E49" w:rsidRDefault="00337CAB" w:rsidP="00E44D71">
      <w:pPr>
        <w:ind w:left="-720" w:right="-820"/>
        <w:jc w:val="both"/>
        <w:rPr>
          <w:rFonts w:ascii="Georgia Pro" w:hAnsi="Georgia Pro"/>
        </w:rPr>
      </w:pPr>
      <w:r w:rsidRPr="00953E49">
        <w:rPr>
          <w:rFonts w:ascii="Georgia Pro" w:hAnsi="Georgia Pro"/>
        </w:rPr>
        <w:t xml:space="preserve">Faculty members and librarians have the responsibility to optimize and deploy their talents and expertise in a way that furthers the mission of the </w:t>
      </w:r>
      <w:r w:rsidR="00025464" w:rsidRPr="00953E49">
        <w:rPr>
          <w:rFonts w:ascii="Georgia Pro" w:hAnsi="Georgia Pro"/>
        </w:rPr>
        <w:t>u</w:t>
      </w:r>
      <w:r w:rsidRPr="00953E49">
        <w:rPr>
          <w:rFonts w:ascii="Georgia Pro" w:hAnsi="Georgia Pro"/>
        </w:rPr>
        <w:t xml:space="preserve">niversity, the school, and the department, as well as their own careers. Faculty and librarians must ensure that they demonstrate professional competence and that, at the least, a minimally satisfactory contribution is consistently made in all areas of faculty or librarian performance. Tenure requires mutual responsibilities and when faculty and librarians accept tenure, they also accept the obligation to grow and develop professionally, to keep current in their disciplines, and to meet the evolving needs of the </w:t>
      </w:r>
      <w:r w:rsidR="00025464" w:rsidRPr="00953E49">
        <w:rPr>
          <w:rFonts w:ascii="Georgia Pro" w:hAnsi="Georgia Pro"/>
        </w:rPr>
        <w:t>u</w:t>
      </w:r>
      <w:r w:rsidRPr="00953E49">
        <w:rPr>
          <w:rFonts w:ascii="Georgia Pro" w:hAnsi="Georgia Pro"/>
        </w:rPr>
        <w:t xml:space="preserve">niversity. Most faculty members and librarians meet and most exceed this standard. Prior to the tenure decision, the burden is on the faculty member/librarian to prove that tenure should be granted. However, once tenure has been earned, the burden shifts to the institution to show why the faculty member or librarian should no longer have tenure. </w:t>
      </w:r>
    </w:p>
    <w:p w14:paraId="7B0B4B26"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7B4ED7FA" w14:textId="69771E1A" w:rsidR="00337CAB" w:rsidRPr="00953E49" w:rsidRDefault="00337CAB" w:rsidP="00E44D71">
      <w:pPr>
        <w:ind w:left="-720" w:right="-820"/>
        <w:jc w:val="both"/>
        <w:rPr>
          <w:rFonts w:ascii="Georgia Pro" w:hAnsi="Georgia Pro"/>
        </w:rPr>
      </w:pPr>
      <w:r w:rsidRPr="00953E49">
        <w:rPr>
          <w:rFonts w:ascii="Georgia Pro" w:hAnsi="Georgia Pro"/>
        </w:rPr>
        <w:t xml:space="preserve">The </w:t>
      </w:r>
      <w:r w:rsidR="00025464" w:rsidRPr="00953E49">
        <w:rPr>
          <w:rFonts w:ascii="Georgia Pro" w:hAnsi="Georgia Pro"/>
        </w:rPr>
        <w:t>u</w:t>
      </w:r>
      <w:r w:rsidRPr="00953E49">
        <w:rPr>
          <w:rFonts w:ascii="Georgia Pro" w:hAnsi="Georgia Pro"/>
        </w:rPr>
        <w:t>niversity has the reciprocal responsibility to provide faculty members and librarians with the environment and resources needed for them to be as productive as possible, particularly providing strong protection for academic freedom. This includes not only meaningful faculty/librarian development programs and opportunities, but also the structure and administrative support so that faculty and librarian efforts can be seamlessly translated into achievement. In addition, administrators must be willing and able to make difficult decisions when individual faculty or librarian performance remains below minimally satisfactory levels.</w:t>
      </w:r>
    </w:p>
    <w:p w14:paraId="1AC096AC"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6960F9E8" w14:textId="77777777" w:rsidR="00337CAB" w:rsidRPr="00953E49" w:rsidRDefault="00337CAB" w:rsidP="00E44D71">
      <w:pPr>
        <w:ind w:left="-720" w:right="-820"/>
        <w:jc w:val="both"/>
        <w:rPr>
          <w:rFonts w:ascii="Georgia Pro" w:hAnsi="Georgia Pro"/>
          <w:sz w:val="28"/>
          <w:szCs w:val="28"/>
        </w:rPr>
      </w:pPr>
      <w:r w:rsidRPr="00953E49">
        <w:rPr>
          <w:rFonts w:ascii="Georgia Pro" w:hAnsi="Georgia Pro"/>
          <w:sz w:val="28"/>
          <w:szCs w:val="28"/>
        </w:rPr>
        <w:t>Guiding Principles</w:t>
      </w:r>
    </w:p>
    <w:p w14:paraId="486026AD" w14:textId="77777777" w:rsidR="00337CAB" w:rsidRPr="00953E49" w:rsidRDefault="00337CAB" w:rsidP="00511FE0">
      <w:pPr>
        <w:pStyle w:val="ListParagraph"/>
        <w:numPr>
          <w:ilvl w:val="0"/>
          <w:numId w:val="18"/>
        </w:numPr>
        <w:ind w:left="-360" w:right="-820"/>
        <w:jc w:val="both"/>
        <w:rPr>
          <w:rFonts w:ascii="Georgia Pro" w:hAnsi="Georgia Pro"/>
        </w:rPr>
      </w:pPr>
      <w:r w:rsidRPr="00953E49">
        <w:rPr>
          <w:rFonts w:ascii="Georgia Pro" w:hAnsi="Georgia Pro"/>
        </w:rPr>
        <w:t xml:space="preserve">Faculty/Librarian Review and Enhancement must be clearly aimed at performance enhancement rather than designed as a punishment for performance inadequacies. The ultimate goal is to revitalize faculty members and librarians without jeopardizing academic freedom. The program should include an opportunity for faculty members or librarians to pursue new directions throughout their careers without penalty. Intermediate sanctions prior to dismissal, which have been developed at the school level with faculty input, should be sought only after all practical attempts at performance enhancement have been exhausted. </w:t>
      </w:r>
    </w:p>
    <w:p w14:paraId="2BB89C2E" w14:textId="77777777" w:rsidR="00337CAB" w:rsidRPr="00953E49" w:rsidRDefault="00337CAB" w:rsidP="00511FE0">
      <w:pPr>
        <w:pStyle w:val="ListParagraph"/>
        <w:numPr>
          <w:ilvl w:val="0"/>
          <w:numId w:val="18"/>
        </w:numPr>
        <w:ind w:left="-360" w:right="-820"/>
        <w:jc w:val="both"/>
        <w:rPr>
          <w:rFonts w:ascii="Georgia Pro" w:hAnsi="Georgia Pro"/>
        </w:rPr>
      </w:pPr>
      <w:r w:rsidRPr="00953E49">
        <w:rPr>
          <w:rFonts w:ascii="Georgia Pro" w:hAnsi="Georgia Pro"/>
        </w:rPr>
        <w:t>Faculty/Librarian Review and Enhancement must recognize the diverse cultures of faculty and librarians, including the potential differences in those who are more recently hired from those who have been on the faculty or in a library for many years, those from teaching-oriented and research-oriented schools and programs, and the differences in mission of the various schools or libraries.</w:t>
      </w:r>
    </w:p>
    <w:p w14:paraId="644C68AD" w14:textId="77777777" w:rsidR="00337CAB" w:rsidRPr="00953E49" w:rsidRDefault="00337CAB" w:rsidP="00511FE0">
      <w:pPr>
        <w:numPr>
          <w:ilvl w:val="0"/>
          <w:numId w:val="19"/>
        </w:numPr>
        <w:ind w:left="-360" w:right="-820"/>
        <w:jc w:val="both"/>
        <w:rPr>
          <w:rFonts w:ascii="Georgia Pro" w:hAnsi="Georgia Pro"/>
        </w:rPr>
      </w:pPr>
      <w:r w:rsidRPr="00953E49">
        <w:rPr>
          <w:rFonts w:ascii="Georgia Pro" w:hAnsi="Georgia Pro"/>
        </w:rPr>
        <w:t>Faculty/Librarian Review and Enhancement is not for purposes of programmatic change.</w:t>
      </w:r>
    </w:p>
    <w:p w14:paraId="62589820" w14:textId="77777777" w:rsidR="00337CAB" w:rsidRPr="00953E49" w:rsidRDefault="00337CAB" w:rsidP="00511FE0">
      <w:pPr>
        <w:numPr>
          <w:ilvl w:val="0"/>
          <w:numId w:val="20"/>
        </w:numPr>
        <w:ind w:left="-360" w:right="-820"/>
        <w:jc w:val="both"/>
        <w:rPr>
          <w:rFonts w:ascii="Georgia Pro" w:hAnsi="Georgia Pro"/>
        </w:rPr>
      </w:pPr>
      <w:r w:rsidRPr="00953E49">
        <w:rPr>
          <w:rFonts w:ascii="Georgia Pro" w:hAnsi="Georgia Pro"/>
        </w:rPr>
        <w:t>For faculty, the review process should take into consideration all facets of faculty performance, including the distribution of effort among teaching, research, and service, while recognizing that a particular faculty member's contributions may be weighted more heavily towards one area or may shift, depending on the mission and needs of the department or school. For librarians, the review process should take into consideration all facets of librarian activities, including the distribution of effort between performance, professional development, and service, while recognizing that a particular librarian's contributions may be weighted more heavily towards one area or may shift, depending on the mission and needs of the department, school, or library.</w:t>
      </w:r>
    </w:p>
    <w:p w14:paraId="7BD0F750" w14:textId="77777777" w:rsidR="00337CAB" w:rsidRPr="00953E49" w:rsidRDefault="00337CAB" w:rsidP="00511FE0">
      <w:pPr>
        <w:numPr>
          <w:ilvl w:val="0"/>
          <w:numId w:val="21"/>
        </w:numPr>
        <w:ind w:left="-360" w:right="-820"/>
        <w:jc w:val="both"/>
        <w:rPr>
          <w:rFonts w:ascii="Georgia Pro" w:hAnsi="Georgia Pro"/>
        </w:rPr>
      </w:pPr>
      <w:r w:rsidRPr="00953E49">
        <w:rPr>
          <w:rFonts w:ascii="Georgia Pro" w:hAnsi="Georgia Pro"/>
        </w:rPr>
        <w:t>There should be a formal linkage between faculty/librarian review and faculty/ librarian development. Sufficient resources must be available for faculty development awards and assistance.</w:t>
      </w:r>
    </w:p>
    <w:p w14:paraId="1AACA34A" w14:textId="77777777" w:rsidR="00337CAB" w:rsidRPr="00953E49" w:rsidRDefault="00337CAB" w:rsidP="00511FE0">
      <w:pPr>
        <w:numPr>
          <w:ilvl w:val="0"/>
          <w:numId w:val="22"/>
        </w:numPr>
        <w:ind w:left="-360" w:right="-820"/>
        <w:jc w:val="both"/>
        <w:rPr>
          <w:rFonts w:ascii="Georgia Pro" w:hAnsi="Georgia Pro"/>
        </w:rPr>
      </w:pPr>
      <w:r w:rsidRPr="00953E49">
        <w:rPr>
          <w:rFonts w:ascii="Georgia Pro" w:hAnsi="Georgia Pro"/>
        </w:rPr>
        <w:t>The faculty/librarian development program must be coordinated with the review process so that programs specific to the needs of faculty or librarians who wish to enhance performance are offered and are coordinated with faculty/librarian development programs already in place. There must be ongoing analysis of current faculty/librarian development strategies and a determination of whether they are adequate to meet the needs of all faculty, but particularly those who are subject to a faculty/librarian development plan under Plan B.</w:t>
      </w:r>
    </w:p>
    <w:p w14:paraId="6C00FEA9" w14:textId="77777777" w:rsidR="00337CAB" w:rsidRPr="00953E49" w:rsidRDefault="00337CAB" w:rsidP="00511FE0">
      <w:pPr>
        <w:numPr>
          <w:ilvl w:val="0"/>
          <w:numId w:val="23"/>
        </w:numPr>
        <w:ind w:left="-360" w:right="-820"/>
        <w:jc w:val="both"/>
        <w:rPr>
          <w:rFonts w:ascii="Georgia Pro" w:hAnsi="Georgia Pro"/>
        </w:rPr>
      </w:pPr>
      <w:r w:rsidRPr="00953E49">
        <w:rPr>
          <w:rFonts w:ascii="Georgia Pro" w:hAnsi="Georgia Pro"/>
        </w:rPr>
        <w:t>Since administrators play an active role in faculty or librarian success, deans, program directors, library directors, and department chairs should be provided with training programs on leadership and personnel management. These individuals are responsible for providing an environment and formulating policies which promote faculty/librarian success. They must be able and willing to make the difficult decisions in the rare instances where corrective measures are necessary. Review of administrators' abilities in leadership and personnel management should be incorporated into the regular administrative review process.</w:t>
      </w:r>
    </w:p>
    <w:p w14:paraId="7D367CBF" w14:textId="77777777" w:rsidR="00337CAB" w:rsidRPr="00953E49" w:rsidRDefault="00337CAB" w:rsidP="00511FE0">
      <w:pPr>
        <w:numPr>
          <w:ilvl w:val="0"/>
          <w:numId w:val="24"/>
        </w:numPr>
        <w:ind w:left="-360" w:right="-820"/>
        <w:jc w:val="both"/>
        <w:rPr>
          <w:rFonts w:ascii="Georgia Pro" w:hAnsi="Georgia Pro"/>
        </w:rPr>
      </w:pPr>
      <w:r w:rsidRPr="00953E49">
        <w:rPr>
          <w:rFonts w:ascii="Georgia Pro" w:hAnsi="Georgia Pro"/>
        </w:rPr>
        <w:t xml:space="preserve">The program should incorporate as much of the review mechanisms already in place to minimize the creation of duplicate processes. Peer review must be part of the process. For example, the existing process for annual reviews and/or reviews for salary recommendations could be used as an initiating mechanism to identify those faculty members or librarians who require an enhancement plan. The initiating mechanism should be designed to identify only those faculty members or librarians who, through annual reviews or feedback from annual reports, have been informed of persistent substandard performance over time (e.g., two consecutive annual reviews), rather than those with a single year of reduced productivity or lack of effectiveness. </w:t>
      </w:r>
    </w:p>
    <w:p w14:paraId="2E5CA632" w14:textId="77777777" w:rsidR="00337CAB" w:rsidRPr="00953E49" w:rsidRDefault="00337CAB" w:rsidP="00511FE0">
      <w:pPr>
        <w:numPr>
          <w:ilvl w:val="0"/>
          <w:numId w:val="25"/>
        </w:numPr>
        <w:ind w:left="-360" w:right="-820"/>
        <w:jc w:val="both"/>
        <w:rPr>
          <w:rFonts w:ascii="Georgia Pro" w:hAnsi="Georgia Pro"/>
        </w:rPr>
      </w:pPr>
      <w:r w:rsidRPr="00953E49">
        <w:rPr>
          <w:rFonts w:ascii="Georgia Pro" w:hAnsi="Georgia Pro"/>
        </w:rPr>
        <w:t>The process must carefully balance the potential good from the program with the cost of the program, particularly since the percentage of faculty members and librarians needing an enhancement program is expected to be quite small. Continuous learning and development, however, are expected of all faculty members and librarians. There must be adequate opportunities and resources to support this commitment.</w:t>
      </w:r>
    </w:p>
    <w:p w14:paraId="33609AEA" w14:textId="39252E74" w:rsidR="00337CAB" w:rsidRPr="00953E49" w:rsidRDefault="00337CAB" w:rsidP="00511FE0">
      <w:pPr>
        <w:numPr>
          <w:ilvl w:val="0"/>
          <w:numId w:val="26"/>
        </w:numPr>
        <w:ind w:left="-360" w:right="-820"/>
        <w:jc w:val="both"/>
        <w:rPr>
          <w:rFonts w:ascii="Georgia Pro" w:hAnsi="Georgia Pro"/>
        </w:rPr>
      </w:pPr>
      <w:r w:rsidRPr="00953E49">
        <w:rPr>
          <w:rFonts w:ascii="Georgia Pro" w:hAnsi="Georgia Pro"/>
        </w:rPr>
        <w:t xml:space="preserve">Schools shall be required to determine what constitutes "unsatisfactory performance." This definition and mechanism for measuring who has "unsatisfactory performance" shall be determined with faculty input and with full written notice to faculty upon the implementation of Faculty/Librarian Review and Enhancement in the school. For librarians, the definitions and mechanisms for measuring shall be determined by IUPUI Library Faculty documents, with written policies available to all librarians. However, the definition of "unsatisfactory performance" must include the concept of lack of effort, such that there is no evidence that the individual is trying to improve, rather than merely lack of results, which must take into account mitigating circumstances, such as a competitive research environment. Schools shall provide a copy of the policies to the </w:t>
      </w:r>
      <w:r w:rsidR="00025464" w:rsidRPr="00953E49">
        <w:rPr>
          <w:rFonts w:ascii="Georgia Pro" w:hAnsi="Georgia Pro"/>
        </w:rPr>
        <w:t>Office of Academic Affairs</w:t>
      </w:r>
      <w:r w:rsidRPr="00953E49">
        <w:rPr>
          <w:rFonts w:ascii="Georgia Pro" w:hAnsi="Georgia Pro"/>
        </w:rPr>
        <w:t>.</w:t>
      </w:r>
    </w:p>
    <w:p w14:paraId="1C23D92E" w14:textId="77777777" w:rsidR="00337CAB" w:rsidRPr="00953E49" w:rsidRDefault="00337CAB" w:rsidP="00511FE0">
      <w:pPr>
        <w:numPr>
          <w:ilvl w:val="0"/>
          <w:numId w:val="27"/>
        </w:numPr>
        <w:ind w:left="-360" w:right="-820"/>
        <w:jc w:val="both"/>
        <w:rPr>
          <w:rFonts w:ascii="Georgia Pro" w:hAnsi="Georgia Pro"/>
        </w:rPr>
      </w:pPr>
      <w:r w:rsidRPr="00953E49">
        <w:rPr>
          <w:rFonts w:ascii="Georgia Pro" w:hAnsi="Georgia Pro"/>
        </w:rPr>
        <w:t>The first implementation of the review and enhancement process in a school should take place after a sufficient time for schools and libraries to develop criteria and guidelines, but not later than one year after the adoption of this policy by the IUPUI Faculty Council.</w:t>
      </w:r>
    </w:p>
    <w:p w14:paraId="264F68D8" w14:textId="77777777" w:rsidR="00337CAB" w:rsidRPr="00953E49" w:rsidRDefault="00337CAB" w:rsidP="00511FE0">
      <w:pPr>
        <w:numPr>
          <w:ilvl w:val="0"/>
          <w:numId w:val="28"/>
        </w:numPr>
        <w:ind w:left="-360" w:right="-820"/>
        <w:jc w:val="both"/>
        <w:rPr>
          <w:rFonts w:ascii="Georgia Pro" w:hAnsi="Georgia Pro"/>
        </w:rPr>
      </w:pPr>
      <w:r w:rsidRPr="00953E49">
        <w:rPr>
          <w:rFonts w:ascii="Georgia Pro" w:hAnsi="Georgia Pro"/>
        </w:rPr>
        <w:t>Due process must be assured.</w:t>
      </w:r>
    </w:p>
    <w:p w14:paraId="4F75E39C" w14:textId="77777777" w:rsidR="00337CAB" w:rsidRPr="00953E49" w:rsidRDefault="00337CAB" w:rsidP="00511FE0">
      <w:pPr>
        <w:numPr>
          <w:ilvl w:val="0"/>
          <w:numId w:val="29"/>
        </w:numPr>
        <w:ind w:left="-360" w:right="-820"/>
        <w:jc w:val="both"/>
        <w:rPr>
          <w:rFonts w:ascii="Georgia Pro" w:hAnsi="Georgia Pro"/>
        </w:rPr>
      </w:pPr>
      <w:r w:rsidRPr="00953E49">
        <w:rPr>
          <w:rFonts w:ascii="Georgia Pro" w:hAnsi="Georgia Pro"/>
        </w:rPr>
        <w:t>A corollary of this policy is a fair and equitable retirement system which provides faculty members and librarians with the opportunity to retire from their positions in a dignified manner.</w:t>
      </w:r>
    </w:p>
    <w:p w14:paraId="78A9B9E6"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19A9F7A3" w14:textId="12EF14B0" w:rsidR="00337CAB" w:rsidRPr="00953E49" w:rsidRDefault="00337CAB" w:rsidP="00E44D71">
      <w:pPr>
        <w:ind w:left="-720" w:right="-820"/>
        <w:jc w:val="both"/>
        <w:rPr>
          <w:rFonts w:ascii="Georgia Pro" w:hAnsi="Georgia Pro"/>
        </w:rPr>
      </w:pPr>
      <w:r w:rsidRPr="00953E49">
        <w:rPr>
          <w:rFonts w:ascii="Georgia Pro" w:hAnsi="Georgia Pro"/>
          <w:sz w:val="28"/>
          <w:szCs w:val="28"/>
        </w:rPr>
        <w:t>Plan A: Voluntary</w:t>
      </w:r>
      <w:r w:rsidRPr="00953E49">
        <w:rPr>
          <w:rFonts w:ascii="Georgia Pro" w:hAnsi="Georgia Pro"/>
        </w:rPr>
        <w:t>. The Faculty Member or Librarian Requests the Preparation of a</w:t>
      </w:r>
      <w:r w:rsidR="002579BD" w:rsidRPr="00953E49">
        <w:rPr>
          <w:rFonts w:ascii="Georgia Pro" w:hAnsi="Georgia Pro"/>
        </w:rPr>
        <w:t xml:space="preserve"> </w:t>
      </w:r>
      <w:r w:rsidRPr="00953E49">
        <w:rPr>
          <w:rFonts w:ascii="Georgia Pro" w:hAnsi="Georgia Pro"/>
        </w:rPr>
        <w:t>Faculty/Librarian Development Plan</w:t>
      </w:r>
    </w:p>
    <w:p w14:paraId="288DE19D"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6614FCC1" w14:textId="22FEC9EB" w:rsidR="00337CAB" w:rsidRPr="00953E49" w:rsidRDefault="00337CAB" w:rsidP="00E44D71">
      <w:pPr>
        <w:ind w:left="-720" w:right="-820"/>
        <w:jc w:val="both"/>
        <w:rPr>
          <w:rFonts w:ascii="Georgia Pro" w:hAnsi="Georgia Pro"/>
        </w:rPr>
      </w:pPr>
      <w:r w:rsidRPr="00953E49">
        <w:rPr>
          <w:rFonts w:ascii="Georgia Pro" w:hAnsi="Georgia Pro"/>
        </w:rPr>
        <w:t xml:space="preserve">This process is strictly voluntary for the purpose of assisting the faculty member or librarian in evaluating </w:t>
      </w:r>
      <w:r w:rsidR="00477798">
        <w:rPr>
          <w:rFonts w:ascii="Georgia Pro" w:hAnsi="Georgia Pro"/>
        </w:rPr>
        <w:t>their</w:t>
      </w:r>
      <w:r w:rsidRPr="00953E49">
        <w:rPr>
          <w:rFonts w:ascii="Georgia Pro" w:hAnsi="Georgia Pro"/>
        </w:rPr>
        <w:t xml:space="preserve"> career and in the preparation a faculty/librarian development plan. For faculty, the focus of the review is on the faculty member accomplishments, research agenda, teaching efforts, and service contributions, relating these to the stated criteria for performance developed by the school, the school and/or department's mission, or the faculty member's desire for a change in career focus. For librarians, the focus of the review is on the librarian's accomplishments, professional development agenda, and service contributions, relating these to the stated criteria for performance developed by the school, the school and/or library's mission, or the librarian's desire for a change in career focus.</w:t>
      </w:r>
    </w:p>
    <w:p w14:paraId="4E316535"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58048E13" w14:textId="77777777" w:rsidR="00337CAB" w:rsidRPr="00953E49" w:rsidRDefault="00337CAB" w:rsidP="00E44D71">
      <w:pPr>
        <w:ind w:left="-720" w:right="-820"/>
        <w:jc w:val="both"/>
        <w:rPr>
          <w:rFonts w:ascii="Georgia Pro" w:hAnsi="Georgia Pro"/>
        </w:rPr>
      </w:pPr>
      <w:r w:rsidRPr="00953E49">
        <w:rPr>
          <w:rFonts w:ascii="Georgia Pro" w:hAnsi="Georgia Pro"/>
        </w:rPr>
        <w:t>No documents or results of this voluntary review may be used in any other university</w:t>
      </w:r>
      <w:r w:rsidR="0057559C" w:rsidRPr="00953E49">
        <w:rPr>
          <w:rFonts w:ascii="Georgia Pro" w:hAnsi="Georgia Pro"/>
        </w:rPr>
        <w:t xml:space="preserve"> </w:t>
      </w:r>
      <w:r w:rsidRPr="00953E49">
        <w:rPr>
          <w:rFonts w:ascii="Georgia Pro" w:hAnsi="Georgia Pro"/>
        </w:rPr>
        <w:t>evaluation process, except by explicit consent of the faculty member or librarian.</w:t>
      </w:r>
    </w:p>
    <w:p w14:paraId="41CB575A"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30E2F97A" w14:textId="77777777" w:rsidR="00337CAB" w:rsidRPr="00953E49" w:rsidRDefault="00337CAB" w:rsidP="00E44D71">
      <w:pPr>
        <w:ind w:left="-360" w:right="-820" w:hanging="360"/>
        <w:jc w:val="both"/>
        <w:rPr>
          <w:rFonts w:ascii="Georgia Pro" w:hAnsi="Georgia Pro"/>
        </w:rPr>
      </w:pPr>
      <w:r w:rsidRPr="00953E49">
        <w:rPr>
          <w:rFonts w:ascii="Georgia Pro" w:hAnsi="Georgia Pro"/>
        </w:rPr>
        <w:t xml:space="preserve">1. </w:t>
      </w:r>
      <w:r w:rsidRPr="00953E49">
        <w:rPr>
          <w:rFonts w:ascii="Georgia Pro" w:hAnsi="Georgia Pro"/>
        </w:rPr>
        <w:tab/>
        <w:t>Tenured faculty member or librarian requests assistance in the design of a faculty/librarian development plan. The request will contain a statement of the rationale for the request, including why a plan is needed and how the plan fits within the mission and goals of the school, the department, and/or the library. The individual to whom the request is submitted is identified in school-specific or IUPUI Library Faculty guidelines.</w:t>
      </w:r>
    </w:p>
    <w:p w14:paraId="0E8998BC" w14:textId="77777777" w:rsidR="00337CAB" w:rsidRPr="00953E49" w:rsidRDefault="00337CAB" w:rsidP="00E44D71">
      <w:pPr>
        <w:ind w:left="-360" w:right="-820" w:hanging="360"/>
        <w:jc w:val="both"/>
        <w:rPr>
          <w:rFonts w:ascii="Georgia Pro" w:hAnsi="Georgia Pro"/>
        </w:rPr>
      </w:pPr>
      <w:r w:rsidRPr="00953E49">
        <w:rPr>
          <w:rFonts w:ascii="Georgia Pro" w:hAnsi="Georgia Pro"/>
        </w:rPr>
        <w:t xml:space="preserve">2. </w:t>
      </w:r>
      <w:r w:rsidRPr="00953E49">
        <w:rPr>
          <w:rFonts w:ascii="Georgia Pro" w:hAnsi="Georgia Pro"/>
        </w:rPr>
        <w:tab/>
        <w:t>For faculty, the review will be conducted by an elected faculty review committee composed of a minimum of three tenured faculty members and excludes administrators at the level of department chair and above. Details of the election process are provided in school-specific guidelines. The faculty member has the right to reject a committee member in the case of a perceived conflict of interest. For librarians, the review will be conducted by an appropriate elected body, as specified in IUPUI Library Faculty documents.</w:t>
      </w:r>
    </w:p>
    <w:p w14:paraId="4FB52EDA" w14:textId="2394EFEC" w:rsidR="00337CAB" w:rsidRPr="00953E49" w:rsidRDefault="00337CAB" w:rsidP="00E44D71">
      <w:pPr>
        <w:ind w:left="-360" w:right="-820" w:hanging="360"/>
        <w:jc w:val="both"/>
        <w:rPr>
          <w:rFonts w:ascii="Georgia Pro" w:hAnsi="Georgia Pro"/>
        </w:rPr>
      </w:pPr>
      <w:r w:rsidRPr="00953E49">
        <w:rPr>
          <w:rFonts w:ascii="Georgia Pro" w:hAnsi="Georgia Pro"/>
        </w:rPr>
        <w:t xml:space="preserve">3. </w:t>
      </w:r>
      <w:r w:rsidRPr="00953E49">
        <w:rPr>
          <w:rFonts w:ascii="Georgia Pro" w:hAnsi="Georgia Pro"/>
        </w:rPr>
        <w:tab/>
        <w:t xml:space="preserve">The department chair, or in the case of schools without department chairs, the dean, the library director, or </w:t>
      </w:r>
      <w:r w:rsidR="00477798">
        <w:rPr>
          <w:rFonts w:ascii="Georgia Pro" w:hAnsi="Georgia Pro"/>
        </w:rPr>
        <w:t>their</w:t>
      </w:r>
      <w:r w:rsidRPr="00953E49">
        <w:rPr>
          <w:rFonts w:ascii="Georgia Pro" w:hAnsi="Georgia Pro"/>
        </w:rPr>
        <w:t xml:space="preserve"> designee, informs the faculty member or librarian of the nature and procedures of the review.</w:t>
      </w:r>
    </w:p>
    <w:p w14:paraId="74D330C4" w14:textId="77777777" w:rsidR="00337CAB" w:rsidRPr="00953E49" w:rsidRDefault="00337CAB" w:rsidP="00E44D71">
      <w:pPr>
        <w:ind w:left="-360" w:right="-820" w:hanging="360"/>
        <w:jc w:val="both"/>
        <w:rPr>
          <w:rFonts w:ascii="Georgia Pro" w:hAnsi="Georgia Pro"/>
        </w:rPr>
      </w:pPr>
      <w:r w:rsidRPr="00953E49">
        <w:rPr>
          <w:rFonts w:ascii="Georgia Pro" w:hAnsi="Georgia Pro"/>
        </w:rPr>
        <w:t xml:space="preserve">4. </w:t>
      </w:r>
      <w:r w:rsidRPr="00953E49">
        <w:rPr>
          <w:rFonts w:ascii="Georgia Pro" w:hAnsi="Georgia Pro"/>
        </w:rPr>
        <w:tab/>
        <w:t>The faculty member or librarian and the department chair, or equivalent, prepare a review dossier, which includes the following at a minimum:</w:t>
      </w:r>
    </w:p>
    <w:p w14:paraId="6502CBA8"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374BE0FF" w14:textId="531C6A11" w:rsidR="00337CAB" w:rsidRPr="00953E49" w:rsidRDefault="00337CAB" w:rsidP="00E44D71">
      <w:pPr>
        <w:ind w:right="-820" w:hanging="360"/>
        <w:jc w:val="both"/>
        <w:rPr>
          <w:rFonts w:ascii="Georgia Pro" w:hAnsi="Georgia Pro"/>
        </w:rPr>
      </w:pPr>
      <w:r w:rsidRPr="00953E49">
        <w:rPr>
          <w:rFonts w:ascii="Georgia Pro" w:hAnsi="Georgia Pro"/>
        </w:rPr>
        <w:t>For Faculty:</w:t>
      </w:r>
    </w:p>
    <w:p w14:paraId="75035EDD" w14:textId="77777777" w:rsidR="00337CAB" w:rsidRPr="00953E49" w:rsidRDefault="00337CAB" w:rsidP="00511FE0">
      <w:pPr>
        <w:numPr>
          <w:ilvl w:val="0"/>
          <w:numId w:val="39"/>
        </w:numPr>
        <w:ind w:left="0" w:right="-820"/>
        <w:jc w:val="both"/>
        <w:rPr>
          <w:rFonts w:ascii="Georgia Pro" w:hAnsi="Georgia Pro"/>
        </w:rPr>
      </w:pPr>
      <w:r w:rsidRPr="00953E49">
        <w:rPr>
          <w:rFonts w:ascii="Georgia Pro" w:hAnsi="Georgia Pro"/>
        </w:rPr>
        <w:t>a current vita</w:t>
      </w:r>
    </w:p>
    <w:p w14:paraId="1D5B4863" w14:textId="77777777" w:rsidR="00337CAB" w:rsidRPr="00953E49" w:rsidRDefault="00337CAB" w:rsidP="00511FE0">
      <w:pPr>
        <w:numPr>
          <w:ilvl w:val="0"/>
          <w:numId w:val="39"/>
        </w:numPr>
        <w:ind w:left="0" w:right="-820"/>
        <w:jc w:val="both"/>
        <w:rPr>
          <w:rFonts w:ascii="Georgia Pro" w:hAnsi="Georgia Pro"/>
        </w:rPr>
      </w:pPr>
      <w:r w:rsidRPr="00953E49">
        <w:rPr>
          <w:rFonts w:ascii="Georgia Pro" w:hAnsi="Georgia Pro"/>
        </w:rPr>
        <w:t>a statement on teaching or a teaching portfolio</w:t>
      </w:r>
    </w:p>
    <w:p w14:paraId="51F4BA6E" w14:textId="77777777" w:rsidR="00337CAB" w:rsidRPr="00953E49" w:rsidRDefault="00337CAB" w:rsidP="00511FE0">
      <w:pPr>
        <w:numPr>
          <w:ilvl w:val="0"/>
          <w:numId w:val="39"/>
        </w:numPr>
        <w:ind w:left="0" w:right="-820"/>
        <w:jc w:val="both"/>
        <w:rPr>
          <w:rFonts w:ascii="Georgia Pro" w:hAnsi="Georgia Pro"/>
        </w:rPr>
      </w:pPr>
      <w:r w:rsidRPr="00953E49">
        <w:rPr>
          <w:rFonts w:ascii="Georgia Pro" w:hAnsi="Georgia Pro"/>
        </w:rPr>
        <w:t>a statement on current research or creative work</w:t>
      </w:r>
    </w:p>
    <w:p w14:paraId="34A0FE34" w14:textId="77777777" w:rsidR="00337CAB" w:rsidRPr="00953E49" w:rsidRDefault="00337CAB" w:rsidP="00511FE0">
      <w:pPr>
        <w:numPr>
          <w:ilvl w:val="0"/>
          <w:numId w:val="39"/>
        </w:numPr>
        <w:ind w:left="0" w:right="-820"/>
        <w:jc w:val="both"/>
        <w:rPr>
          <w:rFonts w:ascii="Georgia Pro" w:hAnsi="Georgia Pro"/>
        </w:rPr>
      </w:pPr>
      <w:r w:rsidRPr="00953E49">
        <w:rPr>
          <w:rFonts w:ascii="Georgia Pro" w:hAnsi="Georgia Pro"/>
        </w:rPr>
        <w:t>a statement on current service</w:t>
      </w:r>
    </w:p>
    <w:p w14:paraId="1F44EE7A" w14:textId="77777777" w:rsidR="00337CAB" w:rsidRPr="00953E49" w:rsidRDefault="00337CAB" w:rsidP="00E44D71">
      <w:pPr>
        <w:ind w:right="-820" w:hanging="360"/>
        <w:jc w:val="both"/>
        <w:rPr>
          <w:rFonts w:ascii="Georgia Pro" w:hAnsi="Georgia Pro"/>
        </w:rPr>
      </w:pPr>
      <w:r w:rsidRPr="00953E49">
        <w:rPr>
          <w:rFonts w:ascii="Georgia Pro" w:hAnsi="Georgia Pro"/>
        </w:rPr>
        <w:t> </w:t>
      </w:r>
    </w:p>
    <w:p w14:paraId="327D9324" w14:textId="77777777" w:rsidR="00337CAB" w:rsidRPr="00953E49" w:rsidRDefault="00337CAB" w:rsidP="00E44D71">
      <w:pPr>
        <w:ind w:right="-820" w:hanging="360"/>
        <w:jc w:val="both"/>
        <w:rPr>
          <w:rFonts w:ascii="Georgia Pro" w:hAnsi="Georgia Pro"/>
        </w:rPr>
      </w:pPr>
      <w:r w:rsidRPr="00953E49">
        <w:rPr>
          <w:rFonts w:ascii="Georgia Pro" w:hAnsi="Georgia Pro"/>
        </w:rPr>
        <w:t>For Librarians:</w:t>
      </w:r>
    </w:p>
    <w:p w14:paraId="1682973C" w14:textId="77777777" w:rsidR="00337CAB" w:rsidRPr="00953E49" w:rsidRDefault="00337CAB" w:rsidP="00511FE0">
      <w:pPr>
        <w:pStyle w:val="ListParagraph"/>
        <w:numPr>
          <w:ilvl w:val="0"/>
          <w:numId w:val="40"/>
        </w:numPr>
        <w:tabs>
          <w:tab w:val="num" w:pos="1080"/>
        </w:tabs>
        <w:ind w:left="0" w:right="-820"/>
        <w:jc w:val="both"/>
        <w:rPr>
          <w:rFonts w:ascii="Georgia Pro" w:hAnsi="Georgia Pro"/>
        </w:rPr>
      </w:pPr>
      <w:r w:rsidRPr="00953E49">
        <w:rPr>
          <w:rFonts w:ascii="Georgia Pro" w:hAnsi="Georgia Pro"/>
        </w:rPr>
        <w:t>a current vita</w:t>
      </w:r>
    </w:p>
    <w:p w14:paraId="2AF09364" w14:textId="77777777" w:rsidR="00337CAB" w:rsidRPr="00953E49" w:rsidRDefault="00337CAB" w:rsidP="00511FE0">
      <w:pPr>
        <w:numPr>
          <w:ilvl w:val="0"/>
          <w:numId w:val="39"/>
        </w:numPr>
        <w:ind w:left="0" w:right="-820"/>
        <w:jc w:val="both"/>
        <w:rPr>
          <w:rFonts w:ascii="Georgia Pro" w:hAnsi="Georgia Pro"/>
        </w:rPr>
      </w:pPr>
      <w:r w:rsidRPr="00953E49">
        <w:rPr>
          <w:rFonts w:ascii="Georgia Pro" w:hAnsi="Georgia Pro"/>
        </w:rPr>
        <w:t>a statement on performance</w:t>
      </w:r>
    </w:p>
    <w:p w14:paraId="6A533ED0" w14:textId="77777777" w:rsidR="00337CAB" w:rsidRPr="00953E49" w:rsidRDefault="00337CAB" w:rsidP="00511FE0">
      <w:pPr>
        <w:numPr>
          <w:ilvl w:val="0"/>
          <w:numId w:val="39"/>
        </w:numPr>
        <w:ind w:left="0" w:right="-820"/>
        <w:jc w:val="both"/>
        <w:rPr>
          <w:rFonts w:ascii="Georgia Pro" w:hAnsi="Georgia Pro"/>
        </w:rPr>
      </w:pPr>
      <w:r w:rsidRPr="00953E49">
        <w:rPr>
          <w:rFonts w:ascii="Georgia Pro" w:hAnsi="Georgia Pro"/>
        </w:rPr>
        <w:t>a statement on current professional development activities</w:t>
      </w:r>
    </w:p>
    <w:p w14:paraId="169DA973" w14:textId="77777777" w:rsidR="00337CAB" w:rsidRPr="00953E49" w:rsidRDefault="00337CAB" w:rsidP="00511FE0">
      <w:pPr>
        <w:numPr>
          <w:ilvl w:val="0"/>
          <w:numId w:val="39"/>
        </w:numPr>
        <w:ind w:left="0" w:right="-820"/>
        <w:jc w:val="both"/>
        <w:rPr>
          <w:rFonts w:ascii="Georgia Pro" w:hAnsi="Georgia Pro"/>
        </w:rPr>
      </w:pPr>
      <w:r w:rsidRPr="00953E49">
        <w:rPr>
          <w:rFonts w:ascii="Georgia Pro" w:hAnsi="Georgia Pro"/>
        </w:rPr>
        <w:t>a statement on current service</w:t>
      </w:r>
    </w:p>
    <w:p w14:paraId="397A6C3B"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2896E9E7" w14:textId="77777777" w:rsidR="00337CAB" w:rsidRPr="00953E49" w:rsidRDefault="00337CAB" w:rsidP="00E44D71">
      <w:pPr>
        <w:ind w:left="-360" w:right="-820" w:hanging="360"/>
        <w:jc w:val="both"/>
        <w:rPr>
          <w:rFonts w:ascii="Georgia Pro" w:hAnsi="Georgia Pro"/>
        </w:rPr>
      </w:pPr>
      <w:r w:rsidRPr="00953E49">
        <w:rPr>
          <w:rFonts w:ascii="Georgia Pro" w:hAnsi="Georgia Pro"/>
        </w:rPr>
        <w:t xml:space="preserve">5. </w:t>
      </w:r>
      <w:r w:rsidRPr="00953E49">
        <w:rPr>
          <w:rFonts w:ascii="Georgia Pro" w:hAnsi="Georgia Pro"/>
        </w:rPr>
        <w:tab/>
        <w:t>The department chair or equivalent:</w:t>
      </w:r>
    </w:p>
    <w:p w14:paraId="40980DEC" w14:textId="77777777" w:rsidR="00337CAB" w:rsidRPr="00953E49" w:rsidRDefault="00337CAB" w:rsidP="00511FE0">
      <w:pPr>
        <w:pStyle w:val="ListParagraph"/>
        <w:numPr>
          <w:ilvl w:val="0"/>
          <w:numId w:val="29"/>
        </w:numPr>
        <w:tabs>
          <w:tab w:val="num" w:pos="1080"/>
        </w:tabs>
        <w:ind w:left="0" w:right="-820"/>
        <w:jc w:val="both"/>
        <w:rPr>
          <w:rFonts w:ascii="Georgia Pro" w:hAnsi="Georgia Pro"/>
        </w:rPr>
      </w:pPr>
      <w:r w:rsidRPr="00953E49">
        <w:rPr>
          <w:rFonts w:ascii="Georgia Pro" w:hAnsi="Georgia Pro"/>
        </w:rPr>
        <w:t>may add any materials relevant to the review, including prior evaluations and other documents</w:t>
      </w:r>
    </w:p>
    <w:p w14:paraId="245AE9C2" w14:textId="77777777" w:rsidR="00337CAB" w:rsidRPr="00953E49" w:rsidRDefault="00337CAB" w:rsidP="00511FE0">
      <w:pPr>
        <w:numPr>
          <w:ilvl w:val="0"/>
          <w:numId w:val="30"/>
        </w:numPr>
        <w:ind w:left="0" w:right="-820"/>
        <w:jc w:val="both"/>
        <w:rPr>
          <w:rFonts w:ascii="Georgia Pro" w:hAnsi="Georgia Pro"/>
        </w:rPr>
      </w:pPr>
      <w:r w:rsidRPr="00953E49">
        <w:rPr>
          <w:rFonts w:ascii="Georgia Pro" w:hAnsi="Georgia Pro"/>
        </w:rPr>
        <w:t>must provide the faculty member or librarian with a copy of each item added</w:t>
      </w:r>
    </w:p>
    <w:p w14:paraId="4EC674D8" w14:textId="77777777" w:rsidR="00337CAB" w:rsidRPr="00953E49" w:rsidRDefault="00337CAB" w:rsidP="00E44D71">
      <w:pPr>
        <w:ind w:left="-360" w:right="-820" w:hanging="360"/>
        <w:jc w:val="both"/>
        <w:rPr>
          <w:rFonts w:ascii="Georgia Pro" w:hAnsi="Georgia Pro"/>
        </w:rPr>
      </w:pPr>
      <w:r w:rsidRPr="00953E49">
        <w:rPr>
          <w:rFonts w:ascii="Georgia Pro" w:hAnsi="Georgia Pro"/>
        </w:rPr>
        <w:t xml:space="preserve">6. </w:t>
      </w:r>
      <w:r w:rsidRPr="00953E49">
        <w:rPr>
          <w:rFonts w:ascii="Georgia Pro" w:hAnsi="Georgia Pro"/>
        </w:rPr>
        <w:tab/>
        <w:t>The faculty member or librarian may add materials to the dossier at any time during the review process.</w:t>
      </w:r>
    </w:p>
    <w:p w14:paraId="2E7D533E" w14:textId="77777777" w:rsidR="00337CAB" w:rsidRPr="00953E49" w:rsidRDefault="00337CAB" w:rsidP="00E44D71">
      <w:pPr>
        <w:ind w:left="-360" w:right="-820" w:hanging="360"/>
        <w:jc w:val="both"/>
        <w:rPr>
          <w:rFonts w:ascii="Georgia Pro" w:hAnsi="Georgia Pro"/>
        </w:rPr>
      </w:pPr>
      <w:r w:rsidRPr="00953E49">
        <w:rPr>
          <w:rFonts w:ascii="Georgia Pro" w:hAnsi="Georgia Pro"/>
        </w:rPr>
        <w:t xml:space="preserve">7. </w:t>
      </w:r>
      <w:r w:rsidRPr="00953E49">
        <w:rPr>
          <w:rFonts w:ascii="Georgia Pro" w:hAnsi="Georgia Pro"/>
        </w:rPr>
        <w:tab/>
        <w:t>Based on a review of the request for preparation of a faculty/librarian development plan and the dossier, the review committee shall decide whether the request is reasonable, particularly if the goals of the faculty member or librarian are inconsistent with the mission of the school, department, and/or library.</w:t>
      </w:r>
    </w:p>
    <w:p w14:paraId="18EF4406" w14:textId="23C50960" w:rsidR="00337CAB" w:rsidRPr="00953E49" w:rsidRDefault="00337CAB" w:rsidP="00E44D71">
      <w:pPr>
        <w:ind w:left="-360" w:right="-820" w:hanging="360"/>
        <w:jc w:val="both"/>
        <w:rPr>
          <w:rFonts w:ascii="Georgia Pro" w:hAnsi="Georgia Pro"/>
        </w:rPr>
      </w:pPr>
      <w:r w:rsidRPr="00953E49">
        <w:rPr>
          <w:rFonts w:ascii="Georgia Pro" w:hAnsi="Georgia Pro"/>
        </w:rPr>
        <w:t xml:space="preserve"> 8. </w:t>
      </w:r>
      <w:r w:rsidRPr="00953E49">
        <w:rPr>
          <w:rFonts w:ascii="Georgia Pro" w:hAnsi="Georgia Pro"/>
        </w:rPr>
        <w:tab/>
        <w:t xml:space="preserve">The review committee, in cooperation with the faculty member or librarian, will prepare a faculty/librarian development plan. This plan will provide specific guidance and advice to help the faculty member or librarian more effectively achieve </w:t>
      </w:r>
      <w:r w:rsidR="00477798">
        <w:rPr>
          <w:rFonts w:ascii="Georgia Pro" w:hAnsi="Georgia Pro"/>
        </w:rPr>
        <w:t>their</w:t>
      </w:r>
      <w:r w:rsidRPr="00953E49">
        <w:rPr>
          <w:rFonts w:ascii="Georgia Pro" w:hAnsi="Georgia Pro"/>
        </w:rPr>
        <w:t xml:space="preserve"> revised career goals.</w:t>
      </w:r>
    </w:p>
    <w:p w14:paraId="2E114D22"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68C8D89B" w14:textId="77777777" w:rsidR="00337CAB" w:rsidRPr="00953E49" w:rsidRDefault="00337CAB" w:rsidP="00E44D71">
      <w:pPr>
        <w:ind w:left="-720" w:right="-820"/>
        <w:jc w:val="both"/>
        <w:rPr>
          <w:rFonts w:ascii="Georgia Pro" w:hAnsi="Georgia Pro"/>
        </w:rPr>
      </w:pPr>
      <w:r w:rsidRPr="00953E49">
        <w:rPr>
          <w:rFonts w:ascii="Georgia Pro" w:hAnsi="Georgia Pro"/>
        </w:rPr>
        <w:t>The plan should:</w:t>
      </w:r>
    </w:p>
    <w:p w14:paraId="7C2AA88B" w14:textId="77777777" w:rsidR="00337CAB" w:rsidRPr="00953E49" w:rsidRDefault="00337CAB" w:rsidP="00511FE0">
      <w:pPr>
        <w:numPr>
          <w:ilvl w:val="0"/>
          <w:numId w:val="30"/>
        </w:numPr>
        <w:ind w:left="0" w:right="-820"/>
        <w:jc w:val="both"/>
        <w:rPr>
          <w:rFonts w:ascii="Georgia Pro" w:hAnsi="Georgia Pro"/>
        </w:rPr>
      </w:pPr>
      <w:r w:rsidRPr="00953E49">
        <w:rPr>
          <w:rFonts w:ascii="Georgia Pro" w:hAnsi="Georgia Pro"/>
        </w:rPr>
        <w:t xml:space="preserve">identify specific strengths and weaknesses related to the faculty member or librarian's future goals and the extent to which these goals fit within the mission of the school, department, or library </w:t>
      </w:r>
    </w:p>
    <w:p w14:paraId="0B90CE77" w14:textId="77777777" w:rsidR="00337CAB" w:rsidRPr="00953E49" w:rsidRDefault="00337CAB" w:rsidP="00511FE0">
      <w:pPr>
        <w:pStyle w:val="ListParagraph"/>
        <w:numPr>
          <w:ilvl w:val="0"/>
          <w:numId w:val="30"/>
        </w:numPr>
        <w:tabs>
          <w:tab w:val="num" w:pos="1080"/>
        </w:tabs>
        <w:ind w:left="0" w:right="-820"/>
        <w:jc w:val="both"/>
        <w:rPr>
          <w:rFonts w:ascii="Georgia Pro" w:hAnsi="Georgia Pro"/>
        </w:rPr>
      </w:pPr>
      <w:r w:rsidRPr="00953E49">
        <w:rPr>
          <w:rFonts w:ascii="Georgia Pro" w:hAnsi="Georgia Pro"/>
        </w:rPr>
        <w:t>define specific activities and programs that could help the faculty or librarian achieve these goals</w:t>
      </w:r>
    </w:p>
    <w:p w14:paraId="4D4D6958" w14:textId="77777777" w:rsidR="00337CAB" w:rsidRPr="00953E49" w:rsidRDefault="00337CAB" w:rsidP="00511FE0">
      <w:pPr>
        <w:pStyle w:val="ListParagraph"/>
        <w:numPr>
          <w:ilvl w:val="0"/>
          <w:numId w:val="30"/>
        </w:numPr>
        <w:tabs>
          <w:tab w:val="num" w:pos="1080"/>
        </w:tabs>
        <w:ind w:left="0" w:right="-820"/>
        <w:jc w:val="both"/>
        <w:rPr>
          <w:rFonts w:ascii="Georgia Pro" w:hAnsi="Georgia Pro"/>
        </w:rPr>
      </w:pPr>
      <w:r w:rsidRPr="00953E49">
        <w:rPr>
          <w:rFonts w:ascii="Georgia Pro" w:hAnsi="Georgia Pro"/>
        </w:rPr>
        <w:t>set appropriate timelines for the completion of these activities</w:t>
      </w:r>
    </w:p>
    <w:p w14:paraId="2DCF4510" w14:textId="59057D24" w:rsidR="00337CAB" w:rsidRPr="00953E49" w:rsidRDefault="00337CAB" w:rsidP="00511FE0">
      <w:pPr>
        <w:pStyle w:val="ListParagraph"/>
        <w:numPr>
          <w:ilvl w:val="0"/>
          <w:numId w:val="30"/>
        </w:numPr>
        <w:tabs>
          <w:tab w:val="num" w:pos="1080"/>
        </w:tabs>
        <w:ind w:left="0" w:right="-820"/>
        <w:jc w:val="both"/>
        <w:rPr>
          <w:rFonts w:ascii="Georgia Pro" w:hAnsi="Georgia Pro"/>
        </w:rPr>
      </w:pPr>
      <w:r w:rsidRPr="00953E49">
        <w:rPr>
          <w:rFonts w:ascii="Georgia Pro" w:hAnsi="Georgia Pro"/>
        </w:rPr>
        <w:t xml:space="preserve">indicate appropriate benchmarks which the faculty member or librarian could use to monitor </w:t>
      </w:r>
      <w:r w:rsidR="00477798">
        <w:rPr>
          <w:rFonts w:ascii="Georgia Pro" w:hAnsi="Georgia Pro"/>
        </w:rPr>
        <w:t>their</w:t>
      </w:r>
      <w:r w:rsidRPr="00953E49">
        <w:rPr>
          <w:rFonts w:ascii="Georgia Pro" w:hAnsi="Georgia Pro"/>
        </w:rPr>
        <w:t xml:space="preserve"> progress</w:t>
      </w:r>
    </w:p>
    <w:p w14:paraId="03994677" w14:textId="77777777" w:rsidR="00337CAB" w:rsidRPr="00953E49" w:rsidRDefault="00337CAB" w:rsidP="00511FE0">
      <w:pPr>
        <w:pStyle w:val="ListParagraph"/>
        <w:numPr>
          <w:ilvl w:val="0"/>
          <w:numId w:val="30"/>
        </w:numPr>
        <w:tabs>
          <w:tab w:val="num" w:pos="1080"/>
        </w:tabs>
        <w:ind w:left="0" w:right="-820"/>
        <w:jc w:val="both"/>
        <w:rPr>
          <w:rFonts w:ascii="Georgia Pro" w:hAnsi="Georgia Pro"/>
        </w:rPr>
      </w:pPr>
      <w:r w:rsidRPr="00953E49">
        <w:rPr>
          <w:rFonts w:ascii="Georgia Pro" w:hAnsi="Georgia Pro"/>
        </w:rPr>
        <w:t>identify the source of any funding or institutional commitments, such as assigned time or new research equipment, based on discussions with the dean or library director</w:t>
      </w:r>
    </w:p>
    <w:p w14:paraId="2A30F9EE" w14:textId="77777777" w:rsidR="00337CAB" w:rsidRPr="00953E49" w:rsidRDefault="00337CAB" w:rsidP="00E44D71">
      <w:pPr>
        <w:ind w:left="-360" w:right="-820" w:hanging="360"/>
        <w:jc w:val="both"/>
        <w:rPr>
          <w:rFonts w:ascii="Georgia Pro" w:hAnsi="Georgia Pro"/>
        </w:rPr>
      </w:pPr>
      <w:r w:rsidRPr="00953E49">
        <w:rPr>
          <w:rFonts w:ascii="Georgia Pro" w:hAnsi="Georgia Pro"/>
        </w:rPr>
        <w:t xml:space="preserve"> 9. </w:t>
      </w:r>
      <w:r w:rsidRPr="00953E49">
        <w:rPr>
          <w:rFonts w:ascii="Georgia Pro" w:hAnsi="Georgia Pro"/>
        </w:rPr>
        <w:tab/>
        <w:t>In the development of the plan, the review committee shall consider whether the resources required to achieve the faculty member or librarian's goals are reasonable or an appropriate long-term investment.</w:t>
      </w:r>
    </w:p>
    <w:p w14:paraId="33F0E9DE" w14:textId="074615D2" w:rsidR="00337CAB" w:rsidRPr="00953E49" w:rsidRDefault="00337CAB" w:rsidP="00E44D71">
      <w:pPr>
        <w:ind w:left="-360" w:right="-820" w:hanging="360"/>
        <w:jc w:val="both"/>
        <w:rPr>
          <w:rFonts w:ascii="Georgia Pro" w:hAnsi="Georgia Pro"/>
        </w:rPr>
      </w:pPr>
      <w:r w:rsidRPr="00953E49">
        <w:rPr>
          <w:rFonts w:ascii="Georgia Pro" w:hAnsi="Georgia Pro"/>
        </w:rPr>
        <w:t>10. The faculty/librarian development plan shall be signed by the faculty member or librarian, the dean, library director, or designee, and the department chair or equivalent.</w:t>
      </w:r>
    </w:p>
    <w:p w14:paraId="3C48AB49" w14:textId="26BFE0EC" w:rsidR="00337CAB" w:rsidRPr="00953E49" w:rsidRDefault="00337CAB" w:rsidP="00E44D71">
      <w:pPr>
        <w:ind w:left="-360" w:right="-820" w:hanging="360"/>
        <w:jc w:val="both"/>
        <w:rPr>
          <w:rFonts w:ascii="Georgia Pro" w:hAnsi="Georgia Pro"/>
        </w:rPr>
      </w:pPr>
      <w:r w:rsidRPr="00953E49">
        <w:rPr>
          <w:rFonts w:ascii="Georgia Pro" w:hAnsi="Georgia Pro"/>
        </w:rPr>
        <w:t>11. Since participation in the review process and preparation of a faculty/librarian development plan is voluntary, the faculty member or librarian may stop the process at any time, up until the point that the plan is agreed to and signed.</w:t>
      </w:r>
    </w:p>
    <w:p w14:paraId="4ADFEDDB"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0BB4B856" w14:textId="77777777" w:rsidR="00337CAB" w:rsidRPr="00953E49" w:rsidRDefault="00337CAB" w:rsidP="00E44D71">
      <w:pPr>
        <w:ind w:left="-720" w:right="-820"/>
        <w:jc w:val="both"/>
        <w:rPr>
          <w:rFonts w:ascii="Georgia Pro" w:hAnsi="Georgia Pro"/>
        </w:rPr>
      </w:pPr>
      <w:r w:rsidRPr="00953E49">
        <w:rPr>
          <w:rFonts w:ascii="Georgia Pro" w:hAnsi="Georgia Pro"/>
        </w:rPr>
        <w:t xml:space="preserve">Plan B. Involuntary. A Faculty Member or Librarian is Identified as Needing a Review and the Preparation of a Faculty/Librarian Development Plan.  </w:t>
      </w:r>
    </w:p>
    <w:p w14:paraId="2F10838D"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27937691" w14:textId="77777777" w:rsidR="00337CAB" w:rsidRPr="00953E49" w:rsidRDefault="00337CAB" w:rsidP="00E44D71">
      <w:pPr>
        <w:ind w:left="-720" w:right="-820"/>
        <w:jc w:val="both"/>
        <w:rPr>
          <w:rFonts w:ascii="Georgia Pro" w:hAnsi="Georgia Pro"/>
        </w:rPr>
      </w:pPr>
      <w:r w:rsidRPr="00953E49">
        <w:rPr>
          <w:rFonts w:ascii="Georgia Pro" w:hAnsi="Georgia Pro"/>
        </w:rPr>
        <w:t>For faculty, the purpose of the review is to identify a faculty member's unsatisfactory performance, to re-affirm or change the division of efforts between teaching, research, and service, to structure a development plan to remedy any deficiencies, and to monitor the progress towards achievement of the plan. For librarians, the purpose of the review is to identify a librarian's unsatisfactory performance, to re-affirm or change the division of efforts between performance, professional development, and service, to structure a development plan to remedy any deficiencies, and to monitor the progress towards achievement of the plan.</w:t>
      </w:r>
    </w:p>
    <w:p w14:paraId="5F3850F2"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0E863D91" w14:textId="77777777" w:rsidR="00337CAB" w:rsidRPr="00953E49" w:rsidRDefault="00337CAB" w:rsidP="00E44D71">
      <w:pPr>
        <w:ind w:left="-720" w:right="-820"/>
        <w:jc w:val="both"/>
        <w:rPr>
          <w:rFonts w:ascii="Georgia Pro" w:hAnsi="Georgia Pro"/>
        </w:rPr>
      </w:pPr>
      <w:r w:rsidRPr="00953E49">
        <w:rPr>
          <w:rFonts w:ascii="Georgia Pro" w:hAnsi="Georgia Pro"/>
        </w:rPr>
        <w:t>The faculty/librarian development plan is an agreement indicating how specific deficiencies in a faculty member or librarian's performance shall be remedied. The generation of a plan is a collaborative effort among the faculty member or librarian, the review committee, and the dean or library director and should reflect the mutual aspirations and intentions of the faculty member or librarian, the department, and the school or library.</w:t>
      </w:r>
    </w:p>
    <w:p w14:paraId="4EF49B7F" w14:textId="77777777" w:rsidR="00337CAB" w:rsidRPr="00953E49" w:rsidRDefault="00337CAB" w:rsidP="00E44D71">
      <w:pPr>
        <w:ind w:left="-720" w:right="-820"/>
        <w:jc w:val="both"/>
        <w:rPr>
          <w:rFonts w:ascii="Georgia Pro" w:hAnsi="Georgia Pro"/>
        </w:rPr>
      </w:pPr>
      <w:r w:rsidRPr="00953E49">
        <w:rPr>
          <w:rFonts w:ascii="Georgia Pro" w:hAnsi="Georgia Pro"/>
        </w:rPr>
        <w:t> </w:t>
      </w:r>
    </w:p>
    <w:p w14:paraId="18FE3D57" w14:textId="429EC30B" w:rsidR="00337CAB" w:rsidRPr="00953E49" w:rsidRDefault="00337CAB" w:rsidP="00E44D71">
      <w:pPr>
        <w:ind w:left="-360" w:right="-820" w:hanging="360"/>
        <w:jc w:val="both"/>
        <w:rPr>
          <w:rFonts w:ascii="Georgia Pro" w:hAnsi="Georgia Pro"/>
        </w:rPr>
      </w:pPr>
      <w:r w:rsidRPr="00953E49">
        <w:rPr>
          <w:rFonts w:ascii="Georgia Pro" w:hAnsi="Georgia Pro"/>
        </w:rPr>
        <w:t xml:space="preserve">1. </w:t>
      </w:r>
      <w:r w:rsidRPr="00953E49">
        <w:rPr>
          <w:rFonts w:ascii="Georgia Pro" w:hAnsi="Georgia Pro"/>
        </w:rPr>
        <w:tab/>
        <w:t xml:space="preserve">The review process is initiated at the school level when at least two consecutive annual reviews indicate that a faculty member or librarian's performance is unsatisfactory, as defined by </w:t>
      </w:r>
      <w:r w:rsidR="00477798">
        <w:rPr>
          <w:rFonts w:ascii="Georgia Pro" w:hAnsi="Georgia Pro"/>
        </w:rPr>
        <w:t>their</w:t>
      </w:r>
      <w:r w:rsidRPr="00953E49">
        <w:rPr>
          <w:rFonts w:ascii="Georgia Pro" w:hAnsi="Georgia Pro"/>
        </w:rPr>
        <w:t xml:space="preserve"> school or library.</w:t>
      </w:r>
    </w:p>
    <w:p w14:paraId="6C840327" w14:textId="5009E245" w:rsidR="00337CAB" w:rsidRPr="00953E49" w:rsidRDefault="00337CAB" w:rsidP="00E44D71">
      <w:pPr>
        <w:ind w:left="-360" w:right="-820" w:hanging="360"/>
        <w:jc w:val="both"/>
        <w:rPr>
          <w:rFonts w:ascii="Georgia Pro" w:hAnsi="Georgia Pro"/>
        </w:rPr>
      </w:pPr>
      <w:r w:rsidRPr="00953E49">
        <w:rPr>
          <w:rFonts w:ascii="Georgia Pro" w:hAnsi="Georgia Pro"/>
        </w:rPr>
        <w:t xml:space="preserve">2. </w:t>
      </w:r>
      <w:r w:rsidRPr="00953E49">
        <w:rPr>
          <w:rFonts w:ascii="Georgia Pro" w:hAnsi="Georgia Pro"/>
        </w:rPr>
        <w:tab/>
        <w:t xml:space="preserve">The </w:t>
      </w:r>
      <w:r w:rsidR="00025464" w:rsidRPr="00953E49">
        <w:rPr>
          <w:rFonts w:ascii="Georgia Pro" w:hAnsi="Georgia Pro"/>
        </w:rPr>
        <w:t>d</w:t>
      </w:r>
      <w:r w:rsidRPr="00953E49">
        <w:rPr>
          <w:rFonts w:ascii="Georgia Pro" w:hAnsi="Georgia Pro"/>
        </w:rPr>
        <w:t>ean or library director notifies the faculty member or librarian being selected for review and informs him/her about the nature and procedures of the review.</w:t>
      </w:r>
    </w:p>
    <w:p w14:paraId="1F79D320" w14:textId="26556C93" w:rsidR="00337CAB" w:rsidRPr="00953E49" w:rsidRDefault="00337CAB" w:rsidP="00511FE0">
      <w:pPr>
        <w:pStyle w:val="ListParagraph"/>
        <w:numPr>
          <w:ilvl w:val="0"/>
          <w:numId w:val="41"/>
        </w:numPr>
        <w:tabs>
          <w:tab w:val="num" w:pos="1080"/>
        </w:tabs>
        <w:ind w:left="0" w:right="-820"/>
        <w:jc w:val="both"/>
        <w:rPr>
          <w:rFonts w:ascii="Georgia Pro" w:hAnsi="Georgia Pro"/>
        </w:rPr>
      </w:pPr>
      <w:r w:rsidRPr="00953E49">
        <w:rPr>
          <w:rFonts w:ascii="Georgia Pro" w:hAnsi="Georgia Pro"/>
        </w:rPr>
        <w:t xml:space="preserve">For faculty, the </w:t>
      </w:r>
      <w:r w:rsidR="00025464" w:rsidRPr="00953E49">
        <w:rPr>
          <w:rFonts w:ascii="Georgia Pro" w:hAnsi="Georgia Pro"/>
        </w:rPr>
        <w:t>d</w:t>
      </w:r>
      <w:r w:rsidRPr="00953E49">
        <w:rPr>
          <w:rFonts w:ascii="Georgia Pro" w:hAnsi="Georgia Pro"/>
        </w:rPr>
        <w:t>ean may grant an exemption to a faculty member subject to review if there are extenuating circumstances, such as health problems, which contributed to unsatisfactory performance, or in the event of impending retirement.</w:t>
      </w:r>
    </w:p>
    <w:p w14:paraId="1FA53217" w14:textId="77777777" w:rsidR="00337CAB" w:rsidRPr="00953E49" w:rsidRDefault="00337CAB" w:rsidP="00511FE0">
      <w:pPr>
        <w:pStyle w:val="ListParagraph"/>
        <w:numPr>
          <w:ilvl w:val="0"/>
          <w:numId w:val="41"/>
        </w:numPr>
        <w:tabs>
          <w:tab w:val="num" w:pos="1080"/>
        </w:tabs>
        <w:ind w:left="0" w:right="-820"/>
        <w:jc w:val="both"/>
        <w:rPr>
          <w:rFonts w:ascii="Georgia Pro" w:hAnsi="Georgia Pro"/>
        </w:rPr>
      </w:pPr>
      <w:r w:rsidRPr="00953E49">
        <w:rPr>
          <w:rFonts w:ascii="Georgia Pro" w:hAnsi="Georgia Pro"/>
        </w:rPr>
        <w:t>For librarians, the appropriate administrator may grant an exemption to a librarian subject to review if there are extenuating circumstances, such as health problems, which contributed to unsatisfactory performance, or in the event of impending retirement.</w:t>
      </w:r>
    </w:p>
    <w:p w14:paraId="1F7F706D" w14:textId="77777777" w:rsidR="00337CAB" w:rsidRPr="00953E49" w:rsidRDefault="00337CAB" w:rsidP="00E44D71">
      <w:pPr>
        <w:ind w:left="-360" w:right="-820" w:hanging="360"/>
        <w:jc w:val="both"/>
        <w:rPr>
          <w:rFonts w:ascii="Georgia Pro" w:hAnsi="Georgia Pro"/>
        </w:rPr>
      </w:pPr>
      <w:r w:rsidRPr="00953E49">
        <w:rPr>
          <w:rFonts w:ascii="Georgia Pro" w:hAnsi="Georgia Pro"/>
        </w:rPr>
        <w:t xml:space="preserve">3. </w:t>
      </w:r>
      <w:r w:rsidRPr="00953E49">
        <w:rPr>
          <w:rFonts w:ascii="Georgia Pro" w:hAnsi="Georgia Pro"/>
        </w:rPr>
        <w:tab/>
        <w:t>For faculty, the review will be conducted by an elected faculty review committee composed of a minimum of three tenured faculty members and excludes administrators at the level of department chair and above. Details of the process to elect and replace committee members are provided in school-specific guidelines. The faculty member has the right to reject a committee member in the case of a perceived conflict of interest. For librarians, the review will be conducted by an appropriate elected body, as specified in IUPUI Library Faculty documents.</w:t>
      </w:r>
    </w:p>
    <w:p w14:paraId="7708D7CA" w14:textId="77777777" w:rsidR="00337CAB" w:rsidRPr="00953E49" w:rsidRDefault="00337CAB" w:rsidP="00E44D71">
      <w:pPr>
        <w:ind w:left="-360" w:right="-820" w:hanging="360"/>
        <w:jc w:val="both"/>
        <w:rPr>
          <w:rFonts w:ascii="Georgia Pro" w:hAnsi="Georgia Pro"/>
        </w:rPr>
      </w:pPr>
      <w:r w:rsidRPr="00953E49">
        <w:rPr>
          <w:rFonts w:ascii="Georgia Pro" w:hAnsi="Georgia Pro"/>
        </w:rPr>
        <w:t xml:space="preserve">4. </w:t>
      </w:r>
      <w:r w:rsidRPr="00953E49">
        <w:rPr>
          <w:rFonts w:ascii="Georgia Pro" w:hAnsi="Georgia Pro"/>
        </w:rPr>
        <w:tab/>
        <w:t>The review committee can terminate the process if it finds that there is no basis for the review.</w:t>
      </w:r>
    </w:p>
    <w:p w14:paraId="294B6A8D" w14:textId="77777777" w:rsidR="00337CAB" w:rsidRPr="00953E49" w:rsidRDefault="00337CAB" w:rsidP="00E44D71">
      <w:pPr>
        <w:ind w:left="-360" w:right="-820" w:hanging="360"/>
        <w:jc w:val="both"/>
        <w:rPr>
          <w:rFonts w:ascii="Georgia Pro" w:hAnsi="Georgia Pro"/>
        </w:rPr>
      </w:pPr>
      <w:r w:rsidRPr="00953E49">
        <w:rPr>
          <w:rFonts w:ascii="Georgia Pro" w:hAnsi="Georgia Pro"/>
        </w:rPr>
        <w:t>5.</w:t>
      </w:r>
      <w:r w:rsidRPr="00953E49">
        <w:rPr>
          <w:rFonts w:ascii="Georgia Pro" w:hAnsi="Georgia Pro"/>
        </w:rPr>
        <w:tab/>
        <w:t>The findings of the review fall within three categories:</w:t>
      </w:r>
    </w:p>
    <w:p w14:paraId="4D437AF7" w14:textId="77777777" w:rsidR="00337CAB" w:rsidRPr="00953E49" w:rsidRDefault="00337CAB" w:rsidP="00511FE0">
      <w:pPr>
        <w:numPr>
          <w:ilvl w:val="0"/>
          <w:numId w:val="31"/>
        </w:numPr>
        <w:ind w:left="0" w:right="-820"/>
        <w:jc w:val="both"/>
        <w:rPr>
          <w:rFonts w:ascii="Georgia Pro" w:hAnsi="Georgia Pro"/>
        </w:rPr>
      </w:pPr>
      <w:r w:rsidRPr="00953E49">
        <w:rPr>
          <w:rFonts w:ascii="Georgia Pro" w:hAnsi="Georgia Pro"/>
        </w:rPr>
        <w:t>Some strengths, no deficiencies.</w:t>
      </w:r>
    </w:p>
    <w:p w14:paraId="30D1241B" w14:textId="77777777" w:rsidR="00337CAB" w:rsidRPr="00953E49" w:rsidRDefault="00337CAB" w:rsidP="00E44D71">
      <w:pPr>
        <w:ind w:right="-820"/>
        <w:jc w:val="both"/>
        <w:rPr>
          <w:rFonts w:ascii="Georgia Pro" w:hAnsi="Georgia Pro"/>
        </w:rPr>
      </w:pPr>
      <w:r w:rsidRPr="00953E49">
        <w:rPr>
          <w:rFonts w:ascii="Georgia Pro" w:hAnsi="Georgia Pro"/>
        </w:rPr>
        <w:t>If the committee determines that the faculty member or librarian has met the minimum level of performance, as set by the school or library, the faculty member or librarian and dean or library director will be informed and the review process terminated.</w:t>
      </w:r>
    </w:p>
    <w:p w14:paraId="6262F97F" w14:textId="77777777" w:rsidR="00337CAB" w:rsidRPr="00953E49" w:rsidRDefault="00337CAB" w:rsidP="00511FE0">
      <w:pPr>
        <w:pStyle w:val="ListParagraph"/>
        <w:numPr>
          <w:ilvl w:val="0"/>
          <w:numId w:val="31"/>
        </w:numPr>
        <w:ind w:left="0" w:right="-820"/>
        <w:jc w:val="both"/>
        <w:rPr>
          <w:rFonts w:ascii="Georgia Pro" w:hAnsi="Georgia Pro"/>
        </w:rPr>
      </w:pPr>
      <w:r w:rsidRPr="00953E49">
        <w:rPr>
          <w:rFonts w:ascii="Georgia Pro" w:hAnsi="Georgia Pro"/>
        </w:rPr>
        <w:t>Some strengths, some deficiencies, but deficiencies are not substantial or chronic. If the committee identifies some deficiencies in the faculty member or librarian's performance as compared to the minimum level of performance set by the school or library, but these deficiencies are not judged to be substantial or chronic, the committee shall state its findings in writing, including the specific deficiencies identified. The findings shall be sent to the faculty member or librarian and the dean or library director. The faculty member or librarian should be offered the opportunity to have a faculty/librarian development plan through the review committee process described under Plan A: Voluntary.</w:t>
      </w:r>
    </w:p>
    <w:p w14:paraId="0A0A673D" w14:textId="5FAD453A" w:rsidR="00337CAB" w:rsidRPr="00953E49" w:rsidRDefault="00337CAB" w:rsidP="00511FE0">
      <w:pPr>
        <w:pStyle w:val="ListParagraph"/>
        <w:numPr>
          <w:ilvl w:val="0"/>
          <w:numId w:val="32"/>
        </w:numPr>
        <w:ind w:left="0" w:right="-820"/>
        <w:jc w:val="both"/>
        <w:rPr>
          <w:rFonts w:ascii="Georgia Pro" w:hAnsi="Georgia Pro"/>
        </w:rPr>
      </w:pPr>
      <w:r w:rsidRPr="00953E49">
        <w:rPr>
          <w:rFonts w:ascii="Georgia Pro" w:hAnsi="Georgia Pro"/>
        </w:rPr>
        <w:t>Substantial chronic deficiencies.</w:t>
      </w:r>
      <w:r w:rsidR="00B6422A" w:rsidRPr="00953E49">
        <w:rPr>
          <w:rFonts w:ascii="Georgia Pro" w:hAnsi="Georgia Pro"/>
        </w:rPr>
        <w:t xml:space="preserve"> </w:t>
      </w:r>
      <w:r w:rsidRPr="00953E49">
        <w:rPr>
          <w:rFonts w:ascii="Georgia Pro" w:hAnsi="Georgia Pro"/>
        </w:rPr>
        <w:t xml:space="preserve">If the committee determines that there are substantial chronic deficiencies in the faculty member or librarian's performance, as measured against the school or library's minimum level of performance, the committee shall state, in writing, the specific deficiencies identified. The findings shall be sent to the faculty member or librarian and </w:t>
      </w:r>
      <w:r w:rsidR="00477798">
        <w:rPr>
          <w:rFonts w:ascii="Georgia Pro" w:hAnsi="Georgia Pro"/>
        </w:rPr>
        <w:t>their</w:t>
      </w:r>
      <w:r w:rsidRPr="00953E49">
        <w:rPr>
          <w:rFonts w:ascii="Georgia Pro" w:hAnsi="Georgia Pro"/>
        </w:rPr>
        <w:t xml:space="preserve"> dean or library director.</w:t>
      </w:r>
    </w:p>
    <w:p w14:paraId="4C274A6E" w14:textId="77777777" w:rsidR="00337CAB" w:rsidRPr="00953E49" w:rsidRDefault="00337CAB" w:rsidP="00E44D71">
      <w:pPr>
        <w:ind w:left="-360" w:right="-820" w:hanging="360"/>
        <w:jc w:val="both"/>
        <w:rPr>
          <w:rFonts w:ascii="Georgia Pro" w:hAnsi="Georgia Pro"/>
        </w:rPr>
      </w:pPr>
      <w:r w:rsidRPr="00953E49">
        <w:rPr>
          <w:rFonts w:ascii="Georgia Pro" w:hAnsi="Georgia Pro"/>
        </w:rPr>
        <w:t xml:space="preserve">6. </w:t>
      </w:r>
      <w:r w:rsidRPr="00953E49">
        <w:rPr>
          <w:rFonts w:ascii="Georgia Pro" w:hAnsi="Georgia Pro"/>
        </w:rPr>
        <w:tab/>
        <w:t>The faculty member or librarian and the committee shall work together to draw up a faculty/librarian development plan. The plan will provide specific guidance and advice to help the faculty member or librarian remedy the identified deficiencies. The plan should:</w:t>
      </w:r>
    </w:p>
    <w:p w14:paraId="1A5F2B70" w14:textId="77777777" w:rsidR="00337CAB" w:rsidRPr="00953E49" w:rsidRDefault="00337CAB" w:rsidP="00511FE0">
      <w:pPr>
        <w:pStyle w:val="ListParagraph"/>
        <w:numPr>
          <w:ilvl w:val="0"/>
          <w:numId w:val="32"/>
        </w:numPr>
        <w:ind w:left="0" w:right="-820"/>
        <w:jc w:val="both"/>
        <w:rPr>
          <w:rFonts w:ascii="Georgia Pro" w:hAnsi="Georgia Pro"/>
        </w:rPr>
      </w:pPr>
      <w:r w:rsidRPr="00953E49">
        <w:rPr>
          <w:rFonts w:ascii="Georgia Pro" w:hAnsi="Georgia Pro"/>
        </w:rPr>
        <w:t>identify specific strengths which should be enhanced</w:t>
      </w:r>
    </w:p>
    <w:p w14:paraId="50123A7C" w14:textId="77777777" w:rsidR="00337CAB" w:rsidRPr="00953E49" w:rsidRDefault="00337CAB" w:rsidP="00511FE0">
      <w:pPr>
        <w:numPr>
          <w:ilvl w:val="0"/>
          <w:numId w:val="33"/>
        </w:numPr>
        <w:tabs>
          <w:tab w:val="clear" w:pos="360"/>
        </w:tabs>
        <w:ind w:left="0" w:right="-820"/>
        <w:jc w:val="both"/>
        <w:rPr>
          <w:rFonts w:ascii="Georgia Pro" w:hAnsi="Georgia Pro"/>
        </w:rPr>
      </w:pPr>
      <w:r w:rsidRPr="00953E49">
        <w:rPr>
          <w:rFonts w:ascii="Georgia Pro" w:hAnsi="Georgia Pro"/>
        </w:rPr>
        <w:t>identify the specific deficiencies to be addressed</w:t>
      </w:r>
    </w:p>
    <w:p w14:paraId="665A75DF" w14:textId="77777777" w:rsidR="00337CAB" w:rsidRPr="00953E49" w:rsidRDefault="00337CAB" w:rsidP="00511FE0">
      <w:pPr>
        <w:numPr>
          <w:ilvl w:val="0"/>
          <w:numId w:val="34"/>
        </w:numPr>
        <w:tabs>
          <w:tab w:val="clear" w:pos="360"/>
        </w:tabs>
        <w:ind w:left="0" w:right="-820"/>
        <w:jc w:val="both"/>
        <w:rPr>
          <w:rFonts w:ascii="Georgia Pro" w:hAnsi="Georgia Pro"/>
        </w:rPr>
      </w:pPr>
      <w:r w:rsidRPr="00953E49">
        <w:rPr>
          <w:rFonts w:ascii="Georgia Pro" w:hAnsi="Georgia Pro"/>
        </w:rPr>
        <w:t>define specific goals or outcomes that are needed to remedy the deficiencies</w:t>
      </w:r>
    </w:p>
    <w:p w14:paraId="3768C926" w14:textId="77777777" w:rsidR="00337CAB" w:rsidRPr="00953E49" w:rsidRDefault="00337CAB" w:rsidP="00511FE0">
      <w:pPr>
        <w:numPr>
          <w:ilvl w:val="0"/>
          <w:numId w:val="34"/>
        </w:numPr>
        <w:tabs>
          <w:tab w:val="clear" w:pos="360"/>
        </w:tabs>
        <w:ind w:left="0" w:right="-820"/>
        <w:jc w:val="both"/>
        <w:rPr>
          <w:rFonts w:ascii="Georgia Pro" w:hAnsi="Georgia Pro"/>
        </w:rPr>
      </w:pPr>
      <w:r w:rsidRPr="00953E49">
        <w:rPr>
          <w:rFonts w:ascii="Georgia Pro" w:hAnsi="Georgia Pro"/>
        </w:rPr>
        <w:t>outline the specific activities and programs that should be completed to achieve these goals and outcomes</w:t>
      </w:r>
    </w:p>
    <w:p w14:paraId="49F9882D" w14:textId="77777777" w:rsidR="00337CAB" w:rsidRPr="00953E49" w:rsidRDefault="00337CAB" w:rsidP="00511FE0">
      <w:pPr>
        <w:numPr>
          <w:ilvl w:val="0"/>
          <w:numId w:val="35"/>
        </w:numPr>
        <w:tabs>
          <w:tab w:val="clear" w:pos="360"/>
        </w:tabs>
        <w:ind w:left="0" w:right="-820"/>
        <w:jc w:val="both"/>
        <w:rPr>
          <w:rFonts w:ascii="Georgia Pro" w:hAnsi="Georgia Pro"/>
        </w:rPr>
      </w:pPr>
      <w:r w:rsidRPr="00953E49">
        <w:rPr>
          <w:rFonts w:ascii="Georgia Pro" w:hAnsi="Georgia Pro"/>
        </w:rPr>
        <w:t>set appropriate timelines for the completion of these activities</w:t>
      </w:r>
    </w:p>
    <w:p w14:paraId="04EA0A3B" w14:textId="77777777" w:rsidR="00337CAB" w:rsidRPr="00953E49" w:rsidRDefault="00337CAB" w:rsidP="00511FE0">
      <w:pPr>
        <w:numPr>
          <w:ilvl w:val="0"/>
          <w:numId w:val="36"/>
        </w:numPr>
        <w:tabs>
          <w:tab w:val="clear" w:pos="360"/>
        </w:tabs>
        <w:ind w:left="0" w:right="-820"/>
        <w:jc w:val="both"/>
        <w:rPr>
          <w:rFonts w:ascii="Georgia Pro" w:hAnsi="Georgia Pro"/>
        </w:rPr>
      </w:pPr>
      <w:r w:rsidRPr="00953E49">
        <w:rPr>
          <w:rFonts w:ascii="Georgia Pro" w:hAnsi="Georgia Pro"/>
        </w:rPr>
        <w:t>indicate appropriate benchmarks to be used in monitoring progress</w:t>
      </w:r>
    </w:p>
    <w:p w14:paraId="219731C8" w14:textId="77777777" w:rsidR="00337CAB" w:rsidRPr="00953E49" w:rsidRDefault="00337CAB" w:rsidP="00511FE0">
      <w:pPr>
        <w:numPr>
          <w:ilvl w:val="0"/>
          <w:numId w:val="37"/>
        </w:numPr>
        <w:tabs>
          <w:tab w:val="clear" w:pos="360"/>
        </w:tabs>
        <w:ind w:left="0" w:right="-820"/>
        <w:jc w:val="both"/>
        <w:rPr>
          <w:rFonts w:ascii="Georgia Pro" w:hAnsi="Georgia Pro"/>
        </w:rPr>
      </w:pPr>
      <w:r w:rsidRPr="00953E49">
        <w:rPr>
          <w:rFonts w:ascii="Georgia Pro" w:hAnsi="Georgia Pro"/>
        </w:rPr>
        <w:t>indicate the criteria for annual progress reviews</w:t>
      </w:r>
    </w:p>
    <w:p w14:paraId="405D8FE9" w14:textId="77777777" w:rsidR="00337CAB" w:rsidRPr="00953E49" w:rsidRDefault="00337CAB" w:rsidP="00511FE0">
      <w:pPr>
        <w:numPr>
          <w:ilvl w:val="0"/>
          <w:numId w:val="38"/>
        </w:numPr>
        <w:tabs>
          <w:tab w:val="clear" w:pos="360"/>
        </w:tabs>
        <w:ind w:left="0" w:right="-820"/>
        <w:jc w:val="both"/>
        <w:rPr>
          <w:rFonts w:ascii="Georgia Pro" w:hAnsi="Georgia Pro"/>
        </w:rPr>
      </w:pPr>
      <w:r w:rsidRPr="00953E49">
        <w:rPr>
          <w:rFonts w:ascii="Georgia Pro" w:hAnsi="Georgia Pro"/>
        </w:rPr>
        <w:t xml:space="preserve">identify the source of any funding or institutional support, such as assigned time or new research equipment, based on discussions with the dean or library director </w:t>
      </w:r>
    </w:p>
    <w:p w14:paraId="6066B7B5" w14:textId="77777777" w:rsidR="00337CAB" w:rsidRPr="00953E49" w:rsidRDefault="00337CAB" w:rsidP="00E44D71">
      <w:pPr>
        <w:ind w:left="-360" w:right="-820" w:hanging="360"/>
        <w:jc w:val="both"/>
        <w:rPr>
          <w:rFonts w:ascii="Georgia Pro" w:hAnsi="Georgia Pro"/>
        </w:rPr>
      </w:pPr>
      <w:r w:rsidRPr="00953E49">
        <w:rPr>
          <w:rFonts w:ascii="Georgia Pro" w:hAnsi="Georgia Pro"/>
        </w:rPr>
        <w:t xml:space="preserve"> 7. </w:t>
      </w:r>
      <w:r w:rsidRPr="00953E49">
        <w:rPr>
          <w:rFonts w:ascii="Georgia Pro" w:hAnsi="Georgia Pro"/>
        </w:rPr>
        <w:tab/>
        <w:t xml:space="preserve">The plan becomes final upon the signatures of the faculty member or librarian, the dean, library director or designee, and the department chair or equivalent. The signatures indicate that the formulation of a faculty/librarian development plan has been completed and is ready for implementation. It does not imply a faculty member or librarian's agreement with the findings. Rights of appeal are provided as described under #8. If a faculty member or librarian refuses to cooperate in the creation or implementation of a development plan, the dean may initiate a range of sanctions (see item 12). If a faculty member or librarian initiates an appeal, sanctions shall be suspended pending completion of the appeal processes. </w:t>
      </w:r>
    </w:p>
    <w:p w14:paraId="5FA28154" w14:textId="76281D14" w:rsidR="00337CAB" w:rsidRPr="00953E49" w:rsidRDefault="00337CAB" w:rsidP="00E44D71">
      <w:pPr>
        <w:ind w:left="-360" w:right="-820" w:hanging="360"/>
        <w:jc w:val="both"/>
        <w:rPr>
          <w:rFonts w:ascii="Georgia Pro" w:hAnsi="Georgia Pro"/>
        </w:rPr>
      </w:pPr>
      <w:r w:rsidRPr="00953E49">
        <w:rPr>
          <w:rFonts w:ascii="Georgia Pro" w:hAnsi="Georgia Pro"/>
        </w:rPr>
        <w:t xml:space="preserve">8. </w:t>
      </w:r>
      <w:r w:rsidRPr="00953E49">
        <w:rPr>
          <w:rFonts w:ascii="Georgia Pro" w:hAnsi="Georgia Pro"/>
        </w:rPr>
        <w:tab/>
        <w:t xml:space="preserve">The faculty member or librarian shall have the right of appeal as specified in the </w:t>
      </w:r>
      <w:r w:rsidR="00025464" w:rsidRPr="00953E49">
        <w:rPr>
          <w:rFonts w:ascii="Georgia Pro" w:hAnsi="Georgia Pro"/>
        </w:rPr>
        <w:t>University Policies</w:t>
      </w:r>
      <w:r w:rsidRPr="00953E49">
        <w:rPr>
          <w:rFonts w:ascii="Georgia Pro" w:hAnsi="Georgia Pro"/>
        </w:rPr>
        <w:t xml:space="preserve">, the </w:t>
      </w:r>
      <w:r w:rsidRPr="00953E49">
        <w:rPr>
          <w:rFonts w:ascii="Georgia Pro" w:hAnsi="Georgia Pro"/>
          <w:i/>
        </w:rPr>
        <w:t>IUPUI</w:t>
      </w:r>
      <w:r w:rsidRPr="00953E49">
        <w:rPr>
          <w:rFonts w:ascii="Georgia Pro" w:hAnsi="Georgia Pro"/>
        </w:rPr>
        <w:t xml:space="preserve"> </w:t>
      </w:r>
      <w:r w:rsidR="001E4642" w:rsidRPr="00953E49">
        <w:rPr>
          <w:rFonts w:ascii="Georgia Pro" w:hAnsi="Georgia Pro"/>
          <w:i/>
        </w:rPr>
        <w:t>Faculty Guide</w:t>
      </w:r>
      <w:r w:rsidRPr="00953E49">
        <w:rPr>
          <w:rFonts w:ascii="Georgia Pro" w:hAnsi="Georgia Pro"/>
        </w:rPr>
        <w:t xml:space="preserve">, or the appropriate IUPUI Library Faculty documents. </w:t>
      </w:r>
    </w:p>
    <w:p w14:paraId="784866E7" w14:textId="77777777" w:rsidR="00337CAB" w:rsidRPr="00953E49" w:rsidRDefault="00337CAB" w:rsidP="00E44D71">
      <w:pPr>
        <w:ind w:left="-360" w:right="-820" w:hanging="360"/>
        <w:jc w:val="both"/>
        <w:rPr>
          <w:rFonts w:ascii="Georgia Pro" w:hAnsi="Georgia Pro"/>
        </w:rPr>
      </w:pPr>
      <w:r w:rsidRPr="00953E49">
        <w:rPr>
          <w:rFonts w:ascii="Georgia Pro" w:hAnsi="Georgia Pro"/>
        </w:rPr>
        <w:t xml:space="preserve">9. </w:t>
      </w:r>
      <w:r w:rsidRPr="00953E49">
        <w:rPr>
          <w:rFonts w:ascii="Georgia Pro" w:hAnsi="Georgia Pro"/>
        </w:rPr>
        <w:tab/>
        <w:t xml:space="preserve">The faculty member or librarian and the review committee shall meet at least annually to review the faculty member or librarian's progress towards remedying the deficiencies. A progress report will be sent to the faculty member or library and the dean or library director. </w:t>
      </w:r>
    </w:p>
    <w:p w14:paraId="0CA0A1A2" w14:textId="2A248A17" w:rsidR="00337CAB" w:rsidRPr="00953E49" w:rsidRDefault="00337CAB" w:rsidP="00E44D71">
      <w:pPr>
        <w:ind w:left="-360" w:right="-820" w:hanging="360"/>
        <w:jc w:val="both"/>
        <w:rPr>
          <w:rFonts w:ascii="Georgia Pro" w:hAnsi="Georgia Pro"/>
        </w:rPr>
      </w:pPr>
      <w:r w:rsidRPr="00953E49">
        <w:rPr>
          <w:rFonts w:ascii="Georgia Pro" w:hAnsi="Georgia Pro"/>
        </w:rPr>
        <w:t>10. If progress is not made based on the specified timelines and benchmarks which are part of the faculty/librarian development plan agreement, the dean or library director may employ a variety of sanctions which have been developed at the school level with faculty input, as defined within school-specific guidelines or in IUPUI Library Faculty documents.</w:t>
      </w:r>
    </w:p>
    <w:p w14:paraId="0965851E" w14:textId="56D24B5A" w:rsidR="00337CAB" w:rsidRPr="00953E49" w:rsidRDefault="00337CAB" w:rsidP="00E44D71">
      <w:pPr>
        <w:ind w:left="-360" w:right="-820" w:hanging="360"/>
        <w:jc w:val="both"/>
        <w:rPr>
          <w:rFonts w:ascii="Georgia Pro" w:hAnsi="Georgia Pro"/>
        </w:rPr>
      </w:pPr>
      <w:r w:rsidRPr="00953E49">
        <w:rPr>
          <w:rFonts w:ascii="Georgia Pro" w:hAnsi="Georgia Pro"/>
        </w:rPr>
        <w:t>11. When the objectives of the plan have been met, or in any case, no later than three years after the start of the development plan, the review committee shall make a final report to the faculty member or librarian and the dean or library director.</w:t>
      </w:r>
    </w:p>
    <w:p w14:paraId="16B08B65" w14:textId="5CA1A1F9" w:rsidR="00337CAB" w:rsidRPr="00953E49" w:rsidRDefault="00337CAB" w:rsidP="00E44D71">
      <w:pPr>
        <w:ind w:left="-360" w:right="-820" w:hanging="360"/>
        <w:jc w:val="both"/>
        <w:rPr>
          <w:rFonts w:ascii="Georgia Pro" w:hAnsi="Georgia Pro"/>
        </w:rPr>
      </w:pPr>
      <w:r w:rsidRPr="00953E49">
        <w:rPr>
          <w:rFonts w:ascii="Georgia Pro" w:hAnsi="Georgia Pro"/>
        </w:rPr>
        <w:t xml:space="preserve">12. Failure to successfully complete or demonstrate progress towards completion of the faculty/librarian development plan may result in significant sanctions for the faculty member or librarian, including initiation of dismissal proceedings based on alleged professional incompetence or alleged misconduct, as specified in the IUPUI Dismissal Procedures for Tenured Faculty and Librarians. </w:t>
      </w:r>
    </w:p>
    <w:p w14:paraId="0DE05DB6" w14:textId="77777777" w:rsidR="00337CAB" w:rsidRPr="00953E49" w:rsidRDefault="00337CAB" w:rsidP="00E44D71">
      <w:pPr>
        <w:ind w:left="-360" w:right="-820" w:hanging="360"/>
        <w:jc w:val="both"/>
        <w:rPr>
          <w:rFonts w:ascii="Georgia Pro" w:hAnsi="Georgia Pro"/>
        </w:rPr>
      </w:pPr>
      <w:r w:rsidRPr="00953E49">
        <w:rPr>
          <w:rFonts w:ascii="Georgia Pro" w:hAnsi="Georgia Pro"/>
        </w:rPr>
        <w:t>13.</w:t>
      </w:r>
      <w:r w:rsidRPr="00953E49">
        <w:rPr>
          <w:rFonts w:ascii="Georgia Pro" w:hAnsi="Georgia Pro"/>
        </w:rPr>
        <w:tab/>
        <w:t xml:space="preserve">The procedures for dismissing faculty for misconduct or incompetence are separate from these policies and may be invoked, when appropriate, at any time; dismissal policies </w:t>
      </w:r>
      <w:r w:rsidR="005C1372" w:rsidRPr="00953E49">
        <w:rPr>
          <w:rFonts w:ascii="Georgia Pro" w:hAnsi="Georgia Pro"/>
        </w:rPr>
        <w:t>supersede</w:t>
      </w:r>
      <w:r w:rsidRPr="00953E49">
        <w:rPr>
          <w:rFonts w:ascii="Georgia Pro" w:hAnsi="Georgia Pro"/>
        </w:rPr>
        <w:t xml:space="preserve"> the Policy for Faculty and Librarian Review and Enhancement.</w:t>
      </w:r>
    </w:p>
    <w:p w14:paraId="7377D58C" w14:textId="77777777" w:rsidR="00337CAB" w:rsidRPr="00953E49" w:rsidRDefault="00337CAB" w:rsidP="00E44D71">
      <w:pPr>
        <w:ind w:left="-720" w:right="-820"/>
        <w:jc w:val="both"/>
        <w:rPr>
          <w:rFonts w:ascii="Georgia Pro" w:hAnsi="Georgia Pro"/>
        </w:rPr>
      </w:pPr>
    </w:p>
    <w:p w14:paraId="5748522C" w14:textId="77777777" w:rsidR="00337CAB" w:rsidRPr="00953E49" w:rsidRDefault="00337CAB" w:rsidP="00E44D71">
      <w:pPr>
        <w:ind w:left="-720" w:right="-820"/>
        <w:jc w:val="both"/>
        <w:rPr>
          <w:rFonts w:ascii="Georgia Pro" w:hAnsi="Georgia Pro"/>
        </w:rPr>
      </w:pPr>
      <w:r w:rsidRPr="00953E49">
        <w:rPr>
          <w:rFonts w:ascii="Georgia Pro" w:hAnsi="Georgia Pro"/>
        </w:rPr>
        <w:t>Developed by the IUPUI Faculty Affairs Committee, June 6, 1997</w:t>
      </w:r>
    </w:p>
    <w:p w14:paraId="0C8534A2" w14:textId="77777777" w:rsidR="00337CAB" w:rsidRPr="00953E49" w:rsidRDefault="00337CAB" w:rsidP="00E44D71">
      <w:pPr>
        <w:ind w:left="-720" w:right="-820"/>
        <w:jc w:val="both"/>
        <w:rPr>
          <w:rFonts w:ascii="Georgia Pro" w:hAnsi="Georgia Pro"/>
        </w:rPr>
      </w:pPr>
      <w:r w:rsidRPr="00953E49">
        <w:rPr>
          <w:rFonts w:ascii="Georgia Pro" w:hAnsi="Georgia Pro"/>
        </w:rPr>
        <w:t>Forwarded to IUPUI Faculty Council Executive Committee, June 26, 1997</w:t>
      </w:r>
    </w:p>
    <w:p w14:paraId="6D40EBBD" w14:textId="77777777" w:rsidR="00337CAB" w:rsidRPr="00953E49" w:rsidRDefault="00337CAB" w:rsidP="00E44D71">
      <w:pPr>
        <w:ind w:left="-720" w:right="-820"/>
        <w:jc w:val="both"/>
        <w:rPr>
          <w:rFonts w:ascii="Georgia Pro" w:hAnsi="Georgia Pro"/>
        </w:rPr>
      </w:pPr>
      <w:r w:rsidRPr="00953E49">
        <w:rPr>
          <w:rFonts w:ascii="Georgia Pro" w:hAnsi="Georgia Pro"/>
        </w:rPr>
        <w:t>Revisions: April 10 and April 21, 1998</w:t>
      </w:r>
    </w:p>
    <w:p w14:paraId="6EA09709" w14:textId="77777777" w:rsidR="00337CAB" w:rsidRPr="00953E49" w:rsidRDefault="00337CAB" w:rsidP="00E44D71">
      <w:pPr>
        <w:ind w:left="-720" w:right="-820"/>
        <w:jc w:val="both"/>
        <w:rPr>
          <w:rFonts w:ascii="Georgia Pro" w:hAnsi="Georgia Pro"/>
        </w:rPr>
      </w:pPr>
      <w:r w:rsidRPr="00953E49">
        <w:rPr>
          <w:rFonts w:ascii="Georgia Pro" w:hAnsi="Georgia Pro"/>
        </w:rPr>
        <w:t>Recommended for Approval by the Executive Committee, April 23, 1998</w:t>
      </w:r>
    </w:p>
    <w:p w14:paraId="21CF2B55" w14:textId="77777777" w:rsidR="00337CAB" w:rsidRPr="00953E49" w:rsidRDefault="00337CAB" w:rsidP="00E44D71">
      <w:pPr>
        <w:ind w:left="-720" w:right="-820"/>
        <w:jc w:val="both"/>
        <w:rPr>
          <w:rFonts w:ascii="Georgia Pro" w:hAnsi="Georgia Pro"/>
        </w:rPr>
      </w:pPr>
      <w:r w:rsidRPr="00953E49">
        <w:rPr>
          <w:rFonts w:ascii="Georgia Pro" w:hAnsi="Georgia Pro"/>
        </w:rPr>
        <w:t>Approved at the IUPUI Faculty Council Meeting, May 7, 1998</w:t>
      </w:r>
    </w:p>
    <w:p w14:paraId="23BE277C" w14:textId="77777777" w:rsidR="00337CAB" w:rsidRPr="00953E49" w:rsidRDefault="00337CAB" w:rsidP="00E44D71">
      <w:pPr>
        <w:ind w:left="-720" w:right="-820"/>
        <w:jc w:val="both"/>
        <w:rPr>
          <w:rFonts w:ascii="Georgia Pro" w:hAnsi="Georgia Pro"/>
        </w:rPr>
      </w:pPr>
      <w:r w:rsidRPr="00953E49">
        <w:rPr>
          <w:rFonts w:ascii="Georgia Pro" w:hAnsi="Georgia Pro"/>
        </w:rPr>
        <w:t>Accepted by IUPUI Chancellor, July 1, 1998</w:t>
      </w:r>
    </w:p>
    <w:p w14:paraId="50FD7E16" w14:textId="77777777" w:rsidR="00337CAB" w:rsidRPr="00953E49" w:rsidRDefault="00337CAB" w:rsidP="00E44D71">
      <w:pPr>
        <w:ind w:left="-720" w:right="-820"/>
        <w:jc w:val="both"/>
        <w:rPr>
          <w:rFonts w:ascii="Georgia Pro" w:hAnsi="Georgia Pro"/>
        </w:rPr>
      </w:pPr>
      <w:r w:rsidRPr="00953E49">
        <w:rPr>
          <w:rFonts w:ascii="Georgia Pro" w:hAnsi="Georgia Pro"/>
        </w:rPr>
        <w:t>Revisions Approved at the IUPUI Faculty Council Meeting, May 6, 1999</w:t>
      </w:r>
    </w:p>
    <w:p w14:paraId="27DAFB1E" w14:textId="77777777" w:rsidR="00337CAB" w:rsidRPr="00953E49" w:rsidRDefault="00337CAB" w:rsidP="00E44D71">
      <w:pPr>
        <w:ind w:left="-720" w:right="-820"/>
        <w:jc w:val="both"/>
        <w:rPr>
          <w:rFonts w:ascii="Georgia Pro" w:hAnsi="Georgia Pro"/>
        </w:rPr>
      </w:pPr>
      <w:r w:rsidRPr="00953E49">
        <w:rPr>
          <w:rFonts w:ascii="Georgia Pro" w:hAnsi="Georgia Pro"/>
        </w:rPr>
        <w:t>Revisions Approved at the IUPUI Faculty Council Meeting, December 2, 1999</w:t>
      </w:r>
    </w:p>
    <w:p w14:paraId="2B0CD489" w14:textId="15459FCF" w:rsidR="00025464" w:rsidRDefault="00025464" w:rsidP="00E44D71">
      <w:pPr>
        <w:ind w:left="-720" w:right="-820"/>
        <w:jc w:val="both"/>
        <w:rPr>
          <w:rFonts w:ascii="Georgia Pro" w:hAnsi="Georgia Pro"/>
        </w:rPr>
      </w:pPr>
      <w:r w:rsidRPr="00953E49">
        <w:rPr>
          <w:rFonts w:ascii="Georgia Pro" w:hAnsi="Georgia Pro"/>
        </w:rPr>
        <w:t>Edited for title and handbook names changes, April 14, 2015</w:t>
      </w:r>
    </w:p>
    <w:p w14:paraId="2B108498" w14:textId="14AC09A4" w:rsidR="001A72A9" w:rsidRPr="00953E49" w:rsidRDefault="001A72A9" w:rsidP="00E44D71">
      <w:pPr>
        <w:ind w:left="-720" w:right="-820"/>
        <w:jc w:val="both"/>
        <w:rPr>
          <w:rFonts w:ascii="Georgia Pro" w:hAnsi="Georgia Pro"/>
        </w:rPr>
      </w:pPr>
      <w:r>
        <w:rPr>
          <w:rFonts w:ascii="Georgia Pro" w:hAnsi="Georgia Pro"/>
        </w:rPr>
        <w:t>Edited pronouns (he/she) for inclusivity (their), 7/1/20</w:t>
      </w:r>
    </w:p>
    <w:p w14:paraId="16E081AC" w14:textId="77777777" w:rsidR="00337CAB" w:rsidRPr="00953E49" w:rsidRDefault="00337CAB" w:rsidP="00E44D71">
      <w:pPr>
        <w:ind w:left="-720" w:right="-820"/>
        <w:jc w:val="both"/>
        <w:rPr>
          <w:rFonts w:ascii="Georgia Pro" w:hAnsi="Georgia Pro"/>
        </w:rPr>
      </w:pPr>
      <w:r w:rsidRPr="00953E49">
        <w:rPr>
          <w:rFonts w:ascii="Georgia Pro" w:hAnsi="Georgia Pro"/>
        </w:rPr>
        <w:t xml:space="preserve"> </w:t>
      </w:r>
    </w:p>
    <w:p w14:paraId="23112820" w14:textId="544AE2B9" w:rsidR="00337CAB" w:rsidRPr="00953E49" w:rsidRDefault="00337CAB" w:rsidP="004F2CAB">
      <w:pPr>
        <w:ind w:right="-820"/>
        <w:jc w:val="both"/>
        <w:rPr>
          <w:rFonts w:ascii="Georgia Pro" w:hAnsi="Georgia Pro"/>
          <w:smallCaps/>
          <w:spacing w:val="10"/>
        </w:rPr>
      </w:pPr>
    </w:p>
    <w:p w14:paraId="5068D39E" w14:textId="77777777" w:rsidR="004F2CAB" w:rsidRDefault="004F2CAB">
      <w:pPr>
        <w:spacing w:after="200" w:line="276" w:lineRule="auto"/>
        <w:rPr>
          <w:rFonts w:ascii="Georgia Pro" w:hAnsi="Georgia Pro" w:cs="Arial"/>
          <w:sz w:val="56"/>
        </w:rPr>
      </w:pPr>
      <w:bookmarkStart w:id="218" w:name="apendixc"/>
      <w:r>
        <w:rPr>
          <w:rFonts w:ascii="Georgia Pro" w:hAnsi="Georgia Pro"/>
        </w:rPr>
        <w:br w:type="page"/>
      </w:r>
    </w:p>
    <w:p w14:paraId="643D29DE" w14:textId="699D3E38" w:rsidR="00337CAB" w:rsidRPr="00953E49" w:rsidRDefault="00337CAB" w:rsidP="00E44D71">
      <w:pPr>
        <w:pStyle w:val="Title"/>
        <w:ind w:left="-720" w:right="-820"/>
        <w:jc w:val="both"/>
        <w:outlineLvl w:val="0"/>
        <w:rPr>
          <w:rFonts w:ascii="Georgia Pro" w:hAnsi="Georgia Pro"/>
          <w:smallCaps/>
          <w:color w:val="auto"/>
        </w:rPr>
      </w:pPr>
      <w:bookmarkStart w:id="219" w:name="_Toc147494660"/>
      <w:r w:rsidRPr="00953E49">
        <w:rPr>
          <w:rFonts w:ascii="Georgia Pro" w:hAnsi="Georgia Pro"/>
          <w:color w:val="auto"/>
        </w:rPr>
        <w:t>Appendix C</w:t>
      </w:r>
      <w:bookmarkEnd w:id="218"/>
      <w:bookmarkEnd w:id="219"/>
    </w:p>
    <w:p w14:paraId="197C061D" w14:textId="77777777" w:rsidR="00337CAB" w:rsidRPr="00953E49" w:rsidRDefault="00337CAB" w:rsidP="00E44D71">
      <w:pPr>
        <w:pStyle w:val="Title"/>
        <w:ind w:left="-720" w:right="-820"/>
        <w:jc w:val="both"/>
        <w:rPr>
          <w:rFonts w:ascii="Georgia Pro" w:hAnsi="Georgia Pro"/>
          <w:smallCaps/>
          <w:color w:val="auto"/>
          <w:sz w:val="24"/>
        </w:rPr>
      </w:pPr>
    </w:p>
    <w:p w14:paraId="46033F8E" w14:textId="77777777" w:rsidR="00337CAB" w:rsidRPr="00953E49" w:rsidRDefault="00337CAB" w:rsidP="00D96968">
      <w:pPr>
        <w:pStyle w:val="Heading2"/>
        <w:ind w:left="-720" w:right="-820"/>
        <w:rPr>
          <w:rFonts w:ascii="Georgia Pro" w:hAnsi="Georgia Pro"/>
          <w:b w:val="0"/>
          <w:sz w:val="40"/>
          <w:szCs w:val="40"/>
        </w:rPr>
      </w:pPr>
      <w:bookmarkStart w:id="220" w:name="_IUPUI_Dismissal_Procedures"/>
      <w:bookmarkStart w:id="221" w:name="_Toc147494661"/>
      <w:bookmarkEnd w:id="220"/>
      <w:r w:rsidRPr="00953E49">
        <w:rPr>
          <w:rFonts w:ascii="Georgia Pro" w:hAnsi="Georgia Pro"/>
          <w:sz w:val="40"/>
          <w:szCs w:val="40"/>
        </w:rPr>
        <w:t>IUPUI Dismissal Procedures for Tenured Faculty and Librarians</w:t>
      </w:r>
      <w:bookmarkEnd w:id="221"/>
    </w:p>
    <w:p w14:paraId="05AA0D32" w14:textId="77777777" w:rsidR="00337CAB" w:rsidRPr="00953E49" w:rsidRDefault="00337CAB" w:rsidP="00E44D71">
      <w:pPr>
        <w:ind w:left="-720" w:right="-820"/>
        <w:jc w:val="both"/>
        <w:rPr>
          <w:rFonts w:ascii="Georgia Pro" w:hAnsi="Georgia Pro"/>
          <w:color w:val="000000"/>
        </w:rPr>
      </w:pPr>
    </w:p>
    <w:p w14:paraId="67C8EC23" w14:textId="58317103"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In accord with </w:t>
      </w:r>
      <w:r w:rsidR="00025464" w:rsidRPr="00953E49">
        <w:rPr>
          <w:rFonts w:ascii="Georgia Pro" w:hAnsi="Georgia Pro"/>
          <w:color w:val="000000"/>
        </w:rPr>
        <w:t>u</w:t>
      </w:r>
      <w:r w:rsidRPr="00953E49">
        <w:rPr>
          <w:rFonts w:ascii="Georgia Pro" w:hAnsi="Georgia Pro"/>
          <w:color w:val="000000"/>
        </w:rPr>
        <w:t>niversity policy, dismissal of tenured faculty or librarians shall occur only for reasons of incompetence, serious personal or professional misconduct, or extraordinary financial exigencies of the University. Faculty who are not yet tenured but earning credit toward tenure are subject to review and reappointment during their probationary periods. A separate policy applies to these faculty: "</w:t>
      </w:r>
      <w:hyperlink r:id="rId253" w:history="1">
        <w:r w:rsidRPr="00EB4C0B">
          <w:rPr>
            <w:rStyle w:val="Hyperlink"/>
            <w:rFonts w:ascii="Georgia Pro" w:hAnsi="Georgia Pro"/>
          </w:rPr>
          <w:t>Policies Governing Reappointment and Non-reappointment During Probationary Periods</w:t>
        </w:r>
      </w:hyperlink>
      <w:r w:rsidRPr="00953E49">
        <w:rPr>
          <w:rFonts w:ascii="Georgia Pro" w:hAnsi="Georgia Pro"/>
          <w:color w:val="000000"/>
        </w:rPr>
        <w:t xml:space="preserve">." </w:t>
      </w:r>
    </w:p>
    <w:p w14:paraId="2217E4AA" w14:textId="77777777" w:rsidR="00337CAB" w:rsidRPr="00953E49" w:rsidRDefault="00337CAB" w:rsidP="00E44D71">
      <w:pPr>
        <w:ind w:left="-720" w:right="-820"/>
        <w:jc w:val="both"/>
        <w:rPr>
          <w:rFonts w:ascii="Georgia Pro" w:hAnsi="Georgia Pro"/>
          <w:color w:val="000000"/>
        </w:rPr>
      </w:pPr>
    </w:p>
    <w:p w14:paraId="09AC2175"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The purpose of tenure is to protect and preserve academic freedom and to provide economic security. In no case shall the exercise of academic freedom be construed as professional incompetence or misconduct. University policies shall be observed, particularly concerning equal opportunity, academic freedom, academic ethics, and discrimination. No dismissal of a faculty member or a librarian shall be based on: </w:t>
      </w:r>
    </w:p>
    <w:p w14:paraId="2B8C34DC" w14:textId="77777777" w:rsidR="00337CAB" w:rsidRPr="00953E49" w:rsidRDefault="00337CAB" w:rsidP="00E44D71">
      <w:pPr>
        <w:ind w:left="-720" w:right="-820" w:hanging="360"/>
        <w:jc w:val="both"/>
        <w:rPr>
          <w:rFonts w:ascii="Georgia Pro" w:hAnsi="Georgia Pro"/>
          <w:color w:val="000000"/>
        </w:rPr>
      </w:pPr>
    </w:p>
    <w:p w14:paraId="3CD4ADF8" w14:textId="77777777" w:rsidR="00337CAB" w:rsidRPr="00953E49" w:rsidRDefault="00337CAB" w:rsidP="00E44D71">
      <w:pPr>
        <w:ind w:left="-360" w:right="-820" w:hanging="360"/>
        <w:jc w:val="both"/>
        <w:rPr>
          <w:rFonts w:ascii="Georgia Pro" w:hAnsi="Georgia Pro"/>
          <w:color w:val="000000"/>
        </w:rPr>
      </w:pPr>
      <w:r w:rsidRPr="00953E49">
        <w:rPr>
          <w:rFonts w:ascii="Georgia Pro" w:hAnsi="Georgia Pro"/>
          <w:color w:val="000000"/>
        </w:rPr>
        <w:t xml:space="preserve">1. </w:t>
      </w:r>
      <w:r w:rsidRPr="00953E49">
        <w:rPr>
          <w:rFonts w:ascii="Georgia Pro" w:hAnsi="Georgia Pro"/>
          <w:color w:val="000000"/>
        </w:rPr>
        <w:tab/>
        <w:t xml:space="preserve">One's age, sex, color, race, national origin, religious preference, status as a veteran, political preference or allegiance, or sexual preference; </w:t>
      </w:r>
    </w:p>
    <w:p w14:paraId="4622D8F6" w14:textId="38053E6D" w:rsidR="00337CAB" w:rsidRPr="00953E49" w:rsidRDefault="00337CAB" w:rsidP="00E44D71">
      <w:pPr>
        <w:ind w:left="-360" w:right="-820" w:hanging="360"/>
        <w:jc w:val="both"/>
        <w:rPr>
          <w:rFonts w:ascii="Georgia Pro" w:hAnsi="Georgia Pro"/>
          <w:color w:val="000000"/>
        </w:rPr>
      </w:pPr>
      <w:r w:rsidRPr="00953E49">
        <w:rPr>
          <w:rFonts w:ascii="Georgia Pro" w:hAnsi="Georgia Pro"/>
          <w:color w:val="000000"/>
        </w:rPr>
        <w:t xml:space="preserve">2. </w:t>
      </w:r>
      <w:r w:rsidRPr="00953E49">
        <w:rPr>
          <w:rFonts w:ascii="Georgia Pro" w:hAnsi="Georgia Pro"/>
          <w:color w:val="000000"/>
        </w:rPr>
        <w:tab/>
        <w:t xml:space="preserve">One's physical or emotional condition, whether legally a handicap or disability or not, except and only insofar as this condition demonstrably and seriously limits one's professional competence and was either unknown or nonexistent at the time of one's original employment (nothing in this statement precludes the faculty member's or librarian's right to disability coverage or the </w:t>
      </w:r>
      <w:r w:rsidR="00025464" w:rsidRPr="00953E49">
        <w:rPr>
          <w:rFonts w:ascii="Georgia Pro" w:hAnsi="Georgia Pro"/>
          <w:color w:val="000000"/>
        </w:rPr>
        <w:t>u</w:t>
      </w:r>
      <w:r w:rsidRPr="00953E49">
        <w:rPr>
          <w:rFonts w:ascii="Georgia Pro" w:hAnsi="Georgia Pro"/>
          <w:color w:val="000000"/>
        </w:rPr>
        <w:t xml:space="preserve">niversity's responsibility to place disabled employees on leave in accord with established policies); </w:t>
      </w:r>
    </w:p>
    <w:p w14:paraId="41EA355A" w14:textId="77777777" w:rsidR="00337CAB" w:rsidRPr="00953E49" w:rsidRDefault="00337CAB" w:rsidP="00E44D71">
      <w:pPr>
        <w:ind w:left="-360" w:right="-820" w:hanging="360"/>
        <w:jc w:val="both"/>
        <w:rPr>
          <w:rFonts w:ascii="Georgia Pro" w:hAnsi="Georgia Pro"/>
          <w:color w:val="000000"/>
        </w:rPr>
      </w:pPr>
      <w:r w:rsidRPr="00953E49">
        <w:rPr>
          <w:rFonts w:ascii="Georgia Pro" w:hAnsi="Georgia Pro"/>
          <w:color w:val="000000"/>
        </w:rPr>
        <w:t xml:space="preserve">3. </w:t>
      </w:r>
      <w:r w:rsidRPr="00953E49">
        <w:rPr>
          <w:rFonts w:ascii="Georgia Pro" w:hAnsi="Georgia Pro"/>
          <w:color w:val="000000"/>
        </w:rPr>
        <w:tab/>
        <w:t xml:space="preserve">One's performance in an area which one has been assigned without sufficient opportunity to prepare; </w:t>
      </w:r>
    </w:p>
    <w:p w14:paraId="510D8B52" w14:textId="77777777" w:rsidR="00337CAB" w:rsidRPr="00953E49" w:rsidRDefault="00337CAB" w:rsidP="00E44D71">
      <w:pPr>
        <w:ind w:left="-360" w:right="-820" w:hanging="360"/>
        <w:jc w:val="both"/>
        <w:rPr>
          <w:rFonts w:ascii="Georgia Pro" w:hAnsi="Georgia Pro"/>
          <w:color w:val="000000"/>
        </w:rPr>
      </w:pPr>
      <w:r w:rsidRPr="00953E49">
        <w:rPr>
          <w:rFonts w:ascii="Georgia Pro" w:hAnsi="Georgia Pro"/>
          <w:color w:val="000000"/>
        </w:rPr>
        <w:t xml:space="preserve">4. </w:t>
      </w:r>
      <w:r w:rsidRPr="00953E49">
        <w:rPr>
          <w:rFonts w:ascii="Georgia Pro" w:hAnsi="Georgia Pro"/>
          <w:color w:val="000000"/>
        </w:rPr>
        <w:tab/>
        <w:t xml:space="preserve">One's understanding of, or approach to, or method of pursuing an area of expertise as invidiously compared to what is considered merely preferable by others in the same or other similar discipline; </w:t>
      </w:r>
    </w:p>
    <w:p w14:paraId="0FA6A986" w14:textId="40C7821A" w:rsidR="00337CAB" w:rsidRPr="00953E49" w:rsidRDefault="00337CAB" w:rsidP="00E44D71">
      <w:pPr>
        <w:ind w:left="-360" w:right="-820" w:hanging="360"/>
        <w:jc w:val="both"/>
        <w:rPr>
          <w:rFonts w:ascii="Georgia Pro" w:hAnsi="Georgia Pro"/>
          <w:color w:val="000000"/>
        </w:rPr>
      </w:pPr>
      <w:r w:rsidRPr="00953E49">
        <w:rPr>
          <w:rFonts w:ascii="Georgia Pro" w:hAnsi="Georgia Pro"/>
          <w:color w:val="000000"/>
        </w:rPr>
        <w:t xml:space="preserve">5. </w:t>
      </w:r>
      <w:r w:rsidRPr="00953E49">
        <w:rPr>
          <w:rFonts w:ascii="Georgia Pro" w:hAnsi="Georgia Pro"/>
          <w:color w:val="000000"/>
        </w:rPr>
        <w:tab/>
        <w:t xml:space="preserve">One's salary as an employee of the </w:t>
      </w:r>
      <w:r w:rsidR="0062094A">
        <w:rPr>
          <w:rFonts w:ascii="Georgia Pro" w:hAnsi="Georgia Pro"/>
          <w:color w:val="000000"/>
        </w:rPr>
        <w:t>u</w:t>
      </w:r>
      <w:r w:rsidRPr="00953E49">
        <w:rPr>
          <w:rFonts w:ascii="Georgia Pro" w:hAnsi="Georgia Pro"/>
          <w:color w:val="000000"/>
        </w:rPr>
        <w:t xml:space="preserve">niversity; </w:t>
      </w:r>
    </w:p>
    <w:p w14:paraId="07C24044" w14:textId="66A3BAB6" w:rsidR="00337CAB" w:rsidRPr="00953E49" w:rsidRDefault="00337CAB" w:rsidP="00E44D71">
      <w:pPr>
        <w:ind w:left="-360" w:right="-820" w:hanging="360"/>
        <w:jc w:val="both"/>
        <w:rPr>
          <w:rFonts w:ascii="Georgia Pro" w:hAnsi="Georgia Pro"/>
          <w:color w:val="000000"/>
        </w:rPr>
      </w:pPr>
      <w:r w:rsidRPr="00953E49">
        <w:rPr>
          <w:rFonts w:ascii="Georgia Pro" w:hAnsi="Georgia Pro"/>
          <w:color w:val="000000"/>
        </w:rPr>
        <w:t xml:space="preserve">6. </w:t>
      </w:r>
      <w:r w:rsidRPr="00953E49">
        <w:rPr>
          <w:rFonts w:ascii="Georgia Pro" w:hAnsi="Georgia Pro"/>
          <w:color w:val="000000"/>
        </w:rPr>
        <w:tab/>
        <w:t xml:space="preserve">Sources of income or other support available to one from sources other than the </w:t>
      </w:r>
      <w:r w:rsidR="00025464" w:rsidRPr="00953E49">
        <w:rPr>
          <w:rFonts w:ascii="Georgia Pro" w:hAnsi="Georgia Pro"/>
          <w:color w:val="000000"/>
        </w:rPr>
        <w:t>u</w:t>
      </w:r>
      <w:r w:rsidRPr="00953E49">
        <w:rPr>
          <w:rFonts w:ascii="Georgia Pro" w:hAnsi="Georgia Pro"/>
          <w:color w:val="000000"/>
        </w:rPr>
        <w:t xml:space="preserve">niversity unless there is a clear link to the allegation; </w:t>
      </w:r>
    </w:p>
    <w:p w14:paraId="4228283A" w14:textId="77777777" w:rsidR="00337CAB" w:rsidRPr="00953E49" w:rsidRDefault="00337CAB" w:rsidP="00E44D71">
      <w:pPr>
        <w:ind w:left="-360" w:right="-820" w:hanging="360"/>
        <w:jc w:val="both"/>
        <w:rPr>
          <w:rFonts w:ascii="Georgia Pro" w:hAnsi="Georgia Pro"/>
          <w:color w:val="000000"/>
        </w:rPr>
      </w:pPr>
      <w:r w:rsidRPr="00953E49">
        <w:rPr>
          <w:rFonts w:ascii="Georgia Pro" w:hAnsi="Georgia Pro"/>
          <w:color w:val="000000"/>
        </w:rPr>
        <w:t xml:space="preserve">7. </w:t>
      </w:r>
      <w:r w:rsidRPr="00953E49">
        <w:rPr>
          <w:rFonts w:ascii="Georgia Pro" w:hAnsi="Georgia Pro"/>
          <w:color w:val="000000"/>
        </w:rPr>
        <w:tab/>
        <w:t xml:space="preserve">The retirement benefits for which one is eligible; </w:t>
      </w:r>
    </w:p>
    <w:p w14:paraId="199C0367" w14:textId="100B3F68" w:rsidR="00337CAB" w:rsidRPr="00953E49" w:rsidRDefault="00337CAB" w:rsidP="00E44D71">
      <w:pPr>
        <w:ind w:left="-360" w:right="-820" w:hanging="360"/>
        <w:jc w:val="both"/>
        <w:rPr>
          <w:rFonts w:ascii="Georgia Pro" w:hAnsi="Georgia Pro"/>
          <w:color w:val="000000"/>
        </w:rPr>
      </w:pPr>
      <w:r w:rsidRPr="00953E49">
        <w:rPr>
          <w:rFonts w:ascii="Georgia Pro" w:hAnsi="Georgia Pro"/>
          <w:color w:val="000000"/>
        </w:rPr>
        <w:t xml:space="preserve">8. </w:t>
      </w:r>
      <w:r w:rsidRPr="00953E49">
        <w:rPr>
          <w:rFonts w:ascii="Georgia Pro" w:hAnsi="Georgia Pro"/>
          <w:color w:val="000000"/>
        </w:rPr>
        <w:tab/>
        <w:t xml:space="preserve">Unsubstantiated complaints either from within or from outside the </w:t>
      </w:r>
      <w:r w:rsidR="0062094A">
        <w:rPr>
          <w:rFonts w:ascii="Georgia Pro" w:hAnsi="Georgia Pro"/>
          <w:color w:val="000000"/>
        </w:rPr>
        <w:t>u</w:t>
      </w:r>
      <w:r w:rsidRPr="00953E49">
        <w:rPr>
          <w:rFonts w:ascii="Georgia Pro" w:hAnsi="Georgia Pro"/>
          <w:color w:val="000000"/>
        </w:rPr>
        <w:t xml:space="preserve">niversity, even if job-related. </w:t>
      </w:r>
    </w:p>
    <w:p w14:paraId="113B4117" w14:textId="77777777" w:rsidR="00337CAB" w:rsidRPr="00953E49" w:rsidRDefault="00337CAB" w:rsidP="00E44D71">
      <w:pPr>
        <w:ind w:left="-720" w:right="-820"/>
        <w:jc w:val="both"/>
        <w:rPr>
          <w:rFonts w:ascii="Georgia Pro" w:hAnsi="Georgia Pro"/>
          <w:color w:val="000000"/>
        </w:rPr>
      </w:pPr>
    </w:p>
    <w:p w14:paraId="293CCB73"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To the extent possible, all dismissal proceedings shall be kept confidential. </w:t>
      </w:r>
    </w:p>
    <w:p w14:paraId="1C55C82E" w14:textId="77777777" w:rsidR="00337CAB" w:rsidRPr="00953E49" w:rsidRDefault="00337CAB" w:rsidP="00E44D71">
      <w:pPr>
        <w:ind w:left="-720" w:right="-820"/>
        <w:jc w:val="both"/>
        <w:rPr>
          <w:rFonts w:ascii="Georgia Pro" w:hAnsi="Georgia Pro"/>
          <w:color w:val="000000"/>
        </w:rPr>
      </w:pPr>
    </w:p>
    <w:p w14:paraId="21ED588A"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If a faculty member or librarian requests a review of an administrative action through the Faculty Grievance Procedures (Bylaws of the IUPUI Faculty Council Article IV), the procedures described within the dismissal documents will proceed concurrently with the Faculty Grievance Procedures.  Once exonerated, a faculty member or librarian shall not be required to answer repeated charges based on substantially the same facts.</w:t>
      </w:r>
    </w:p>
    <w:p w14:paraId="296A7915"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 </w:t>
      </w:r>
    </w:p>
    <w:p w14:paraId="74B3D106"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I. ALLEGED PROFESSIONAL INCOMPETENCE </w:t>
      </w:r>
    </w:p>
    <w:p w14:paraId="3166CE70" w14:textId="77777777" w:rsidR="00337CAB" w:rsidRPr="00953E49" w:rsidRDefault="00337CAB" w:rsidP="00E44D71">
      <w:pPr>
        <w:ind w:left="-720" w:right="-820"/>
        <w:jc w:val="both"/>
        <w:rPr>
          <w:rFonts w:ascii="Georgia Pro" w:hAnsi="Georgia Pro"/>
          <w:color w:val="000000"/>
        </w:rPr>
      </w:pPr>
    </w:p>
    <w:p w14:paraId="500A70E2" w14:textId="1C0E20C0"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Professional competence involves the ability to perform adequately on a continuous basis during the years of appointment the basic tasks of a university professor or librarian. The basic tasks of a faculty member are defined with regard to teaching, research, and service, as understood in a faculty member's academic unit and particularly in </w:t>
      </w:r>
      <w:r w:rsidR="00477798">
        <w:rPr>
          <w:rFonts w:ascii="Georgia Pro" w:hAnsi="Georgia Pro"/>
          <w:color w:val="000000"/>
        </w:rPr>
        <w:t>their</w:t>
      </w:r>
      <w:r w:rsidRPr="00953E49">
        <w:rPr>
          <w:rFonts w:ascii="Georgia Pro" w:hAnsi="Georgia Pro"/>
          <w:color w:val="000000"/>
        </w:rPr>
        <w:t xml:space="preserve"> discipline. The basic tasks of a librarian are defined with regard to performance, professional development, and service responsibilities as understood within the particular library environment. One's status as a tenured faculty member or librarian at IUPUI establishes a presumption of being professionally competent throughout one's career through continuing professional growth and development. This presumption is further strengthened by the terms and conditions stated at the time of one's initial appointment, by one's professional accomplishments documented in ways established by department, school, library and campus policies, and by any changes in one's professional responsibilities mutually agreed to during the course of employment as a member of the faculty or as a librarian. It is recognized that both institutions and the individuals who comprise them have a mutual responsibility to evolve with changes in the knowledge and practice bases of our respective disciplines. </w:t>
      </w:r>
    </w:p>
    <w:p w14:paraId="3B9971E8" w14:textId="77777777" w:rsidR="00337CAB" w:rsidRPr="00953E49" w:rsidRDefault="00337CAB" w:rsidP="00E44D71">
      <w:pPr>
        <w:ind w:left="-720" w:right="-820"/>
        <w:jc w:val="both"/>
        <w:rPr>
          <w:rFonts w:ascii="Georgia Pro" w:hAnsi="Georgia Pro"/>
          <w:color w:val="000000"/>
        </w:rPr>
      </w:pPr>
    </w:p>
    <w:p w14:paraId="08B3A907"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Professional incompetence on the part of a faculty member or a librarian, respectively, is the demonstrated continuing inability to perform adequately the ordinary duties of teaching, research, and service as expected of faculty within the academic unit or the ordinary professional responsibilities expected of librarians within the unit. The burden of documenting the professional incompetence of a tenured member of the faculty or of a tenured librarian rests with the dean of the academic unit in consultation with the department chair, library director or other appropriate administrator. For this purpose, only information or evidence that relates to the alleged professional incompetence may be considered. </w:t>
      </w:r>
    </w:p>
    <w:p w14:paraId="6F68198D" w14:textId="77777777" w:rsidR="00337CAB" w:rsidRPr="00953E49" w:rsidRDefault="00337CAB" w:rsidP="00E44D71">
      <w:pPr>
        <w:ind w:left="-720" w:right="-820"/>
        <w:jc w:val="both"/>
        <w:rPr>
          <w:rFonts w:ascii="Georgia Pro" w:hAnsi="Georgia Pro"/>
          <w:color w:val="000000"/>
        </w:rPr>
      </w:pPr>
    </w:p>
    <w:p w14:paraId="07A93647"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Notice Period Procedure: </w:t>
      </w:r>
    </w:p>
    <w:p w14:paraId="0194059B"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A faculty member or librarian must be given adequate primary official notice of alleged deficiencies serious enough to warrant consideration of dismissal proceedings on the grounds of professional incompetence, and the individual must have an adequate opportunity (a notice period of at least two years) to correct deficiencies which may have contributed to professional incompetence. During the notice period, the faculty member or librarian shall have access to the provisions of Plan A of the Policy on IUPUI Faculty and Librarian Review and Enhancement. Participation in a development plan shall not extend the notice period. In an extraordinary situation, the notice period can be set for less than two years, if: </w:t>
      </w:r>
    </w:p>
    <w:p w14:paraId="26A7CD8C" w14:textId="77777777" w:rsidR="00337CAB" w:rsidRPr="00953E49" w:rsidRDefault="00337CAB" w:rsidP="00E44D71">
      <w:pPr>
        <w:ind w:left="-720" w:right="-820"/>
        <w:jc w:val="both"/>
        <w:rPr>
          <w:rFonts w:ascii="Georgia Pro" w:hAnsi="Georgia Pro"/>
          <w:color w:val="000000"/>
        </w:rPr>
      </w:pPr>
    </w:p>
    <w:p w14:paraId="0E853D38" w14:textId="77777777" w:rsidR="00337CAB" w:rsidRPr="00953E49" w:rsidRDefault="00337CAB" w:rsidP="00E44D71">
      <w:pPr>
        <w:pStyle w:val="ListParagraph"/>
        <w:numPr>
          <w:ilvl w:val="0"/>
          <w:numId w:val="7"/>
        </w:numPr>
        <w:tabs>
          <w:tab w:val="clear" w:pos="720"/>
        </w:tabs>
        <w:ind w:left="-360" w:right="-820"/>
        <w:jc w:val="both"/>
        <w:rPr>
          <w:rFonts w:ascii="Georgia Pro" w:hAnsi="Georgia Pro"/>
          <w:color w:val="000000"/>
        </w:rPr>
      </w:pPr>
      <w:r w:rsidRPr="00953E49">
        <w:rPr>
          <w:rFonts w:ascii="Georgia Pro" w:hAnsi="Georgia Pro" w:cs="Corbel"/>
          <w:color w:val="000000"/>
        </w:rPr>
        <w:t>The faculty member has a history of annual reviews that document performance which does not meet the specific responsibilities described in the Indiana University Code of Academic Ethics,</w:t>
      </w:r>
      <w:r w:rsidRPr="00953E49">
        <w:rPr>
          <w:rFonts w:ascii="Georgia Pro" w:hAnsi="Georgia Pro"/>
          <w:color w:val="000000"/>
        </w:rPr>
        <w:t xml:space="preserve"> </w:t>
      </w:r>
      <w:r w:rsidRPr="00953E49">
        <w:rPr>
          <w:rFonts w:ascii="Georgia Pro" w:hAnsi="Georgia Pro" w:cs="Corbel"/>
          <w:color w:val="000000"/>
        </w:rPr>
        <w:t xml:space="preserve">and </w:t>
      </w:r>
    </w:p>
    <w:p w14:paraId="288A45A7" w14:textId="77777777" w:rsidR="00337CAB" w:rsidRPr="00953E49" w:rsidRDefault="00337CAB" w:rsidP="00E44D71">
      <w:pPr>
        <w:pStyle w:val="ListParagraph"/>
        <w:numPr>
          <w:ilvl w:val="0"/>
          <w:numId w:val="7"/>
        </w:numPr>
        <w:tabs>
          <w:tab w:val="clear" w:pos="720"/>
        </w:tabs>
        <w:ind w:left="-360" w:right="-820"/>
        <w:jc w:val="both"/>
        <w:rPr>
          <w:rFonts w:ascii="Georgia Pro" w:hAnsi="Georgia Pro"/>
          <w:color w:val="000000"/>
        </w:rPr>
      </w:pPr>
      <w:r w:rsidRPr="00953E49">
        <w:rPr>
          <w:rFonts w:ascii="Georgia Pro" w:hAnsi="Georgia Pro" w:cs="Corbel"/>
          <w:color w:val="000000"/>
        </w:rPr>
        <w:t>The Dean can justify the determination that attempts to remediate the performance deficits are unlikely to be successful,</w:t>
      </w:r>
      <w:r w:rsidRPr="00953E49">
        <w:rPr>
          <w:rFonts w:ascii="Georgia Pro" w:hAnsi="Georgia Pro"/>
          <w:color w:val="000000"/>
        </w:rPr>
        <w:t xml:space="preserve"> </w:t>
      </w:r>
      <w:r w:rsidRPr="00953E49">
        <w:rPr>
          <w:rFonts w:ascii="Georgia Pro" w:hAnsi="Georgia Pro" w:cs="Corbel"/>
          <w:color w:val="000000"/>
        </w:rPr>
        <w:t xml:space="preserve">and </w:t>
      </w:r>
    </w:p>
    <w:p w14:paraId="5B9EF19E" w14:textId="6268087E" w:rsidR="00337CAB" w:rsidRPr="00953E49" w:rsidRDefault="00337CAB" w:rsidP="00E44D71">
      <w:pPr>
        <w:pStyle w:val="ListParagraph"/>
        <w:numPr>
          <w:ilvl w:val="0"/>
          <w:numId w:val="7"/>
        </w:numPr>
        <w:tabs>
          <w:tab w:val="clear" w:pos="720"/>
        </w:tabs>
        <w:ind w:left="-360" w:right="-820"/>
        <w:jc w:val="both"/>
        <w:rPr>
          <w:rFonts w:ascii="Georgia Pro" w:hAnsi="Georgia Pro"/>
          <w:color w:val="000000"/>
        </w:rPr>
      </w:pPr>
      <w:r w:rsidRPr="00953E49">
        <w:rPr>
          <w:rFonts w:ascii="Georgia Pro" w:hAnsi="Georgia Pro" w:cs="Corbel"/>
          <w:color w:val="000000"/>
        </w:rPr>
        <w:t xml:space="preserve">The </w:t>
      </w:r>
      <w:r w:rsidR="003C28B1" w:rsidRPr="00953E49">
        <w:rPr>
          <w:rFonts w:ascii="Georgia Pro" w:hAnsi="Georgia Pro" w:cs="Corbel"/>
          <w:color w:val="000000"/>
        </w:rPr>
        <w:t>chancellor</w:t>
      </w:r>
      <w:r w:rsidRPr="00953E49">
        <w:rPr>
          <w:rFonts w:ascii="Georgia Pro" w:hAnsi="Georgia Pro" w:cs="Corbel"/>
          <w:color w:val="000000"/>
        </w:rPr>
        <w:t xml:space="preserve"> determines that a shorter notice period is required to protect the interest of the members of the </w:t>
      </w:r>
      <w:r w:rsidR="003C28B1" w:rsidRPr="00953E49">
        <w:rPr>
          <w:rFonts w:ascii="Georgia Pro" w:hAnsi="Georgia Pro" w:cs="Corbel"/>
          <w:color w:val="000000"/>
        </w:rPr>
        <w:t>u</w:t>
      </w:r>
      <w:r w:rsidRPr="00953E49">
        <w:rPr>
          <w:rFonts w:ascii="Georgia Pro" w:hAnsi="Georgia Pro" w:cs="Corbel"/>
          <w:color w:val="000000"/>
        </w:rPr>
        <w:t xml:space="preserve">niversity </w:t>
      </w:r>
      <w:r w:rsidR="003C28B1" w:rsidRPr="00953E49">
        <w:rPr>
          <w:rFonts w:ascii="Georgia Pro" w:hAnsi="Georgia Pro" w:cs="Corbel"/>
          <w:color w:val="000000"/>
        </w:rPr>
        <w:t>c</w:t>
      </w:r>
      <w:r w:rsidRPr="00953E49">
        <w:rPr>
          <w:rFonts w:ascii="Georgia Pro" w:hAnsi="Georgia Pro" w:cs="Corbel"/>
          <w:color w:val="000000"/>
        </w:rPr>
        <w:t xml:space="preserve">ommunity. </w:t>
      </w:r>
    </w:p>
    <w:p w14:paraId="7BA829B3" w14:textId="77777777" w:rsidR="00337CAB" w:rsidRPr="00953E49" w:rsidRDefault="00337CAB" w:rsidP="00E44D71">
      <w:pPr>
        <w:ind w:left="-720" w:right="-820"/>
        <w:jc w:val="both"/>
        <w:rPr>
          <w:rFonts w:ascii="Georgia Pro" w:hAnsi="Georgia Pro"/>
          <w:color w:val="000000"/>
        </w:rPr>
      </w:pPr>
    </w:p>
    <w:p w14:paraId="7D54C4BD"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Primary official notice must be given in written form to the individual by the dean of the academic unit in consultation with the department chair/library director or other appropriate administrator (all hereafter referred to as "the administrator" throughout this document), and the written notice must specifically mention all alleged deficiencies and also the possibility of dismissal. </w:t>
      </w:r>
    </w:p>
    <w:p w14:paraId="380C8BA9" w14:textId="77777777" w:rsidR="00337CAB" w:rsidRPr="00953E49" w:rsidRDefault="00337CAB" w:rsidP="00E44D71">
      <w:pPr>
        <w:ind w:left="-720" w:right="-820"/>
        <w:jc w:val="both"/>
        <w:rPr>
          <w:rFonts w:ascii="Georgia Pro" w:hAnsi="Georgia Pro"/>
          <w:color w:val="000000"/>
        </w:rPr>
      </w:pPr>
    </w:p>
    <w:p w14:paraId="545695C1" w14:textId="650B22E4"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The primary official notice should be given in confidence to the faculty member or librarian, but the person must be informed of the means whereby </w:t>
      </w:r>
      <w:r w:rsidR="00477798">
        <w:rPr>
          <w:rFonts w:ascii="Georgia Pro" w:hAnsi="Georgia Pro"/>
          <w:color w:val="000000"/>
        </w:rPr>
        <w:t>they</w:t>
      </w:r>
      <w:r w:rsidRPr="00953E49">
        <w:rPr>
          <w:rFonts w:ascii="Georgia Pro" w:hAnsi="Georgia Pro"/>
          <w:color w:val="000000"/>
        </w:rPr>
        <w:t xml:space="preserve"> may request an immediate peer review by the appropriate promotion and tenure committee. But, if a majority of the duly constituted promotion and tenure committee is appointed, then the departmental (or unit) faculty or the librarians shall elect a special committee for this purpose as needed. Ordinarily, for faculty the committee to be consulted under this procedure is at the departmental level, but in smaller schools without departments the appropriate committee is the school committee. The faculty member or librarian need not request peer review at this stage and may choose to work solely and privately with the dean and the administrator. </w:t>
      </w:r>
    </w:p>
    <w:p w14:paraId="18BBF245" w14:textId="77777777" w:rsidR="00337CAB" w:rsidRPr="00953E49" w:rsidRDefault="00337CAB" w:rsidP="00E44D71">
      <w:pPr>
        <w:ind w:left="-720" w:right="-820"/>
        <w:jc w:val="both"/>
        <w:rPr>
          <w:rFonts w:ascii="Georgia Pro" w:hAnsi="Georgia Pro"/>
          <w:color w:val="000000"/>
        </w:rPr>
      </w:pPr>
    </w:p>
    <w:p w14:paraId="7D49FCC8"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When requested by the faculty member or librarian, the appropriate promotion and tenure committee shall review the concerns addressed in the primary official notice and review the individual's performance to assess whether the issuance of the primary official notice of deficiencies was warranted. The committee will prepare a confidential written report of their proceedings and opinion, with a copy going to the dean of the unit, the administrator, and the faculty member or librarian. The report should be submitted no more than 30 days following the submission of the request by the faculty member or librarian. (In cases in which the notice period is less than 30 days, the administrator may proceed with the initiation of the formal proceedings while the committee completes its work.) If the committee finds that the accusation of professional incompetence is not warranted, the dean may withdraw the official primary notice, and if so must send a written notice of such action to the faculty member or librarian and the administrator in a timely manner. </w:t>
      </w:r>
    </w:p>
    <w:p w14:paraId="1A737BF2" w14:textId="77777777" w:rsidR="00337CAB" w:rsidRPr="00953E49" w:rsidRDefault="00337CAB" w:rsidP="00E44D71">
      <w:pPr>
        <w:ind w:left="-720" w:right="-820"/>
        <w:jc w:val="both"/>
        <w:rPr>
          <w:rFonts w:ascii="Georgia Pro" w:hAnsi="Georgia Pro"/>
          <w:color w:val="000000"/>
        </w:rPr>
      </w:pPr>
    </w:p>
    <w:p w14:paraId="5B66ACFB" w14:textId="7746670E"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The intent of this notice period is to allow the faculty member or librarian an opportunity to correct any deficiencies contributing to an inability to perform adequately and to seek solutions other than dismissal. Issuance of the primary official notice may not by itself be used as a reason for changing the terms and conditions of </w:t>
      </w:r>
      <w:r w:rsidR="00477798">
        <w:rPr>
          <w:rFonts w:ascii="Georgia Pro" w:hAnsi="Georgia Pro"/>
          <w:color w:val="000000"/>
        </w:rPr>
        <w:t>their</w:t>
      </w:r>
      <w:r w:rsidRPr="00953E49">
        <w:rPr>
          <w:rFonts w:ascii="Georgia Pro" w:hAnsi="Georgia Pro"/>
          <w:color w:val="000000"/>
        </w:rPr>
        <w:t xml:space="preserve"> employment. However, documented evidence of performance may be used to establish annual salary increases (in accord with university, campus, unit, and departmental written salary polices) or to change work assignments. </w:t>
      </w:r>
    </w:p>
    <w:p w14:paraId="0D07109F" w14:textId="77777777" w:rsidR="00337CAB" w:rsidRPr="00953E49" w:rsidRDefault="00337CAB" w:rsidP="00E44D71">
      <w:pPr>
        <w:ind w:left="-720" w:right="-820"/>
        <w:jc w:val="both"/>
        <w:rPr>
          <w:rFonts w:ascii="Georgia Pro" w:hAnsi="Georgia Pro"/>
          <w:color w:val="000000"/>
        </w:rPr>
      </w:pPr>
    </w:p>
    <w:p w14:paraId="63156BC4" w14:textId="62EC894F"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If the primary official notice is not withdrawn, the faculty member or librarian may submit evidence of having corrected the alleged deficiencies to the administrator at any time during the notice period. If the administrator believes that all deficiencies have been corrected, </w:t>
      </w:r>
      <w:r w:rsidR="00477798">
        <w:rPr>
          <w:rFonts w:ascii="Georgia Pro" w:hAnsi="Georgia Pro"/>
          <w:color w:val="000000"/>
        </w:rPr>
        <w:t>they</w:t>
      </w:r>
      <w:r w:rsidRPr="00953E49">
        <w:rPr>
          <w:rFonts w:ascii="Georgia Pro" w:hAnsi="Georgia Pro"/>
          <w:color w:val="000000"/>
        </w:rPr>
        <w:t xml:space="preserve"> shall notify the dean. If the dean agrees that all deficiencies have been corrected, the dean will send a written notice to the faculty member or librarian stating that such is the case and that the question of professional incompetence is closed. If the administrator can demonstrate to the dean that the faculty member is not making progress toward remediating deficiencies during the notice period, the administrator with express permission of the dean of the academic unit may undertake formal proceedings for dismissal on grounds of professional incompetence. </w:t>
      </w:r>
    </w:p>
    <w:p w14:paraId="47D42D66" w14:textId="77777777" w:rsidR="00337CAB" w:rsidRPr="00953E49" w:rsidRDefault="00337CAB" w:rsidP="00E44D71">
      <w:pPr>
        <w:ind w:left="-720" w:right="-820"/>
        <w:jc w:val="both"/>
        <w:rPr>
          <w:rFonts w:ascii="Georgia Pro" w:hAnsi="Georgia Pro"/>
          <w:color w:val="000000"/>
        </w:rPr>
      </w:pPr>
    </w:p>
    <w:p w14:paraId="31DE6AD0"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Formal Proceeding Procedures: </w:t>
      </w:r>
    </w:p>
    <w:p w14:paraId="3CB46F5A" w14:textId="275C740B"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If, at the end of the notice period, in the judgment of the administrator the alleged deficiencies have not been corrected, the administrator with the express permission of the dean of the academic unit may undertake formal proceedings for dismissal on grounds of professional incompetence. The administrator must send written notice of </w:t>
      </w:r>
      <w:r w:rsidR="00477798">
        <w:rPr>
          <w:rFonts w:ascii="Georgia Pro" w:hAnsi="Georgia Pro"/>
          <w:color w:val="000000"/>
        </w:rPr>
        <w:t>their</w:t>
      </w:r>
      <w:r w:rsidRPr="00953E49">
        <w:rPr>
          <w:rFonts w:ascii="Georgia Pro" w:hAnsi="Georgia Pro"/>
          <w:color w:val="000000"/>
        </w:rPr>
        <w:t xml:space="preserve"> decision to the individual faculty member or librarian in a timely manner. </w:t>
      </w:r>
    </w:p>
    <w:p w14:paraId="7120959A" w14:textId="77777777" w:rsidR="00337CAB" w:rsidRPr="00953E49" w:rsidRDefault="00337CAB" w:rsidP="00E44D71">
      <w:pPr>
        <w:ind w:left="-720" w:right="-820"/>
        <w:jc w:val="both"/>
        <w:rPr>
          <w:rFonts w:ascii="Georgia Pro" w:hAnsi="Georgia Pro"/>
          <w:color w:val="000000"/>
        </w:rPr>
      </w:pPr>
    </w:p>
    <w:p w14:paraId="0A1820D8"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The administrator will confer with an elected peer committee before issuing any final written recommendation for dismissal. For this stage of the procedure, a special five member peer committee must be elected by the unit faculty and librarians from among the unit's tenured members holding the rank of professor, associate professor, librarian, or associate librarian, according to procedures established by the faculty of the unit. If the committee is not elected within 30 days after the administrator calls for the formation of a committee, the unit’s promotion and tenure committee will serve as the committee. </w:t>
      </w:r>
    </w:p>
    <w:p w14:paraId="5AB0C786" w14:textId="77777777" w:rsidR="00337CAB" w:rsidRPr="00953E49" w:rsidRDefault="00337CAB" w:rsidP="00E44D71">
      <w:pPr>
        <w:ind w:left="-720" w:right="-820"/>
        <w:jc w:val="both"/>
        <w:rPr>
          <w:rFonts w:ascii="Georgia Pro" w:hAnsi="Georgia Pro"/>
          <w:color w:val="000000"/>
        </w:rPr>
      </w:pPr>
    </w:p>
    <w:p w14:paraId="4AE33D57"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The peer committee shall notify the faculty member or librarian that proceedings have been initiated. A faculty member or librarian may request a hearing before the peer committee before that committee makes a recommendation. The request must be made within thirty days of receipt of notification from the administrator, and the faculty member or librarian shall be afforded at least thirty additional days to prepare a presentation to the peer committee. A hearing, if any, should occur no later than 60 days following the administrator’s written notification to the faculty member initiating formal proceedings. The committee deliberations must be concluded and the report filed within 90 days following the initial written notification to the faculty member initiating formal proceedings. </w:t>
      </w:r>
    </w:p>
    <w:p w14:paraId="0AB50E65" w14:textId="77777777" w:rsidR="00337CAB" w:rsidRPr="00953E49" w:rsidRDefault="00337CAB" w:rsidP="00E44D71">
      <w:pPr>
        <w:ind w:left="-720" w:right="-820"/>
        <w:jc w:val="both"/>
        <w:rPr>
          <w:rFonts w:ascii="Georgia Pro" w:hAnsi="Georgia Pro"/>
          <w:color w:val="000000"/>
        </w:rPr>
      </w:pPr>
    </w:p>
    <w:p w14:paraId="5EF5FFB9" w14:textId="46A97269"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The peer committee will meet privately to the extent permitted by law, examine all evidence, and arrive at a recommendation regarding whether or not the faculty member or librarian is professionally incompetent. At all points in this process, the faculty member or librarian is entitled to know the sources and nature of the evidence, to be present (except during initial organizational meetings and final deliberations) and to confront those alleging incompetence, to have outside experts testify, to be represented by counsel or anyone else of </w:t>
      </w:r>
      <w:r w:rsidR="00477798">
        <w:rPr>
          <w:rFonts w:ascii="Georgia Pro" w:hAnsi="Georgia Pro"/>
          <w:color w:val="000000"/>
        </w:rPr>
        <w:t>their</w:t>
      </w:r>
      <w:r w:rsidRPr="00953E49">
        <w:rPr>
          <w:rFonts w:ascii="Georgia Pro" w:hAnsi="Georgia Pro"/>
          <w:color w:val="000000"/>
        </w:rPr>
        <w:t xml:space="preserve"> choice, and to present evidence. Similarly, the administrator has a right to be present at meetings (except during initial organizational meetings and final deliberations), to interview witnesses, to have outside experts testify, to be represented by counsel if </w:t>
      </w:r>
      <w:r w:rsidR="00477798">
        <w:rPr>
          <w:rFonts w:ascii="Georgia Pro" w:hAnsi="Georgia Pro"/>
          <w:color w:val="000000"/>
        </w:rPr>
        <w:t>they</w:t>
      </w:r>
      <w:r w:rsidRPr="00953E49">
        <w:rPr>
          <w:rFonts w:ascii="Georgia Pro" w:hAnsi="Georgia Pro"/>
          <w:color w:val="000000"/>
        </w:rPr>
        <w:t xml:space="preserve"> chooses, and to present evidence. </w:t>
      </w:r>
    </w:p>
    <w:p w14:paraId="1E603D8B" w14:textId="77777777" w:rsidR="00337CAB" w:rsidRPr="00953E49" w:rsidRDefault="00337CAB" w:rsidP="00E44D71">
      <w:pPr>
        <w:ind w:left="-720" w:right="-820"/>
        <w:jc w:val="both"/>
        <w:rPr>
          <w:rFonts w:ascii="Georgia Pro" w:hAnsi="Georgia Pro"/>
          <w:color w:val="000000"/>
        </w:rPr>
      </w:pPr>
    </w:p>
    <w:p w14:paraId="6D25AF19"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The peer committee will make a written report regardless of its findings. The committee must file its report within 90 days of the faculty member’s initial notification by the administrator; the administrator may proceed with the dismissal process after 90 days regardless. If a majority of the peer committee finds that the faculty member or librarian is professionally incompetent, the written report shall state this and the basis for its determination. If the charge of professional incompetence is unsubstantiated, the committee will state this conclusion and the basis for its determination. The written report will be forwarded simultaneously to the faculty member or librarian, to the administrator, and to the dean of the academic unit. </w:t>
      </w:r>
    </w:p>
    <w:p w14:paraId="59BB355C" w14:textId="77777777" w:rsidR="00337CAB" w:rsidRPr="00953E49" w:rsidRDefault="00337CAB" w:rsidP="00E44D71">
      <w:pPr>
        <w:ind w:left="-720" w:right="-820"/>
        <w:jc w:val="both"/>
        <w:rPr>
          <w:rFonts w:ascii="Georgia Pro" w:hAnsi="Georgia Pro"/>
          <w:color w:val="000000"/>
        </w:rPr>
      </w:pPr>
    </w:p>
    <w:p w14:paraId="7DFAFE2F"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If the peer committee finds that the faculty member or librarian is not incompetent, the committee will recommend that the proceedings terminate and that the administrator withdraw the allegation in writing. If the administrator proceeds with the process despite the peer committee's findings, the peer committee must be notified and be afforded an opportunity to comment to the dean. All commentary from the peer committee must be a part of the record considered by all subsequent reviewers, who must explicitly address the peer committee's findings if they disagree with the written record. The administrator must keep in mind that the burden of proof that adequate cause exists rests with the institution and will be satisfied only by substantial evidence in the record considered as a whole. </w:t>
      </w:r>
    </w:p>
    <w:p w14:paraId="20F64344" w14:textId="77777777" w:rsidR="00337CAB" w:rsidRPr="00953E49" w:rsidRDefault="00337CAB" w:rsidP="00E44D71">
      <w:pPr>
        <w:ind w:left="-720" w:right="-820"/>
        <w:jc w:val="both"/>
        <w:rPr>
          <w:rFonts w:ascii="Georgia Pro" w:hAnsi="Georgia Pro"/>
          <w:color w:val="000000"/>
        </w:rPr>
      </w:pPr>
    </w:p>
    <w:p w14:paraId="227F5AA7" w14:textId="0E707F82"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If the peer committee finds that the faculty member or librarian is professionally incompetent, the administrator shall send </w:t>
      </w:r>
      <w:r w:rsidR="00477798">
        <w:rPr>
          <w:rFonts w:ascii="Georgia Pro" w:hAnsi="Georgia Pro"/>
          <w:color w:val="000000"/>
        </w:rPr>
        <w:t>their</w:t>
      </w:r>
      <w:r w:rsidRPr="00953E49">
        <w:rPr>
          <w:rFonts w:ascii="Georgia Pro" w:hAnsi="Georgia Pro"/>
          <w:color w:val="000000"/>
        </w:rPr>
        <w:t xml:space="preserve"> written recommendation for dismissal on grounds of professional incompetence to the dean of the academic unit. Within thirty days of the receipt of the administrator's written recommendation, the dean may proceed with dismissal procedures by forwarding the recommendation along with the peer committee report and </w:t>
      </w:r>
      <w:r w:rsidR="00477798">
        <w:rPr>
          <w:rFonts w:ascii="Georgia Pro" w:hAnsi="Georgia Pro"/>
          <w:color w:val="000000"/>
        </w:rPr>
        <w:t>their</w:t>
      </w:r>
      <w:r w:rsidRPr="00953E49">
        <w:rPr>
          <w:rFonts w:ascii="Georgia Pro" w:hAnsi="Georgia Pro"/>
          <w:color w:val="000000"/>
        </w:rPr>
        <w:t xml:space="preserve"> own comments to the </w:t>
      </w:r>
      <w:r w:rsidR="009F07F8" w:rsidRPr="00953E49">
        <w:rPr>
          <w:rFonts w:ascii="Georgia Pro" w:hAnsi="Georgia Pro"/>
          <w:color w:val="000000"/>
        </w:rPr>
        <w:t>executive vice chancellor and chief academic officer</w:t>
      </w:r>
      <w:r w:rsidRPr="00953E49">
        <w:rPr>
          <w:rFonts w:ascii="Georgia Pro" w:hAnsi="Georgia Pro"/>
          <w:color w:val="000000"/>
        </w:rPr>
        <w:t xml:space="preserve">. The dean of the academic unit will provide a copy of </w:t>
      </w:r>
      <w:r w:rsidR="00477798">
        <w:rPr>
          <w:rFonts w:ascii="Georgia Pro" w:hAnsi="Georgia Pro"/>
          <w:color w:val="000000"/>
        </w:rPr>
        <w:t>their</w:t>
      </w:r>
      <w:r w:rsidRPr="00953E49">
        <w:rPr>
          <w:rFonts w:ascii="Georgia Pro" w:hAnsi="Georgia Pro"/>
          <w:color w:val="000000"/>
        </w:rPr>
        <w:t xml:space="preserve"> written recommendation to the faculty member or librarian. The </w:t>
      </w:r>
      <w:r w:rsidR="009F07F8" w:rsidRPr="00953E49">
        <w:rPr>
          <w:rFonts w:ascii="Georgia Pro" w:hAnsi="Georgia Pro"/>
          <w:color w:val="000000"/>
        </w:rPr>
        <w:t xml:space="preserve">executive vice chancellor </w:t>
      </w:r>
      <w:r w:rsidRPr="00953E49">
        <w:rPr>
          <w:rFonts w:ascii="Georgia Pro" w:hAnsi="Georgia Pro"/>
          <w:color w:val="000000"/>
        </w:rPr>
        <w:t xml:space="preserve">will add </w:t>
      </w:r>
      <w:r w:rsidR="00477798">
        <w:rPr>
          <w:rFonts w:ascii="Georgia Pro" w:hAnsi="Georgia Pro"/>
          <w:color w:val="000000"/>
        </w:rPr>
        <w:t>their</w:t>
      </w:r>
      <w:r w:rsidRPr="00953E49">
        <w:rPr>
          <w:rFonts w:ascii="Georgia Pro" w:hAnsi="Georgia Pro"/>
          <w:color w:val="000000"/>
        </w:rPr>
        <w:t xml:space="preserve"> own recommendation and will forward the entire file, along with any additional comments or responses from the faculty member or librarian, to the </w:t>
      </w:r>
      <w:r w:rsidR="003C28B1" w:rsidRPr="00953E49">
        <w:rPr>
          <w:rFonts w:ascii="Georgia Pro" w:hAnsi="Georgia Pro"/>
          <w:color w:val="000000"/>
        </w:rPr>
        <w:t>chancellor</w:t>
      </w:r>
      <w:r w:rsidRPr="00953E49">
        <w:rPr>
          <w:rFonts w:ascii="Georgia Pro" w:hAnsi="Georgia Pro"/>
          <w:color w:val="000000"/>
        </w:rPr>
        <w:t xml:space="preserve">. The faculty member or librarian must be provided with a copy of all administrative comments and recommendations before they are forwarded to the </w:t>
      </w:r>
      <w:r w:rsidR="003C28B1" w:rsidRPr="00953E49">
        <w:rPr>
          <w:rFonts w:ascii="Georgia Pro" w:hAnsi="Georgia Pro"/>
          <w:color w:val="000000"/>
        </w:rPr>
        <w:t>chancellor</w:t>
      </w:r>
      <w:r w:rsidRPr="00953E49">
        <w:rPr>
          <w:rFonts w:ascii="Georgia Pro" w:hAnsi="Georgia Pro"/>
          <w:color w:val="000000"/>
        </w:rPr>
        <w:t xml:space="preserve">. The </w:t>
      </w:r>
      <w:r w:rsidR="003C28B1" w:rsidRPr="00953E49">
        <w:rPr>
          <w:rFonts w:ascii="Georgia Pro" w:hAnsi="Georgia Pro"/>
          <w:color w:val="000000"/>
        </w:rPr>
        <w:t>chancellor</w:t>
      </w:r>
      <w:r w:rsidRPr="00953E49">
        <w:rPr>
          <w:rFonts w:ascii="Georgia Pro" w:hAnsi="Georgia Pro"/>
          <w:color w:val="000000"/>
        </w:rPr>
        <w:t xml:space="preserve"> may choose to proceed with the dismissal of the faculty member or librarian. If so, the </w:t>
      </w:r>
      <w:r w:rsidR="003C28B1" w:rsidRPr="00953E49">
        <w:rPr>
          <w:rFonts w:ascii="Georgia Pro" w:hAnsi="Georgia Pro"/>
          <w:color w:val="000000"/>
        </w:rPr>
        <w:t>chancellor</w:t>
      </w:r>
      <w:r w:rsidRPr="00953E49">
        <w:rPr>
          <w:rFonts w:ascii="Georgia Pro" w:hAnsi="Georgia Pro"/>
          <w:color w:val="000000"/>
        </w:rPr>
        <w:t xml:space="preserve"> shall issue via certified mail a written notice of dismissal, which will state with reasonable particularity the grounds for dismissal for professional incompetence. The notice shall state the effective date of dismissal. </w:t>
      </w:r>
    </w:p>
    <w:p w14:paraId="0AC56F12" w14:textId="77777777" w:rsidR="00337CAB" w:rsidRPr="00953E49" w:rsidRDefault="00337CAB" w:rsidP="00E44D71">
      <w:pPr>
        <w:ind w:left="-720" w:right="-820"/>
        <w:jc w:val="both"/>
        <w:rPr>
          <w:rFonts w:ascii="Georgia Pro" w:hAnsi="Georgia Pro"/>
          <w:color w:val="000000"/>
        </w:rPr>
      </w:pPr>
    </w:p>
    <w:p w14:paraId="5342B412" w14:textId="4C42AA0B"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In lieu of the one year notice period as required by the dismissal policy stated in the </w:t>
      </w:r>
      <w:r w:rsidR="003C28B1" w:rsidRPr="00953E49">
        <w:rPr>
          <w:rFonts w:ascii="Georgia Pro" w:hAnsi="Georgia Pro"/>
          <w:color w:val="000000"/>
        </w:rPr>
        <w:t>University Policies</w:t>
      </w:r>
      <w:r w:rsidRPr="00953E49">
        <w:rPr>
          <w:rFonts w:ascii="Georgia Pro" w:hAnsi="Georgia Pro"/>
          <w:color w:val="000000"/>
        </w:rPr>
        <w:t xml:space="preserve">, the faculty member or librarian may be offered an amount equal to </w:t>
      </w:r>
      <w:r w:rsidR="00477798">
        <w:rPr>
          <w:rFonts w:ascii="Georgia Pro" w:hAnsi="Georgia Pro"/>
          <w:color w:val="000000"/>
        </w:rPr>
        <w:t>their</w:t>
      </w:r>
      <w:r w:rsidRPr="00953E49">
        <w:rPr>
          <w:rFonts w:ascii="Georgia Pro" w:hAnsi="Georgia Pro"/>
          <w:color w:val="000000"/>
        </w:rPr>
        <w:t xml:space="preserve"> salary and fringe benefits for one year unless some other mutually agreeable arrangement is negotiated. The faculty member or the librarian shall have the right to resign at any point in the proceedings prior to notification of dismissal by the </w:t>
      </w:r>
      <w:r w:rsidR="003C28B1" w:rsidRPr="00953E49">
        <w:rPr>
          <w:rFonts w:ascii="Georgia Pro" w:hAnsi="Georgia Pro"/>
          <w:color w:val="000000"/>
        </w:rPr>
        <w:t>chancellor</w:t>
      </w:r>
      <w:r w:rsidRPr="00953E49">
        <w:rPr>
          <w:rFonts w:ascii="Georgia Pro" w:hAnsi="Georgia Pro"/>
          <w:color w:val="000000"/>
        </w:rPr>
        <w:t xml:space="preserve">. </w:t>
      </w:r>
    </w:p>
    <w:p w14:paraId="4102E8A9" w14:textId="77777777" w:rsidR="00337CAB" w:rsidRPr="00953E49" w:rsidRDefault="00337CAB" w:rsidP="00E44D71">
      <w:pPr>
        <w:ind w:left="-720" w:right="-820"/>
        <w:jc w:val="both"/>
        <w:rPr>
          <w:rFonts w:ascii="Georgia Pro" w:hAnsi="Georgia Pro"/>
          <w:color w:val="000000"/>
        </w:rPr>
      </w:pPr>
    </w:p>
    <w:p w14:paraId="27A4783C" w14:textId="1BD2179C" w:rsidR="0042670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Within ninety days of receipt of the notice of dismissal from the </w:t>
      </w:r>
      <w:r w:rsidR="003C28B1" w:rsidRPr="00953E49">
        <w:rPr>
          <w:rFonts w:ascii="Georgia Pro" w:hAnsi="Georgia Pro"/>
          <w:color w:val="000000"/>
        </w:rPr>
        <w:t>chancellor</w:t>
      </w:r>
      <w:r w:rsidRPr="00953E49">
        <w:rPr>
          <w:rFonts w:ascii="Georgia Pro" w:hAnsi="Georgia Pro"/>
          <w:color w:val="000000"/>
        </w:rPr>
        <w:t xml:space="preserve">, the faculty member or librarian may request a hearing before an IUPUI Faculty Board of Review. </w:t>
      </w:r>
    </w:p>
    <w:p w14:paraId="5A0A242E" w14:textId="77777777" w:rsidR="003C28B1" w:rsidRPr="00953E49" w:rsidRDefault="00337CAB" w:rsidP="00E44D71">
      <w:pPr>
        <w:ind w:left="-720" w:right="-820"/>
        <w:jc w:val="both"/>
        <w:rPr>
          <w:rFonts w:ascii="Georgia Pro" w:hAnsi="Georgia Pro"/>
        </w:rPr>
      </w:pPr>
      <w:r w:rsidRPr="00953E49">
        <w:rPr>
          <w:rFonts w:ascii="Georgia Pro" w:hAnsi="Georgia Pro"/>
          <w:color w:val="000000"/>
        </w:rPr>
        <w:br/>
      </w:r>
      <w:r w:rsidRPr="00953E49">
        <w:rPr>
          <w:rFonts w:ascii="Georgia Pro" w:hAnsi="Georgia Pro"/>
        </w:rPr>
        <w:t xml:space="preserve">Approved by IUPUI Faculty Council, October 6, 1994 </w:t>
      </w:r>
    </w:p>
    <w:p w14:paraId="3F46709C" w14:textId="00368A5A" w:rsidR="00337CAB" w:rsidRPr="00953E49" w:rsidRDefault="00337CAB" w:rsidP="00E44D71">
      <w:pPr>
        <w:ind w:left="-720" w:right="-820"/>
        <w:jc w:val="both"/>
        <w:rPr>
          <w:rFonts w:ascii="Georgia Pro" w:hAnsi="Georgia Pro"/>
        </w:rPr>
      </w:pPr>
      <w:r w:rsidRPr="00953E49">
        <w:rPr>
          <w:rFonts w:ascii="Georgia Pro" w:hAnsi="Georgia Pro"/>
        </w:rPr>
        <w:t>Revisions approved by IUPUI Faculty Council, December 2, 1999</w:t>
      </w:r>
    </w:p>
    <w:p w14:paraId="248BD7FE" w14:textId="77777777" w:rsidR="003C28B1" w:rsidRPr="00953E49" w:rsidRDefault="003C28B1" w:rsidP="00E44D71">
      <w:pPr>
        <w:ind w:left="-720" w:right="-820"/>
        <w:jc w:val="both"/>
        <w:rPr>
          <w:rFonts w:ascii="Georgia Pro" w:hAnsi="Georgia Pro"/>
        </w:rPr>
      </w:pPr>
      <w:r w:rsidRPr="00953E49">
        <w:rPr>
          <w:rFonts w:ascii="Georgia Pro" w:hAnsi="Georgia Pro"/>
        </w:rPr>
        <w:t>Edited for title and handbook names changes, April 14, 2015</w:t>
      </w:r>
    </w:p>
    <w:p w14:paraId="47665BE9" w14:textId="34825039" w:rsidR="003C28B1" w:rsidRDefault="009A2273" w:rsidP="00E44D71">
      <w:pPr>
        <w:ind w:left="-720" w:right="-820"/>
        <w:jc w:val="both"/>
        <w:rPr>
          <w:rFonts w:ascii="Georgia Pro" w:hAnsi="Georgia Pro"/>
        </w:rPr>
      </w:pPr>
      <w:r>
        <w:rPr>
          <w:rFonts w:ascii="Georgia Pro" w:hAnsi="Georgia Pro"/>
        </w:rPr>
        <w:t>Edited to remove references to defunct Indiana University Library committees and review boards, April 17, 2019</w:t>
      </w:r>
    </w:p>
    <w:p w14:paraId="3C2EA6E8" w14:textId="77777777" w:rsidR="007678EC" w:rsidRPr="00953E49" w:rsidRDefault="007678EC" w:rsidP="007678EC">
      <w:pPr>
        <w:ind w:left="-720" w:right="-820"/>
        <w:jc w:val="both"/>
        <w:rPr>
          <w:rFonts w:ascii="Georgia Pro" w:hAnsi="Georgia Pro"/>
        </w:rPr>
      </w:pPr>
      <w:r>
        <w:rPr>
          <w:rFonts w:ascii="Georgia Pro" w:hAnsi="Georgia Pro"/>
        </w:rPr>
        <w:t>Edited pronouns (he/she) for inclusivity (their), 7/1/20</w:t>
      </w:r>
    </w:p>
    <w:p w14:paraId="064C6796" w14:textId="77777777" w:rsidR="007678EC" w:rsidRPr="00953E49" w:rsidRDefault="007678EC" w:rsidP="00E44D71">
      <w:pPr>
        <w:ind w:left="-720" w:right="-820"/>
        <w:jc w:val="both"/>
        <w:rPr>
          <w:rFonts w:ascii="Georgia Pro" w:hAnsi="Georgia Pro"/>
        </w:rPr>
      </w:pPr>
    </w:p>
    <w:p w14:paraId="0C5AEDF6" w14:textId="77777777" w:rsidR="00337CAB" w:rsidRPr="00953E49" w:rsidRDefault="00337CAB" w:rsidP="00E44D71">
      <w:pPr>
        <w:ind w:left="-720" w:right="-820"/>
        <w:jc w:val="both"/>
        <w:rPr>
          <w:rFonts w:ascii="Georgia Pro" w:hAnsi="Georgia Pro"/>
          <w:color w:val="000000"/>
        </w:rPr>
      </w:pPr>
    </w:p>
    <w:p w14:paraId="1767AF51"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II. ALLEGED MISCONDUCT </w:t>
      </w:r>
    </w:p>
    <w:p w14:paraId="7FBD6BB2" w14:textId="77777777" w:rsidR="00337CAB" w:rsidRPr="00953E49" w:rsidRDefault="00337CAB" w:rsidP="00E44D71">
      <w:pPr>
        <w:ind w:left="-720" w:right="-820"/>
        <w:jc w:val="both"/>
        <w:rPr>
          <w:rFonts w:ascii="Georgia Pro" w:hAnsi="Georgia Pro"/>
          <w:color w:val="000000"/>
        </w:rPr>
      </w:pPr>
    </w:p>
    <w:p w14:paraId="20D9917D" w14:textId="64C5DBB6"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Dismissal of a tenured faculty member or librarian on grounds of misconduct shall be sought only with respect to behavior which constitutes such serious and willful personal or professional wrongdoing as to demonstrate the faculty member or librarian's unfitness to hold </w:t>
      </w:r>
      <w:r w:rsidR="00477798">
        <w:rPr>
          <w:rFonts w:ascii="Georgia Pro" w:hAnsi="Georgia Pro"/>
          <w:color w:val="000000"/>
        </w:rPr>
        <w:t>their</w:t>
      </w:r>
      <w:r w:rsidRPr="00953E49">
        <w:rPr>
          <w:rFonts w:ascii="Georgia Pro" w:hAnsi="Georgia Pro"/>
          <w:color w:val="000000"/>
        </w:rPr>
        <w:t xml:space="preserve"> academic appointment. The following acts exemplify, but do not exhaust the sort of activity which might constitute misconduct: acts which constitute a felony; acts which constitute a flagrant breach of </w:t>
      </w:r>
      <w:r w:rsidR="003C28B1" w:rsidRPr="00953E49">
        <w:rPr>
          <w:rFonts w:ascii="Georgia Pro" w:hAnsi="Georgia Pro"/>
          <w:color w:val="000000"/>
        </w:rPr>
        <w:t>u</w:t>
      </w:r>
      <w:r w:rsidRPr="00953E49">
        <w:rPr>
          <w:rFonts w:ascii="Georgia Pro" w:hAnsi="Georgia Pro"/>
          <w:color w:val="000000"/>
        </w:rPr>
        <w:t xml:space="preserve">niversity rules or academic ethics and which involve moral wrongdoing; acts of academic dishonesty such as plagiarism and falsification of reports or research; theft or misuse of University resources; persistent neglect of duties or persistent failure to carry out the tasks reasonably to be expected of a person holding the position involved. Malicious or knowingly false accusations of misconduct shall be considered serious misconduct on the part of the accuser(s). In the course of dismissal for misconduct proceedings, only information or evidence that relates to the alleged misconduct may be considered. </w:t>
      </w:r>
    </w:p>
    <w:p w14:paraId="55AF2BC5" w14:textId="77777777" w:rsidR="00337CAB" w:rsidRPr="00953E49" w:rsidRDefault="00337CAB" w:rsidP="00E44D71">
      <w:pPr>
        <w:ind w:left="-720" w:right="-820"/>
        <w:jc w:val="both"/>
        <w:rPr>
          <w:rFonts w:ascii="Georgia Pro" w:hAnsi="Georgia Pro"/>
          <w:color w:val="000000"/>
        </w:rPr>
      </w:pPr>
    </w:p>
    <w:p w14:paraId="3C2F09B8"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Where the ability of the faculty member or librarian to perform effectively is clearly and seriously impaired by the nature of the misconduct, or where the work of the department, school or library clearly would be disrupted or if immediate harm to himself, herself, or others is threatened by continuance, the faculty member or librarian may at any time be suspended by the dean with pay until the matter is decided. </w:t>
      </w:r>
    </w:p>
    <w:p w14:paraId="7394B9EC" w14:textId="77777777" w:rsidR="00337CAB" w:rsidRPr="00953E49" w:rsidRDefault="00337CAB" w:rsidP="00E44D71">
      <w:pPr>
        <w:ind w:left="-720" w:right="-820"/>
        <w:jc w:val="both"/>
        <w:rPr>
          <w:rFonts w:ascii="Georgia Pro" w:hAnsi="Georgia Pro"/>
          <w:color w:val="000000"/>
        </w:rPr>
      </w:pPr>
    </w:p>
    <w:p w14:paraId="2BAD8A06"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Informal Discussion Period: </w:t>
      </w:r>
    </w:p>
    <w:p w14:paraId="3B94C240" w14:textId="77777777"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Actions for dismissal on the grounds of misconduct must be initiated by an administrator at the rank of dean or above, but the dean of an academic unit may base this action on the recommendations of a department chair, library director or other personnel who may be responsible for or knowledgeable about the conduct of the faculty member or librarian alleged to have engaged in misconduct. Where misconduct is suspected, the faculty member or librarian will first, as early as possible, be invited by the dean who is considering initiating action to discuss and respond to the allegations in person. The dean is obligated to collect such information and evidence as to have a reasonable and plausible belief that dismissal may be warranted by the facts; however, to the extent possible, the accusation of misconduct is to be kept confidential by the administration and those consulted. Several meetings may be required, and the faculty member or librarian must have been apprised of all allegations and evidence and been given a reasonable opportunity to respond to them prior to the end of the final exploratory meeting of the dean with the faculty member or librarian. </w:t>
      </w:r>
    </w:p>
    <w:p w14:paraId="54ECE252" w14:textId="77777777" w:rsidR="00337CAB" w:rsidRPr="00953E49" w:rsidRDefault="00337CAB" w:rsidP="00E44D71">
      <w:pPr>
        <w:ind w:left="-720" w:right="-820"/>
        <w:jc w:val="both"/>
        <w:rPr>
          <w:rFonts w:ascii="Georgia Pro" w:hAnsi="Georgia Pro"/>
          <w:color w:val="000000"/>
        </w:rPr>
      </w:pPr>
    </w:p>
    <w:p w14:paraId="1EB35229" w14:textId="6AEFBE82"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In cases in which the dean of the academic unit and the faculty member or librarian disagree as to whether the alleged misconduct has been properly characterized as "serious misconduct" warranting dismissal proceedings, the dean shall offer to bring this conduct characterization issue before an impartial committee composed of at least three faculty members or librarians who are jointly acceptable to the dean and faculty member or librarian against whom the allegations have been made. If the dean and faculty member cannot reach agreement on at least three members to form the impartial committee after considering all eligible members of the academic unit, the following process will be used. If the </w:t>
      </w:r>
      <w:r w:rsidR="00007FEE" w:rsidRPr="00953E49">
        <w:rPr>
          <w:rFonts w:ascii="Georgia Pro" w:hAnsi="Georgia Pro"/>
          <w:color w:val="000000"/>
        </w:rPr>
        <w:t>d</w:t>
      </w:r>
      <w:r w:rsidRPr="00953E49">
        <w:rPr>
          <w:rFonts w:ascii="Georgia Pro" w:hAnsi="Georgia Pro"/>
          <w:color w:val="000000"/>
        </w:rPr>
        <w:t xml:space="preserve">ean and the faculty member or librarian agree on two members from the academic unit, the chair of </w:t>
      </w:r>
      <w:r w:rsidRPr="00D1699F">
        <w:rPr>
          <w:rFonts w:ascii="Georgia Pro" w:hAnsi="Georgia Pro"/>
          <w:color w:val="000000"/>
        </w:rPr>
        <w:t xml:space="preserve">the IUPUI </w:t>
      </w:r>
      <w:r w:rsidR="00D1699F" w:rsidRPr="00D1699F">
        <w:rPr>
          <w:rFonts w:ascii="Georgia Pro" w:hAnsi="Georgia Pro"/>
          <w:color w:val="000000"/>
        </w:rPr>
        <w:t>Ombudsteam</w:t>
      </w:r>
      <w:r w:rsidR="00D1699F">
        <w:rPr>
          <w:rFonts w:ascii="Georgia Pro" w:hAnsi="Georgia Pro"/>
          <w:color w:val="000000"/>
        </w:rPr>
        <w:t xml:space="preserve"> </w:t>
      </w:r>
      <w:r w:rsidRPr="00953E49">
        <w:rPr>
          <w:rFonts w:ascii="Georgia Pro" w:hAnsi="Georgia Pro"/>
          <w:color w:val="000000"/>
        </w:rPr>
        <w:t xml:space="preserve">(or the chair's designee) will serve as the third member of the committee. In all other circumstances, the committee will be composed of one member of the academic unit selected by the </w:t>
      </w:r>
      <w:r w:rsidR="00007FEE" w:rsidRPr="00953E49">
        <w:rPr>
          <w:rFonts w:ascii="Georgia Pro" w:hAnsi="Georgia Pro"/>
          <w:color w:val="000000"/>
        </w:rPr>
        <w:t>d</w:t>
      </w:r>
      <w:r w:rsidRPr="00953E49">
        <w:rPr>
          <w:rFonts w:ascii="Georgia Pro" w:hAnsi="Georgia Pro"/>
          <w:color w:val="000000"/>
        </w:rPr>
        <w:t xml:space="preserve">ean, one member of the academic unit selected by the faculty member or librarian, and the chair of the </w:t>
      </w:r>
      <w:r w:rsidR="00F5488A" w:rsidRPr="00953E49">
        <w:rPr>
          <w:rFonts w:ascii="Georgia Pro" w:hAnsi="Georgia Pro"/>
          <w:color w:val="000000"/>
        </w:rPr>
        <w:t>IUPUI</w:t>
      </w:r>
      <w:r w:rsidR="00D1699F">
        <w:rPr>
          <w:rFonts w:ascii="Georgia Pro" w:hAnsi="Georgia Pro"/>
          <w:color w:val="000000"/>
        </w:rPr>
        <w:t xml:space="preserve"> Ombudsteam</w:t>
      </w:r>
      <w:r w:rsidR="00F5488A" w:rsidRPr="00953E49">
        <w:rPr>
          <w:rFonts w:ascii="Georgia Pro" w:hAnsi="Georgia Pro"/>
          <w:color w:val="000000"/>
        </w:rPr>
        <w:t xml:space="preserve"> </w:t>
      </w:r>
      <w:r w:rsidRPr="00953E49">
        <w:rPr>
          <w:rFonts w:ascii="Georgia Pro" w:hAnsi="Georgia Pro"/>
          <w:color w:val="000000"/>
        </w:rPr>
        <w:t xml:space="preserve">(or the chair's designee). This group, referred to subsequently in this document as "the </w:t>
      </w:r>
      <w:r w:rsidR="00F5488A" w:rsidRPr="00953E49">
        <w:rPr>
          <w:rFonts w:ascii="Georgia Pro" w:hAnsi="Georgia Pro"/>
          <w:color w:val="000000"/>
        </w:rPr>
        <w:t>Committee</w:t>
      </w:r>
      <w:r w:rsidR="00983409" w:rsidRPr="00953E49">
        <w:rPr>
          <w:rFonts w:ascii="Georgia Pro" w:hAnsi="Georgia Pro"/>
          <w:color w:val="000000"/>
        </w:rPr>
        <w:t>,</w:t>
      </w:r>
      <w:r w:rsidRPr="00953E49">
        <w:rPr>
          <w:rFonts w:ascii="Georgia Pro" w:hAnsi="Georgia Pro"/>
          <w:color w:val="000000"/>
        </w:rPr>
        <w:t xml:space="preserve">" shall elect its own chair. If this offer for early assistance is accepted by the faculty member or librarian, the </w:t>
      </w:r>
      <w:r w:rsidR="00F5488A" w:rsidRPr="00953E49">
        <w:rPr>
          <w:rFonts w:ascii="Georgia Pro" w:hAnsi="Georgia Pro"/>
          <w:color w:val="000000"/>
        </w:rPr>
        <w:t>Committee</w:t>
      </w:r>
      <w:r w:rsidRPr="00953E49">
        <w:rPr>
          <w:rFonts w:ascii="Georgia Pro" w:hAnsi="Georgia Pro"/>
          <w:color w:val="000000"/>
        </w:rPr>
        <w:t xml:space="preserve">, after meeting with the dean and the faculty member or librarian, is only to render an opinion as to whether the nature of the alleged conduct may properly be characterized as "serious misconduct" as defined in Section II. If the </w:t>
      </w:r>
      <w:r w:rsidR="00F5488A" w:rsidRPr="00953E49">
        <w:rPr>
          <w:rFonts w:ascii="Georgia Pro" w:hAnsi="Georgia Pro"/>
          <w:color w:val="000000"/>
        </w:rPr>
        <w:t xml:space="preserve">Committee </w:t>
      </w:r>
      <w:r w:rsidRPr="00953E49">
        <w:rPr>
          <w:rFonts w:ascii="Georgia Pro" w:hAnsi="Georgia Pro"/>
          <w:color w:val="000000"/>
        </w:rPr>
        <w:t xml:space="preserve">deems </w:t>
      </w:r>
      <w:r w:rsidR="00F5488A" w:rsidRPr="00953E49">
        <w:rPr>
          <w:rFonts w:ascii="Georgia Pro" w:hAnsi="Georgia Pro"/>
          <w:color w:val="000000"/>
        </w:rPr>
        <w:t>perusal</w:t>
      </w:r>
      <w:r w:rsidRPr="00953E49">
        <w:rPr>
          <w:rFonts w:ascii="Georgia Pro" w:hAnsi="Georgia Pro"/>
          <w:color w:val="000000"/>
        </w:rPr>
        <w:t xml:space="preserve"> of dismissal proceedings to be inappropriate, it should so state. In that case, the </w:t>
      </w:r>
      <w:r w:rsidR="00F5488A" w:rsidRPr="00953E49">
        <w:rPr>
          <w:rFonts w:ascii="Georgia Pro" w:hAnsi="Georgia Pro"/>
          <w:color w:val="000000"/>
        </w:rPr>
        <w:t xml:space="preserve">Committee </w:t>
      </w:r>
      <w:r w:rsidRPr="00953E49">
        <w:rPr>
          <w:rFonts w:ascii="Georgia Pro" w:hAnsi="Georgia Pro"/>
          <w:color w:val="000000"/>
        </w:rPr>
        <w:t xml:space="preserve">may weigh the interests of the faculty member or librarian and of the unit and suggest, if possible, alternative ways to accommodate those interests. In the spirit of informal resolution, all parties are expected to maintain collegiality, but nothing in these procedures precludes a faculty member, librarian or administrative officer from being represented by counsel or anyone else of choice. The entire procedure described in this paragraph should be completed within a reasonable period of time, which ordinarily would be one week. The faculty member or librarian and the dean shall be apprised of the </w:t>
      </w:r>
      <w:r w:rsidR="00007FEE" w:rsidRPr="00953E49">
        <w:rPr>
          <w:rFonts w:ascii="Georgia Pro" w:hAnsi="Georgia Pro"/>
          <w:color w:val="000000"/>
        </w:rPr>
        <w:t>p</w:t>
      </w:r>
      <w:r w:rsidR="00F5488A" w:rsidRPr="00953E49">
        <w:rPr>
          <w:rFonts w:ascii="Georgia Pro" w:hAnsi="Georgia Pro"/>
          <w:color w:val="000000"/>
        </w:rPr>
        <w:t>anel</w:t>
      </w:r>
      <w:r w:rsidRPr="00953E49">
        <w:rPr>
          <w:rFonts w:ascii="Georgia Pro" w:hAnsi="Georgia Pro"/>
          <w:color w:val="000000"/>
        </w:rPr>
        <w:t xml:space="preserve">'s determination before any formal proceeding may begin. </w:t>
      </w:r>
    </w:p>
    <w:p w14:paraId="6063B7B9" w14:textId="77777777" w:rsidR="00337CAB" w:rsidRPr="00953E49" w:rsidRDefault="00337CAB" w:rsidP="00E44D71">
      <w:pPr>
        <w:ind w:left="-720" w:right="-820"/>
        <w:jc w:val="both"/>
        <w:rPr>
          <w:rFonts w:ascii="Georgia Pro" w:hAnsi="Georgia Pro"/>
          <w:color w:val="000000"/>
        </w:rPr>
      </w:pPr>
    </w:p>
    <w:p w14:paraId="1A4A7875" w14:textId="77777777" w:rsidR="00D94C99" w:rsidRDefault="00337CAB" w:rsidP="00D94C99">
      <w:pPr>
        <w:ind w:left="-720" w:right="-820"/>
        <w:jc w:val="both"/>
        <w:rPr>
          <w:rFonts w:ascii="Georgia Pro" w:hAnsi="Georgia Pro"/>
          <w:color w:val="000000"/>
        </w:rPr>
      </w:pPr>
      <w:r w:rsidRPr="00953E49">
        <w:rPr>
          <w:rFonts w:ascii="Georgia Pro" w:hAnsi="Georgia Pro"/>
          <w:color w:val="000000"/>
        </w:rPr>
        <w:t xml:space="preserve">In an instance when the Ethics in Research Committee has conducted a review of an allegation of research misconduct and made a recommendation to the </w:t>
      </w:r>
      <w:r w:rsidR="00007FEE" w:rsidRPr="00953E49">
        <w:rPr>
          <w:rFonts w:ascii="Georgia Pro" w:hAnsi="Georgia Pro"/>
          <w:color w:val="000000"/>
        </w:rPr>
        <w:t>chancellor</w:t>
      </w:r>
      <w:r w:rsidRPr="00953E49">
        <w:rPr>
          <w:rFonts w:ascii="Georgia Pro" w:hAnsi="Georgia Pro"/>
          <w:color w:val="000000"/>
        </w:rPr>
        <w:t xml:space="preserve"> for dismissal, the requirement for an informal discussion period will be set aside. In this instance, the process of dismissal will then begin with formal written notice being sent to the faculty member or librarian by certified mail by the dean as specified in the section titled, “Formal Proceeding Period,” unless the </w:t>
      </w:r>
      <w:r w:rsidR="00007FEE" w:rsidRPr="00953E49">
        <w:rPr>
          <w:rFonts w:ascii="Georgia Pro" w:hAnsi="Georgia Pro"/>
          <w:color w:val="000000"/>
        </w:rPr>
        <w:t>chancellor</w:t>
      </w:r>
      <w:r w:rsidRPr="00953E49">
        <w:rPr>
          <w:rFonts w:ascii="Georgia Pro" w:hAnsi="Georgia Pro"/>
          <w:color w:val="000000"/>
        </w:rPr>
        <w:t xml:space="preserve"> decides to act directly. Ordinarily, the </w:t>
      </w:r>
      <w:r w:rsidR="00007FEE" w:rsidRPr="00953E49">
        <w:rPr>
          <w:rFonts w:ascii="Georgia Pro" w:hAnsi="Georgia Pro"/>
          <w:color w:val="000000"/>
        </w:rPr>
        <w:t xml:space="preserve">chancellor </w:t>
      </w:r>
      <w:r w:rsidRPr="00953E49">
        <w:rPr>
          <w:rFonts w:ascii="Georgia Pro" w:hAnsi="Georgia Pro"/>
          <w:color w:val="000000"/>
        </w:rPr>
        <w:t xml:space="preserve">will refer a recommendation for dismissal from the Ethics in Research Committee to the dean for action, but the </w:t>
      </w:r>
      <w:r w:rsidR="00007FEE" w:rsidRPr="00953E49">
        <w:rPr>
          <w:rFonts w:ascii="Georgia Pro" w:hAnsi="Georgia Pro"/>
          <w:color w:val="000000"/>
        </w:rPr>
        <w:t>chancellor</w:t>
      </w:r>
      <w:r w:rsidRPr="00953E49">
        <w:rPr>
          <w:rFonts w:ascii="Georgia Pro" w:hAnsi="Georgia Pro"/>
          <w:color w:val="000000"/>
        </w:rPr>
        <w:t xml:space="preserve"> may reserve the right to act directly on the recommendation of the Ethics in Research Committee after notifying the faculty member or librarian and the dean and allowing 30 days for a response from either party. </w:t>
      </w:r>
    </w:p>
    <w:p w14:paraId="7A8015E6" w14:textId="77777777" w:rsidR="00D94C99" w:rsidRDefault="00D94C99" w:rsidP="00D94C99">
      <w:pPr>
        <w:ind w:left="-720" w:right="-820"/>
        <w:jc w:val="both"/>
        <w:rPr>
          <w:rFonts w:ascii="Georgia Pro" w:hAnsi="Georgia Pro"/>
          <w:color w:val="000000"/>
        </w:rPr>
      </w:pPr>
    </w:p>
    <w:p w14:paraId="033BE966" w14:textId="432B9857" w:rsidR="00337CAB" w:rsidRPr="00953E49" w:rsidRDefault="00337CAB" w:rsidP="00D94C99">
      <w:pPr>
        <w:ind w:left="-720" w:right="-820"/>
        <w:jc w:val="both"/>
        <w:rPr>
          <w:rFonts w:ascii="Georgia Pro" w:hAnsi="Georgia Pro"/>
          <w:color w:val="000000"/>
        </w:rPr>
      </w:pPr>
      <w:r w:rsidRPr="00953E49">
        <w:rPr>
          <w:rFonts w:ascii="Georgia Pro" w:hAnsi="Georgia Pro"/>
          <w:color w:val="000000"/>
        </w:rPr>
        <w:t xml:space="preserve">Formal Proceeding Period: </w:t>
      </w:r>
    </w:p>
    <w:p w14:paraId="2C759B2A" w14:textId="73B31D1F"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If the preceding discussions do not resolve the matter, the dean, having a reasonable and plausible belief that dismissal is warranted, shall, within ninety days after the final informal meeting with the faculty member or librarian, provide that individual with written notice of intent to initiate formal proceedings to investigate possible misconduct; copies of the notice shall be given to the department chair/library director or other appropriate administrator, to the </w:t>
      </w:r>
      <w:r w:rsidR="009F07F8" w:rsidRPr="00953E49">
        <w:rPr>
          <w:rFonts w:ascii="Georgia Pro" w:hAnsi="Georgia Pro"/>
          <w:color w:val="000000"/>
        </w:rPr>
        <w:t>executive vice chancellor or his/her designee</w:t>
      </w:r>
      <w:r w:rsidRPr="00953E49">
        <w:rPr>
          <w:rFonts w:ascii="Georgia Pro" w:hAnsi="Georgia Pro"/>
          <w:color w:val="000000"/>
        </w:rPr>
        <w:t xml:space="preserve">, and to the </w:t>
      </w:r>
      <w:r w:rsidR="00007FEE" w:rsidRPr="00953E49">
        <w:rPr>
          <w:rFonts w:ascii="Georgia Pro" w:hAnsi="Georgia Pro"/>
          <w:color w:val="000000"/>
        </w:rPr>
        <w:t>chancellor</w:t>
      </w:r>
      <w:r w:rsidRPr="00953E49">
        <w:rPr>
          <w:rFonts w:ascii="Georgia Pro" w:hAnsi="Georgia Pro"/>
          <w:color w:val="000000"/>
        </w:rPr>
        <w:t xml:space="preserve">. This notice shall detail the specific nature of the allegations and list the witnesses, statements, documents and other evidence on which they are based. </w:t>
      </w:r>
    </w:p>
    <w:p w14:paraId="36CE5B13" w14:textId="77777777" w:rsidR="00337CAB" w:rsidRPr="00953E49" w:rsidRDefault="00337CAB" w:rsidP="00E44D71">
      <w:pPr>
        <w:ind w:left="-720" w:right="-820"/>
        <w:jc w:val="both"/>
        <w:rPr>
          <w:rFonts w:ascii="Georgia Pro" w:hAnsi="Georgia Pro"/>
          <w:color w:val="000000"/>
        </w:rPr>
      </w:pPr>
    </w:p>
    <w:p w14:paraId="2588B6F4" w14:textId="158AAF42"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The formal written notice shall be sent to the faculty member or librarian by certified mail. When a formal, detailed notice has been issued, the faculty member or librarian will be allowed 30 days from date of receipt to present to the dean or other administrator initiating the dismissal proceedings, written information in response to the allegations; will be allowed to be represented by counsel or anyone else of </w:t>
      </w:r>
      <w:r w:rsidR="00477798">
        <w:rPr>
          <w:rFonts w:ascii="Georgia Pro" w:hAnsi="Georgia Pro"/>
          <w:color w:val="000000"/>
        </w:rPr>
        <w:t>their</w:t>
      </w:r>
      <w:r w:rsidRPr="00953E49">
        <w:rPr>
          <w:rFonts w:ascii="Georgia Pro" w:hAnsi="Georgia Pro"/>
          <w:color w:val="000000"/>
        </w:rPr>
        <w:t xml:space="preserve"> choice; and is entitled to full access to all relevant information regarding the case possessed by the dean or other administrative officers, including the names and location of all witnesses. No information to which the faculty member or librarian is denied access shall be used by the administration. </w:t>
      </w:r>
    </w:p>
    <w:p w14:paraId="08DF7A52" w14:textId="77777777" w:rsidR="00337CAB" w:rsidRPr="00953E49" w:rsidRDefault="00337CAB" w:rsidP="00E44D71">
      <w:pPr>
        <w:ind w:left="-720" w:right="-820"/>
        <w:jc w:val="both"/>
        <w:rPr>
          <w:rFonts w:ascii="Georgia Pro" w:hAnsi="Georgia Pro"/>
          <w:color w:val="000000"/>
        </w:rPr>
      </w:pPr>
    </w:p>
    <w:p w14:paraId="006460CD" w14:textId="04723E2A"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After consideration of the written response, or if no response is received at the completion of the 30 day period, the dean may proceed. If the dean believes that the faculty member or librarian is guilty of serious misconduct and wishes to pursue the dismissal of the individual, the dean must forward a written recommendation for dismissal with supporting documentation to the </w:t>
      </w:r>
      <w:r w:rsidR="009F07F8" w:rsidRPr="00953E49">
        <w:rPr>
          <w:rFonts w:ascii="Georgia Pro" w:hAnsi="Georgia Pro"/>
          <w:color w:val="000000"/>
        </w:rPr>
        <w:t>executive vice chancellor or his/her designee</w:t>
      </w:r>
      <w:r w:rsidRPr="00953E49">
        <w:rPr>
          <w:rFonts w:ascii="Georgia Pro" w:hAnsi="Georgia Pro"/>
          <w:color w:val="000000"/>
        </w:rPr>
        <w:t xml:space="preserve">, who will add </w:t>
      </w:r>
      <w:r w:rsidR="00477798">
        <w:rPr>
          <w:rFonts w:ascii="Georgia Pro" w:hAnsi="Georgia Pro"/>
          <w:color w:val="000000"/>
        </w:rPr>
        <w:t>their</w:t>
      </w:r>
      <w:r w:rsidRPr="00953E49">
        <w:rPr>
          <w:rFonts w:ascii="Georgia Pro" w:hAnsi="Georgia Pro"/>
          <w:color w:val="000000"/>
        </w:rPr>
        <w:t xml:space="preserve"> recommendation and comments and then forward the entire file to the </w:t>
      </w:r>
      <w:r w:rsidR="00007FEE" w:rsidRPr="00953E49">
        <w:rPr>
          <w:rFonts w:ascii="Georgia Pro" w:hAnsi="Georgia Pro"/>
          <w:color w:val="000000"/>
        </w:rPr>
        <w:t>chancellor</w:t>
      </w:r>
      <w:r w:rsidRPr="00953E49">
        <w:rPr>
          <w:rFonts w:ascii="Georgia Pro" w:hAnsi="Georgia Pro"/>
          <w:color w:val="000000"/>
        </w:rPr>
        <w:t xml:space="preserve">. A copy of all materials forwarded, must be provided to the faculty member or librarian, who must be given an opportunity to provide comment and evidence in defense to the </w:t>
      </w:r>
      <w:r w:rsidR="00007FEE" w:rsidRPr="00953E49">
        <w:rPr>
          <w:rFonts w:ascii="Georgia Pro" w:hAnsi="Georgia Pro"/>
          <w:color w:val="000000"/>
        </w:rPr>
        <w:t>chancellor</w:t>
      </w:r>
      <w:r w:rsidRPr="00953E49">
        <w:rPr>
          <w:rFonts w:ascii="Georgia Pro" w:hAnsi="Georgia Pro"/>
          <w:color w:val="000000"/>
        </w:rPr>
        <w:t xml:space="preserve">. </w:t>
      </w:r>
    </w:p>
    <w:p w14:paraId="25E2571D" w14:textId="77777777" w:rsidR="00337CAB" w:rsidRPr="00953E49" w:rsidRDefault="00337CAB" w:rsidP="00E44D71">
      <w:pPr>
        <w:ind w:left="-720" w:right="-820"/>
        <w:jc w:val="both"/>
        <w:rPr>
          <w:rFonts w:ascii="Georgia Pro" w:hAnsi="Georgia Pro"/>
          <w:color w:val="000000"/>
        </w:rPr>
      </w:pPr>
    </w:p>
    <w:p w14:paraId="7734C7AE" w14:textId="407C1C0D"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If the </w:t>
      </w:r>
      <w:r w:rsidR="00007FEE" w:rsidRPr="00953E49">
        <w:rPr>
          <w:rFonts w:ascii="Georgia Pro" w:hAnsi="Georgia Pro"/>
          <w:color w:val="000000"/>
        </w:rPr>
        <w:t>chancellor</w:t>
      </w:r>
      <w:r w:rsidRPr="00953E49">
        <w:rPr>
          <w:rFonts w:ascii="Georgia Pro" w:hAnsi="Georgia Pro"/>
          <w:color w:val="000000"/>
        </w:rPr>
        <w:t xml:space="preserve"> supports the recommendation for dismissal for misconduct, the </w:t>
      </w:r>
      <w:r w:rsidR="00007FEE" w:rsidRPr="00953E49">
        <w:rPr>
          <w:rFonts w:ascii="Georgia Pro" w:hAnsi="Georgia Pro"/>
          <w:color w:val="000000"/>
        </w:rPr>
        <w:t>chancellor</w:t>
      </w:r>
      <w:r w:rsidRPr="00953E49">
        <w:rPr>
          <w:rFonts w:ascii="Georgia Pro" w:hAnsi="Georgia Pro"/>
          <w:color w:val="000000"/>
        </w:rPr>
        <w:t xml:space="preserve"> shall issue via certified mail a written notice to the faculty member or librarian stating the effective date of dismissal and stating with reasonable particularity the grounds on which the action is being taken. </w:t>
      </w:r>
    </w:p>
    <w:p w14:paraId="3EDD45C3" w14:textId="77777777" w:rsidR="00337CAB" w:rsidRPr="00953E49" w:rsidRDefault="00337CAB" w:rsidP="00E44D71">
      <w:pPr>
        <w:ind w:left="-720" w:right="-820"/>
        <w:jc w:val="both"/>
        <w:rPr>
          <w:rFonts w:ascii="Georgia Pro" w:hAnsi="Georgia Pro"/>
          <w:color w:val="000000"/>
        </w:rPr>
      </w:pPr>
    </w:p>
    <w:p w14:paraId="49CA24E1" w14:textId="56AA4A2A" w:rsidR="00337CA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The faculty member or librarian shall have the right to resign at any point in the proceedings prior to notification of dismissal by the </w:t>
      </w:r>
      <w:r w:rsidR="00007FEE" w:rsidRPr="00953E49">
        <w:rPr>
          <w:rFonts w:ascii="Georgia Pro" w:hAnsi="Georgia Pro"/>
          <w:color w:val="000000"/>
        </w:rPr>
        <w:t>chancellor</w:t>
      </w:r>
      <w:r w:rsidRPr="00953E49">
        <w:rPr>
          <w:rFonts w:ascii="Georgia Pro" w:hAnsi="Georgia Pro"/>
          <w:color w:val="000000"/>
        </w:rPr>
        <w:t xml:space="preserve">. The faculty member or librarian shall have 30 days from receipt of the notice of dismissal from the </w:t>
      </w:r>
      <w:r w:rsidR="00007FEE" w:rsidRPr="00953E49">
        <w:rPr>
          <w:rFonts w:ascii="Georgia Pro" w:hAnsi="Georgia Pro"/>
          <w:color w:val="000000"/>
        </w:rPr>
        <w:t>chancellor</w:t>
      </w:r>
      <w:r w:rsidRPr="00953E49">
        <w:rPr>
          <w:rFonts w:ascii="Georgia Pro" w:hAnsi="Georgia Pro"/>
          <w:color w:val="000000"/>
        </w:rPr>
        <w:t xml:space="preserve"> to request a hearing before a Faculty Board of Review (as per </w:t>
      </w:r>
      <w:r w:rsidRPr="00953E49">
        <w:rPr>
          <w:rFonts w:ascii="Georgia Pro" w:hAnsi="Georgia Pro"/>
          <w:i/>
          <w:color w:val="000000"/>
        </w:rPr>
        <w:t>IUPUI</w:t>
      </w:r>
      <w:r w:rsidRPr="00953E49">
        <w:rPr>
          <w:rFonts w:ascii="Georgia Pro" w:hAnsi="Georgia Pro"/>
          <w:color w:val="000000"/>
        </w:rPr>
        <w:t xml:space="preserve"> </w:t>
      </w:r>
      <w:r w:rsidR="001E4642" w:rsidRPr="00953E49">
        <w:rPr>
          <w:rFonts w:ascii="Georgia Pro" w:hAnsi="Georgia Pro"/>
          <w:i/>
          <w:color w:val="000000"/>
        </w:rPr>
        <w:t>Faculty Guide</w:t>
      </w:r>
      <w:r w:rsidRPr="00953E49">
        <w:rPr>
          <w:rFonts w:ascii="Georgia Pro" w:hAnsi="Georgia Pro"/>
          <w:color w:val="000000"/>
        </w:rPr>
        <w:t>, Bylaw Article IV</w:t>
      </w:r>
      <w:r w:rsidR="00007FEE" w:rsidRPr="00953E49">
        <w:rPr>
          <w:rFonts w:ascii="Georgia Pro" w:hAnsi="Georgia Pro"/>
          <w:color w:val="000000"/>
        </w:rPr>
        <w:t>)</w:t>
      </w:r>
      <w:r w:rsidRPr="00953E49">
        <w:rPr>
          <w:rFonts w:ascii="Georgia Pro" w:hAnsi="Georgia Pro"/>
          <w:color w:val="000000"/>
        </w:rPr>
        <w:t xml:space="preserve"> regardless of the date of dismissal. </w:t>
      </w:r>
    </w:p>
    <w:p w14:paraId="6AF599D0" w14:textId="77777777" w:rsidR="00337CAB" w:rsidRPr="00953E49" w:rsidRDefault="00337CAB" w:rsidP="00E44D71">
      <w:pPr>
        <w:ind w:left="-720" w:right="-820"/>
        <w:jc w:val="both"/>
        <w:rPr>
          <w:rFonts w:ascii="Georgia Pro" w:hAnsi="Georgia Pro"/>
          <w:color w:val="000000"/>
        </w:rPr>
      </w:pPr>
    </w:p>
    <w:p w14:paraId="43AF9718" w14:textId="321E3535" w:rsidR="00FA5FBB" w:rsidRPr="00953E49" w:rsidRDefault="00337CAB" w:rsidP="00E44D71">
      <w:pPr>
        <w:ind w:left="-720" w:right="-820"/>
        <w:jc w:val="both"/>
        <w:rPr>
          <w:rFonts w:ascii="Georgia Pro" w:hAnsi="Georgia Pro"/>
          <w:color w:val="000000"/>
        </w:rPr>
      </w:pPr>
      <w:r w:rsidRPr="00953E49">
        <w:rPr>
          <w:rFonts w:ascii="Georgia Pro" w:hAnsi="Georgia Pro"/>
          <w:color w:val="000000"/>
        </w:rPr>
        <w:t xml:space="preserve">Nothing in this policy shall prevent designated </w:t>
      </w:r>
      <w:r w:rsidR="00007FEE" w:rsidRPr="00953E49">
        <w:rPr>
          <w:rFonts w:ascii="Georgia Pro" w:hAnsi="Georgia Pro"/>
          <w:color w:val="000000"/>
        </w:rPr>
        <w:t>u</w:t>
      </w:r>
      <w:r w:rsidRPr="00953E49">
        <w:rPr>
          <w:rFonts w:ascii="Georgia Pro" w:hAnsi="Georgia Pro"/>
          <w:color w:val="000000"/>
        </w:rPr>
        <w:t xml:space="preserve">niversity officers, including the </w:t>
      </w:r>
      <w:r w:rsidR="00007FEE" w:rsidRPr="00953E49">
        <w:rPr>
          <w:rFonts w:ascii="Georgia Pro" w:hAnsi="Georgia Pro"/>
          <w:color w:val="000000"/>
        </w:rPr>
        <w:t>d</w:t>
      </w:r>
      <w:r w:rsidR="00222CEF" w:rsidRPr="00953E49">
        <w:rPr>
          <w:rFonts w:ascii="Georgia Pro" w:hAnsi="Georgia Pro"/>
          <w:color w:val="000000"/>
        </w:rPr>
        <w:t xml:space="preserve">irector of </w:t>
      </w:r>
      <w:r w:rsidR="00007FEE" w:rsidRPr="00953E49">
        <w:rPr>
          <w:rFonts w:ascii="Georgia Pro" w:hAnsi="Georgia Pro"/>
          <w:color w:val="000000"/>
        </w:rPr>
        <w:t>e</w:t>
      </w:r>
      <w:r w:rsidR="00222CEF" w:rsidRPr="00953E49">
        <w:rPr>
          <w:rFonts w:ascii="Georgia Pro" w:hAnsi="Georgia Pro"/>
          <w:color w:val="000000"/>
        </w:rPr>
        <w:t xml:space="preserve">qual </w:t>
      </w:r>
      <w:r w:rsidR="00007FEE" w:rsidRPr="00953E49">
        <w:rPr>
          <w:rFonts w:ascii="Georgia Pro" w:hAnsi="Georgia Pro"/>
          <w:color w:val="000000"/>
        </w:rPr>
        <w:t>o</w:t>
      </w:r>
      <w:r w:rsidR="00222CEF" w:rsidRPr="00953E49">
        <w:rPr>
          <w:rFonts w:ascii="Georgia Pro" w:hAnsi="Georgia Pro"/>
          <w:color w:val="000000"/>
        </w:rPr>
        <w:t>pportunity</w:t>
      </w:r>
      <w:r w:rsidRPr="00953E49">
        <w:rPr>
          <w:rFonts w:ascii="Georgia Pro" w:hAnsi="Georgia Pro"/>
          <w:color w:val="000000"/>
        </w:rPr>
        <w:t xml:space="preserve"> or the </w:t>
      </w:r>
      <w:r w:rsidR="00007FEE" w:rsidRPr="00953E49">
        <w:rPr>
          <w:rFonts w:ascii="Georgia Pro" w:hAnsi="Georgia Pro"/>
          <w:color w:val="000000"/>
        </w:rPr>
        <w:t>d</w:t>
      </w:r>
      <w:r w:rsidRPr="00953E49">
        <w:rPr>
          <w:rFonts w:ascii="Georgia Pro" w:hAnsi="Georgia Pro"/>
          <w:color w:val="000000"/>
        </w:rPr>
        <w:t xml:space="preserve">irector of </w:t>
      </w:r>
      <w:r w:rsidR="00007FEE" w:rsidRPr="00953E49">
        <w:rPr>
          <w:rFonts w:ascii="Georgia Pro" w:hAnsi="Georgia Pro"/>
          <w:color w:val="000000"/>
        </w:rPr>
        <w:t>i</w:t>
      </w:r>
      <w:r w:rsidRPr="00953E49">
        <w:rPr>
          <w:rFonts w:ascii="Georgia Pro" w:hAnsi="Georgia Pro"/>
          <w:color w:val="000000"/>
        </w:rPr>
        <w:t xml:space="preserve">nternal </w:t>
      </w:r>
      <w:r w:rsidR="00007FEE" w:rsidRPr="00953E49">
        <w:rPr>
          <w:rFonts w:ascii="Georgia Pro" w:hAnsi="Georgia Pro"/>
          <w:color w:val="000000"/>
        </w:rPr>
        <w:t>a</w:t>
      </w:r>
      <w:r w:rsidRPr="00953E49">
        <w:rPr>
          <w:rFonts w:ascii="Georgia Pro" w:hAnsi="Georgia Pro"/>
          <w:color w:val="000000"/>
        </w:rPr>
        <w:t xml:space="preserve">uditing, from conducting investigations as specified by </w:t>
      </w:r>
      <w:r w:rsidR="00007FEE" w:rsidRPr="00953E49">
        <w:rPr>
          <w:rFonts w:ascii="Georgia Pro" w:hAnsi="Georgia Pro"/>
          <w:color w:val="000000"/>
        </w:rPr>
        <w:t>u</w:t>
      </w:r>
      <w:r w:rsidRPr="00953E49">
        <w:rPr>
          <w:rFonts w:ascii="Georgia Pro" w:hAnsi="Georgia Pro"/>
          <w:color w:val="000000"/>
        </w:rPr>
        <w:t xml:space="preserve">niversity policies. Nothing in this policy shall prevent the </w:t>
      </w:r>
      <w:r w:rsidR="00007FEE" w:rsidRPr="00953E49">
        <w:rPr>
          <w:rFonts w:ascii="Georgia Pro" w:hAnsi="Georgia Pro"/>
          <w:color w:val="000000"/>
        </w:rPr>
        <w:t>u</w:t>
      </w:r>
      <w:r w:rsidRPr="00953E49">
        <w:rPr>
          <w:rFonts w:ascii="Georgia Pro" w:hAnsi="Georgia Pro"/>
          <w:color w:val="000000"/>
        </w:rPr>
        <w:t>niversity from referring matters of possible misconduct to city, state, or federal agencies that may have jurisdiction in the investigation of possible misconduct.</w:t>
      </w:r>
    </w:p>
    <w:p w14:paraId="6B1AA4BD" w14:textId="3631CD94" w:rsidR="00337CAB" w:rsidRPr="00953E49" w:rsidRDefault="00337CAB" w:rsidP="00E44D71">
      <w:pPr>
        <w:ind w:left="-720" w:right="-820"/>
        <w:jc w:val="both"/>
        <w:rPr>
          <w:rFonts w:ascii="Georgia Pro" w:hAnsi="Georgia Pro"/>
        </w:rPr>
      </w:pPr>
      <w:r w:rsidRPr="00953E49">
        <w:rPr>
          <w:rFonts w:ascii="Georgia Pro" w:hAnsi="Georgia Pro"/>
          <w:color w:val="000000"/>
        </w:rPr>
        <w:br/>
      </w:r>
      <w:r w:rsidRPr="00953E49">
        <w:rPr>
          <w:rFonts w:ascii="Georgia Pro" w:hAnsi="Georgia Pro"/>
        </w:rPr>
        <w:t xml:space="preserve">Approved by IUPUI Faculty Council, April 4, 1995 </w:t>
      </w:r>
    </w:p>
    <w:p w14:paraId="782EE151" w14:textId="6BB14AA1" w:rsidR="00337CAB" w:rsidRPr="00953E49" w:rsidRDefault="00337CAB" w:rsidP="00E44D71">
      <w:pPr>
        <w:ind w:left="-720" w:right="-820"/>
        <w:jc w:val="both"/>
        <w:rPr>
          <w:rFonts w:ascii="Georgia Pro" w:hAnsi="Georgia Pro"/>
        </w:rPr>
      </w:pPr>
      <w:r w:rsidRPr="00953E49">
        <w:rPr>
          <w:rFonts w:ascii="Georgia Pro" w:hAnsi="Georgia Pro"/>
        </w:rPr>
        <w:t>Revisions approved by IUPUI Faculty Council, December 2, 1999</w:t>
      </w:r>
    </w:p>
    <w:p w14:paraId="0B88ED7D" w14:textId="77777777" w:rsidR="00007FEE" w:rsidRPr="00953E49" w:rsidRDefault="00007FEE" w:rsidP="00E44D71">
      <w:pPr>
        <w:ind w:left="-720" w:right="-820"/>
        <w:jc w:val="both"/>
        <w:rPr>
          <w:rFonts w:ascii="Georgia Pro" w:hAnsi="Georgia Pro"/>
        </w:rPr>
      </w:pPr>
      <w:r w:rsidRPr="00953E49">
        <w:rPr>
          <w:rFonts w:ascii="Georgia Pro" w:hAnsi="Georgia Pro"/>
        </w:rPr>
        <w:t>Edited for title and handbook names changes, April 14, 2015</w:t>
      </w:r>
    </w:p>
    <w:p w14:paraId="2DC773CD" w14:textId="77777777" w:rsidR="007678EC" w:rsidRPr="00953E49" w:rsidRDefault="007678EC" w:rsidP="007678EC">
      <w:pPr>
        <w:ind w:left="-720" w:right="-820"/>
        <w:jc w:val="both"/>
        <w:rPr>
          <w:rFonts w:ascii="Georgia Pro" w:hAnsi="Georgia Pro"/>
        </w:rPr>
      </w:pPr>
      <w:r>
        <w:rPr>
          <w:rFonts w:ascii="Georgia Pro" w:hAnsi="Georgia Pro"/>
        </w:rPr>
        <w:t>Edited pronouns (he/she) for inclusivity (their), 7/1/20</w:t>
      </w:r>
    </w:p>
    <w:p w14:paraId="3986C79A" w14:textId="77777777" w:rsidR="00337CAB" w:rsidRPr="00953E49" w:rsidRDefault="00337CAB" w:rsidP="00E44D71">
      <w:pPr>
        <w:ind w:left="-720" w:right="-820"/>
        <w:jc w:val="both"/>
        <w:rPr>
          <w:rFonts w:ascii="Georgia Pro" w:hAnsi="Georgia Pro"/>
        </w:rPr>
      </w:pPr>
    </w:p>
    <w:p w14:paraId="02A43D6F" w14:textId="77777777" w:rsidR="00337CAB" w:rsidRPr="00953E49" w:rsidRDefault="00337CAB" w:rsidP="00E44D71">
      <w:pPr>
        <w:ind w:left="-720" w:right="-820"/>
        <w:jc w:val="both"/>
        <w:rPr>
          <w:rFonts w:ascii="Georgia Pro" w:hAnsi="Georgia Pro" w:cs="Arial"/>
          <w:b/>
          <w:color w:val="C00000"/>
        </w:rPr>
      </w:pPr>
    </w:p>
    <w:p w14:paraId="26B62CEA" w14:textId="55395DAD" w:rsidR="00455CE8" w:rsidRPr="00953E49" w:rsidRDefault="00455CE8" w:rsidP="00E44D71">
      <w:pPr>
        <w:ind w:left="-720" w:right="-820"/>
        <w:jc w:val="both"/>
        <w:rPr>
          <w:rFonts w:ascii="Georgia Pro" w:hAnsi="Georgia Pro"/>
          <w:smallCaps/>
          <w:spacing w:val="10"/>
        </w:rPr>
      </w:pPr>
    </w:p>
    <w:p w14:paraId="32E85644" w14:textId="77777777" w:rsidR="00467E0D" w:rsidRDefault="00467E0D">
      <w:pPr>
        <w:spacing w:after="200" w:line="276" w:lineRule="auto"/>
        <w:rPr>
          <w:rFonts w:ascii="Georgia Pro" w:hAnsi="Georgia Pro" w:cs="Arial"/>
          <w:sz w:val="56"/>
        </w:rPr>
      </w:pPr>
      <w:bookmarkStart w:id="222" w:name="appendixd"/>
      <w:r>
        <w:rPr>
          <w:rFonts w:ascii="Georgia Pro" w:hAnsi="Georgia Pro"/>
        </w:rPr>
        <w:br w:type="page"/>
      </w:r>
    </w:p>
    <w:p w14:paraId="35E5E31A" w14:textId="1BAC0FD6" w:rsidR="00455CE8" w:rsidRPr="00953E49" w:rsidRDefault="00455CE8" w:rsidP="00E44D71">
      <w:pPr>
        <w:pStyle w:val="Title"/>
        <w:ind w:left="-720" w:right="-820"/>
        <w:jc w:val="both"/>
        <w:outlineLvl w:val="0"/>
        <w:rPr>
          <w:rFonts w:ascii="Georgia Pro" w:hAnsi="Georgia Pro"/>
          <w:smallCaps/>
          <w:color w:val="auto"/>
        </w:rPr>
      </w:pPr>
      <w:bookmarkStart w:id="223" w:name="_Toc147494662"/>
      <w:r w:rsidRPr="00953E49">
        <w:rPr>
          <w:rFonts w:ascii="Georgia Pro" w:hAnsi="Georgia Pro"/>
          <w:color w:val="auto"/>
        </w:rPr>
        <w:t>Appendix D</w:t>
      </w:r>
      <w:bookmarkEnd w:id="223"/>
    </w:p>
    <w:bookmarkEnd w:id="222"/>
    <w:p w14:paraId="4F462AF8" w14:textId="77777777" w:rsidR="00455CE8" w:rsidRPr="00953E49" w:rsidRDefault="00455CE8" w:rsidP="00E44D71">
      <w:pPr>
        <w:pStyle w:val="Title"/>
        <w:ind w:left="-720" w:right="-820"/>
        <w:jc w:val="both"/>
        <w:rPr>
          <w:rFonts w:ascii="Georgia Pro" w:hAnsi="Georgia Pro"/>
          <w:smallCaps/>
          <w:color w:val="auto"/>
          <w:sz w:val="24"/>
        </w:rPr>
      </w:pPr>
    </w:p>
    <w:p w14:paraId="51EB53B8" w14:textId="77777777" w:rsidR="00455CE8" w:rsidRPr="00953E49" w:rsidRDefault="00455CE8" w:rsidP="00D96968">
      <w:pPr>
        <w:pStyle w:val="Heading2"/>
        <w:ind w:left="-720" w:right="-820"/>
        <w:rPr>
          <w:rFonts w:ascii="Georgia Pro" w:hAnsi="Georgia Pro"/>
          <w:b w:val="0"/>
          <w:sz w:val="40"/>
          <w:szCs w:val="40"/>
        </w:rPr>
      </w:pPr>
      <w:bookmarkStart w:id="224" w:name="_Policy_on_Dealing"/>
      <w:bookmarkStart w:id="225" w:name="_Toc147494663"/>
      <w:bookmarkEnd w:id="224"/>
      <w:r w:rsidRPr="00953E49">
        <w:rPr>
          <w:rFonts w:ascii="Georgia Pro" w:hAnsi="Georgia Pro"/>
          <w:sz w:val="40"/>
          <w:szCs w:val="40"/>
        </w:rPr>
        <w:t>Policy on Dealing with the Effect of Financial Difficulties Upon Faculty at IUPUI</w:t>
      </w:r>
      <w:bookmarkEnd w:id="225"/>
    </w:p>
    <w:p w14:paraId="4BF79BB3" w14:textId="77777777" w:rsidR="00455CE8" w:rsidRPr="00953E49" w:rsidRDefault="00455CE8" w:rsidP="00E44D71">
      <w:pPr>
        <w:ind w:left="-720" w:right="-820"/>
        <w:jc w:val="both"/>
        <w:rPr>
          <w:rFonts w:ascii="Georgia Pro" w:hAnsi="Georgia Pro"/>
          <w:color w:val="000000"/>
        </w:rPr>
      </w:pPr>
    </w:p>
    <w:p w14:paraId="751D0468"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I. General Principles </w:t>
      </w:r>
    </w:p>
    <w:p w14:paraId="753EF693" w14:textId="77777777" w:rsidR="00455CE8" w:rsidRPr="00072D43" w:rsidRDefault="00455CE8" w:rsidP="00E44D71">
      <w:pPr>
        <w:ind w:left="-720" w:right="-820"/>
        <w:jc w:val="both"/>
        <w:rPr>
          <w:rFonts w:ascii="Georgia Pro" w:hAnsi="Georgia Pro"/>
          <w:color w:val="000000"/>
        </w:rPr>
      </w:pPr>
      <w:r w:rsidRPr="5B129C77">
        <w:rPr>
          <w:rFonts w:ascii="Georgia Pro" w:hAnsi="Georgia Pro"/>
          <w:color w:val="000000" w:themeColor="accent6"/>
        </w:rPr>
        <w:t xml:space="preserve">Academic organizations face the risk of serious financial problems which can be solved only by extraordinary means. As one of those extraordinary measures, suspension or dismissal of any faculty or librarians should be approached with great care and implemented according to plans and policies developed outside an atmosphere of impending financial stress. Removal of the people with the primary responsibilities for carrying out the mission of the university places into immediate jeopardy the vitality of the institution and its ability to respond to the needs of its constituents. Accordingly, consideration of removal of persons with tenured or tenure-track academic appointment should never be considered as a tactic to be employed before other measures have been given a chance to work, much less as a routine or automatic step in the process of financial recovery, but rather as a measure of last resort, and the proponents of such action bear the burden of proving its necessity. </w:t>
      </w:r>
    </w:p>
    <w:p w14:paraId="0B865BB8" w14:textId="77777777" w:rsidR="00455CE8" w:rsidRPr="00072D43" w:rsidRDefault="00455CE8" w:rsidP="00E44D71">
      <w:pPr>
        <w:ind w:left="-720" w:right="-820"/>
        <w:jc w:val="both"/>
        <w:rPr>
          <w:rFonts w:ascii="Georgia Pro" w:hAnsi="Georgia Pro"/>
          <w:color w:val="000000"/>
        </w:rPr>
      </w:pPr>
    </w:p>
    <w:p w14:paraId="3C794E20"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Risks of impairment to the mission and stature of the institution are posed by remedial measures and must be borne across the campus when an even greater threat to its very survival exists. Faculty should be prepared to bear part of that risk equitably with the other components of the institution. If such extraordinary circumstances exist, and reduction in force becomes a reality, all constituents of the university must be assured that faculty and administrators have worked together to address the problem and alternative solutions. Starting with the proposition that precipitous and ad hoc measures taken in the face of financial difficulties magnify the risk of institutional degradation, this statement of policy has been developed to guide the cooperative efforts needed to avoid or repair the difficulties. Persons whose jobs have been eliminated as part of the measures for ameliorating financial difficulties should be able to draw some assurances from these guidelines that their sacrifices are indeed extraordinary and that all lesser measures with any reasonable potential for addressing the financial difficulty have been implemented prior to the call for their sacrifice. </w:t>
      </w:r>
    </w:p>
    <w:p w14:paraId="1F0B9693" w14:textId="77777777" w:rsidR="00007FEE" w:rsidRPr="00072D43" w:rsidRDefault="00007FEE" w:rsidP="00E44D71">
      <w:pPr>
        <w:ind w:left="-720" w:right="-820"/>
        <w:jc w:val="both"/>
        <w:rPr>
          <w:rFonts w:ascii="Georgia Pro" w:hAnsi="Georgia Pro"/>
          <w:color w:val="000000"/>
        </w:rPr>
      </w:pPr>
    </w:p>
    <w:p w14:paraId="14B708E1"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Because of the many different kinds and levels of financial difficulty that can arise on a campus as large and complex as IUPUI, it is necessary to have a flexible policy for response. To minimize the likelihood of an abrupt or sudden financial exigency and to assure members of the university community that all measures have been taken to remedy the financial problems, it is essential to outline a structure for the responses to all levels of financial problems and assure broad cooperative participation in the development and implementation of the process. In light of the financial structure of IUPUI, it is imperative that the focus of solutions to problems should be as close to the source as possible. The following statement of guidelines is organized to respond to financial difficulties as a process that can develop from relatively minor problems to matters of grave and serious concern. </w:t>
      </w:r>
    </w:p>
    <w:p w14:paraId="4CDC5EC1" w14:textId="77777777" w:rsidR="00455CE8" w:rsidRPr="00072D43" w:rsidRDefault="00455CE8" w:rsidP="00E44D71">
      <w:pPr>
        <w:ind w:left="-720" w:right="-820"/>
        <w:jc w:val="both"/>
        <w:rPr>
          <w:rFonts w:ascii="Georgia Pro" w:hAnsi="Georgia Pro"/>
          <w:color w:val="000000"/>
        </w:rPr>
      </w:pPr>
    </w:p>
    <w:p w14:paraId="3D2BE2BD"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II. Faculty Involvement in Academic Affairs </w:t>
      </w:r>
    </w:p>
    <w:p w14:paraId="57A63138" w14:textId="71DFEADD"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The </w:t>
      </w:r>
      <w:r w:rsidR="00007FEE" w:rsidRPr="00072D43">
        <w:rPr>
          <w:rFonts w:ascii="Georgia Pro" w:hAnsi="Georgia Pro"/>
          <w:color w:val="000000"/>
        </w:rPr>
        <w:t>chancellor</w:t>
      </w:r>
      <w:r w:rsidRPr="00072D43">
        <w:rPr>
          <w:rFonts w:ascii="Georgia Pro" w:hAnsi="Georgia Pro"/>
          <w:color w:val="000000"/>
        </w:rPr>
        <w:t xml:space="preserve"> has ultimate responsibility for the financial health and integrity of the campus. Accordingly, the </w:t>
      </w:r>
      <w:r w:rsidR="00007FEE" w:rsidRPr="00072D43">
        <w:rPr>
          <w:rFonts w:ascii="Georgia Pro" w:hAnsi="Georgia Pro"/>
          <w:color w:val="000000"/>
        </w:rPr>
        <w:t>chancellor</w:t>
      </w:r>
      <w:r w:rsidRPr="00072D43">
        <w:rPr>
          <w:rFonts w:ascii="Georgia Pro" w:hAnsi="Georgia Pro"/>
          <w:color w:val="000000"/>
        </w:rPr>
        <w:t xml:space="preserve"> and those administrative officers who are directly responsible to the </w:t>
      </w:r>
      <w:r w:rsidR="00007FEE" w:rsidRPr="00072D43">
        <w:rPr>
          <w:rFonts w:ascii="Georgia Pro" w:hAnsi="Georgia Pro"/>
          <w:color w:val="000000"/>
        </w:rPr>
        <w:t>chancellor</w:t>
      </w:r>
      <w:r w:rsidRPr="00072D43">
        <w:rPr>
          <w:rFonts w:ascii="Georgia Pro" w:hAnsi="Georgia Pro"/>
          <w:color w:val="000000"/>
        </w:rPr>
        <w:t xml:space="preserve"> are expected to be directly involved in campus budgetary affairs. However, faculty also should be routinely involved in monitoring the financial health of the institution. The respective roles of faculty and administration in budgetary affairs provide a basis for collective action in addressing problems when the financial health of the institution is in question. </w:t>
      </w:r>
    </w:p>
    <w:p w14:paraId="1DBB12E7" w14:textId="77777777" w:rsidR="00455CE8" w:rsidRPr="00072D43" w:rsidRDefault="00455CE8" w:rsidP="00E44D71">
      <w:pPr>
        <w:ind w:left="-720" w:right="-820"/>
        <w:jc w:val="both"/>
        <w:rPr>
          <w:rFonts w:ascii="Georgia Pro" w:hAnsi="Georgia Pro"/>
          <w:color w:val="000000"/>
        </w:rPr>
      </w:pPr>
    </w:p>
    <w:p w14:paraId="2CD0EE6D"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Early responses to impending financial difficulties hold potential for maximizing corrective effect at minimal cost. Conditions affecting the financial health of an educational institution certainly can change suddenly and with little or no warning. However, most conditions of financial difficulty are predictable with careful monitoring of the budgets of both academic and support units over a significant period of time. Overall or broad-based developments such as declining enrollments can also have obvious negative financial impact and must also be monitored. The predictability derived from the monitoring process can expand the lead time for response, allow remedial measures to be exerted at an early date in the development of conditions producing the difficulty, and allow the negative impact of remedial measures to be spread over a wider time frame. </w:t>
      </w:r>
    </w:p>
    <w:p w14:paraId="6657A283" w14:textId="77777777" w:rsidR="00455CE8" w:rsidRPr="00072D43" w:rsidRDefault="00455CE8" w:rsidP="00E44D71">
      <w:pPr>
        <w:ind w:left="-720" w:right="-820"/>
        <w:jc w:val="both"/>
        <w:rPr>
          <w:rFonts w:ascii="Georgia Pro" w:hAnsi="Georgia Pro"/>
          <w:color w:val="000000"/>
        </w:rPr>
      </w:pPr>
    </w:p>
    <w:p w14:paraId="4B027067"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Effective responses to financial difficulties require the cooperation of administration and faculty. The best way to ensure informed faculty participation is through faculty budget committees at the school or unit level and at the campus level which have ongoing responsibilities in the development and review of budgeting. The nature and role of the school or unit budgetary committee provides decision makers immediate perspective on the financial difficulty and its history as well as a concrete view of the ramifications of solutions. The complexity of organization and financial management principles on the campus also makes it crucial that faculty be involved at the earliest stage of identification and consideration of alternative solutions to the problem. </w:t>
      </w:r>
    </w:p>
    <w:p w14:paraId="379F0014" w14:textId="77777777" w:rsidR="00455CE8" w:rsidRPr="00072D43" w:rsidRDefault="00455CE8" w:rsidP="00E44D71">
      <w:pPr>
        <w:ind w:left="-720" w:right="-820"/>
        <w:jc w:val="both"/>
        <w:rPr>
          <w:rFonts w:ascii="Georgia Pro" w:hAnsi="Georgia Pro"/>
          <w:color w:val="000000"/>
        </w:rPr>
      </w:pPr>
    </w:p>
    <w:p w14:paraId="69D2BEE1"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The nature of the campus Budgetary Affairs Committee places it in a unique position to detect impending financial difficulties. It can bring to bear the experiences and insights of a broad base of faculty representatives knowledgeable in budgetary matters for review or development of plans to address financial problems at the campus, school or unit level. While the annual budget hearings in which the campus Budgetary Affairs Committee participates is the best mechanism for monitoring overall developments, budget committees at the school or unit level should be encouraged to communicate to the campus Budgetary Affairs Committee any information and concerns pertinent to the early stages of financial problems whenever they arise. </w:t>
      </w:r>
    </w:p>
    <w:p w14:paraId="54F19FBE" w14:textId="77777777" w:rsidR="00455CE8" w:rsidRPr="00072D43" w:rsidRDefault="00455CE8" w:rsidP="00E44D71">
      <w:pPr>
        <w:ind w:left="-720" w:right="-820"/>
        <w:jc w:val="both"/>
        <w:rPr>
          <w:rFonts w:ascii="Georgia Pro" w:hAnsi="Georgia Pro"/>
          <w:color w:val="000000"/>
        </w:rPr>
      </w:pPr>
    </w:p>
    <w:p w14:paraId="548A2C57"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III. Impending Financial Difficulties </w:t>
      </w:r>
    </w:p>
    <w:p w14:paraId="53D3EA29"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For a particular school or unit, financial difficulties can be recognized by administration and faculty at two different levels: </w:t>
      </w:r>
    </w:p>
    <w:p w14:paraId="03CAF799" w14:textId="77777777" w:rsidR="00455CE8" w:rsidRPr="00072D43" w:rsidRDefault="00455CE8" w:rsidP="00E44D71">
      <w:pPr>
        <w:ind w:left="-720" w:right="-820"/>
        <w:jc w:val="both"/>
        <w:rPr>
          <w:rFonts w:ascii="Georgia Pro" w:hAnsi="Georgia Pro"/>
          <w:color w:val="000000"/>
        </w:rPr>
      </w:pPr>
    </w:p>
    <w:p w14:paraId="1C894DC0"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A. internally through the efforts of deans and faculty-selected school or unit budget committees; or </w:t>
      </w:r>
    </w:p>
    <w:p w14:paraId="5A7875D2" w14:textId="77777777" w:rsidR="00455CE8" w:rsidRPr="00072D43" w:rsidRDefault="00455CE8" w:rsidP="00E44D71">
      <w:pPr>
        <w:ind w:left="-720" w:right="-820"/>
        <w:jc w:val="both"/>
        <w:rPr>
          <w:rFonts w:ascii="Georgia Pro" w:hAnsi="Georgia Pro"/>
          <w:color w:val="000000"/>
        </w:rPr>
      </w:pPr>
    </w:p>
    <w:p w14:paraId="5A4CE689"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B. externally through the review function of the campus Budgetary Affairs Committee and the campus administration. </w:t>
      </w:r>
    </w:p>
    <w:p w14:paraId="5334E92A" w14:textId="77777777" w:rsidR="00455CE8" w:rsidRPr="00072D43" w:rsidRDefault="00455CE8" w:rsidP="00E44D71">
      <w:pPr>
        <w:ind w:left="-720" w:right="-820"/>
        <w:jc w:val="both"/>
        <w:rPr>
          <w:rFonts w:ascii="Georgia Pro" w:hAnsi="Georgia Pro"/>
          <w:color w:val="000000"/>
        </w:rPr>
      </w:pPr>
    </w:p>
    <w:p w14:paraId="2FE1D078" w14:textId="080C0BBA"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When the problem arises and is recognized or predicted at the school level, the dean and school committee should analyze it and formulate a plan for correction at their earliest opportunity. The information pertinent to the problem and the corrective plan should be communicated to the </w:t>
      </w:r>
      <w:r w:rsidR="00007FEE" w:rsidRPr="00072D43">
        <w:rPr>
          <w:rFonts w:ascii="Georgia Pro" w:hAnsi="Georgia Pro"/>
          <w:color w:val="000000"/>
        </w:rPr>
        <w:t>chancellor</w:t>
      </w:r>
      <w:r w:rsidRPr="00072D43">
        <w:rPr>
          <w:rFonts w:ascii="Georgia Pro" w:hAnsi="Georgia Pro"/>
          <w:color w:val="000000"/>
        </w:rPr>
        <w:t xml:space="preserve">'s office. </w:t>
      </w:r>
    </w:p>
    <w:p w14:paraId="050747C4" w14:textId="77777777" w:rsidR="00455CE8" w:rsidRPr="00072D43" w:rsidRDefault="00455CE8" w:rsidP="00E44D71">
      <w:pPr>
        <w:ind w:left="-720" w:right="-820"/>
        <w:jc w:val="both"/>
        <w:rPr>
          <w:rFonts w:ascii="Georgia Pro" w:hAnsi="Georgia Pro"/>
          <w:color w:val="000000"/>
        </w:rPr>
      </w:pPr>
    </w:p>
    <w:p w14:paraId="0358D837"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At this early stage of consideration of financial difficulties, for example, when it is anticipated that financial reserves are exhausted; when flexibility from carryover is gone, a range of actions that hold promise of averting the problem should be considered and implemented. Discussion of corrective measures should give strong consideration to measures that increase revenues as well as those that reduce costs for such things as physical plant and equipment, or administrative and support services and personnel. </w:t>
      </w:r>
    </w:p>
    <w:p w14:paraId="512AA3BA" w14:textId="77777777" w:rsidR="00007FEE" w:rsidRPr="00072D43" w:rsidRDefault="00007FEE" w:rsidP="00E44D71">
      <w:pPr>
        <w:ind w:left="-720" w:right="-820"/>
        <w:jc w:val="both"/>
        <w:rPr>
          <w:rFonts w:ascii="Georgia Pro" w:hAnsi="Georgia Pro"/>
          <w:color w:val="000000"/>
        </w:rPr>
      </w:pPr>
    </w:p>
    <w:p w14:paraId="026B5754"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If the problem or the plan for addressing it arise from or affect other schools or other support units, the information pertinent to the problem and the plan for correction must be sent to the campus Budgetary Affairs Committee for review and recommendations prior to implementation. The plan will also be reviewed by the campus Budgetary Affairs Committee when the school or unit budget committee and dean are in disagreement. At any time, the school or unit budget committee may request information from or communicate its concerns to the campus Budgetary Affairs Committee. </w:t>
      </w:r>
    </w:p>
    <w:p w14:paraId="6B01DE78" w14:textId="77777777" w:rsidR="00455CE8" w:rsidRPr="00072D43" w:rsidRDefault="00455CE8" w:rsidP="00E44D71">
      <w:pPr>
        <w:ind w:left="-720" w:right="-820"/>
        <w:jc w:val="both"/>
        <w:rPr>
          <w:rFonts w:ascii="Georgia Pro" w:hAnsi="Georgia Pro"/>
          <w:color w:val="000000"/>
        </w:rPr>
      </w:pPr>
    </w:p>
    <w:p w14:paraId="41C0A133"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When the problem arises within or from actions taken by a support center, faculty review may take place at the unit level in the appropriate faculty advisory committee. In any case, since financial difficulties in a support unit will inevitably affect other support and academic units, the problem and plans for its remedy will be reviewed by the campus Budgetary Affairs Committee. </w:t>
      </w:r>
    </w:p>
    <w:p w14:paraId="15F4F8D2" w14:textId="77777777" w:rsidR="00455CE8" w:rsidRPr="00072D43" w:rsidRDefault="00455CE8" w:rsidP="00E44D71">
      <w:pPr>
        <w:ind w:left="-720" w:right="-820"/>
        <w:jc w:val="both"/>
        <w:rPr>
          <w:rFonts w:ascii="Georgia Pro" w:hAnsi="Georgia Pro"/>
          <w:color w:val="000000"/>
        </w:rPr>
      </w:pPr>
    </w:p>
    <w:p w14:paraId="71FA5B37" w14:textId="5D40D92A"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Whenever the campus Budgetary Affairs Committee is involved in the formulation or review of a plan for correction of financial difficulties, the final plan should be the product of joint efforts of the committee and representatives of the </w:t>
      </w:r>
      <w:r w:rsidR="00007FEE" w:rsidRPr="00072D43">
        <w:rPr>
          <w:rFonts w:ascii="Georgia Pro" w:hAnsi="Georgia Pro"/>
          <w:color w:val="000000"/>
        </w:rPr>
        <w:t>chancellor</w:t>
      </w:r>
      <w:r w:rsidRPr="00072D43">
        <w:rPr>
          <w:rFonts w:ascii="Georgia Pro" w:hAnsi="Georgia Pro"/>
          <w:color w:val="000000"/>
        </w:rPr>
        <w:t>'s office and the Council</w:t>
      </w:r>
      <w:r w:rsidR="00007FEE" w:rsidRPr="00072D43">
        <w:rPr>
          <w:rFonts w:ascii="Georgia Pro" w:hAnsi="Georgia Pro"/>
          <w:color w:val="000000"/>
        </w:rPr>
        <w:t xml:space="preserve"> of Dean’s</w:t>
      </w:r>
      <w:r w:rsidRPr="00072D43">
        <w:rPr>
          <w:rFonts w:ascii="Georgia Pro" w:hAnsi="Georgia Pro"/>
          <w:color w:val="000000"/>
        </w:rPr>
        <w:t xml:space="preserve">. </w:t>
      </w:r>
    </w:p>
    <w:p w14:paraId="2C8A3F66" w14:textId="77777777" w:rsidR="00455CE8" w:rsidRPr="00072D43" w:rsidRDefault="00455CE8" w:rsidP="00E44D71">
      <w:pPr>
        <w:ind w:left="-720" w:right="-820"/>
        <w:jc w:val="both"/>
        <w:rPr>
          <w:rFonts w:ascii="Georgia Pro" w:hAnsi="Georgia Pro"/>
          <w:color w:val="000000"/>
        </w:rPr>
      </w:pPr>
    </w:p>
    <w:p w14:paraId="4EAEED9E"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IV. Financial Crisis </w:t>
      </w:r>
    </w:p>
    <w:p w14:paraId="27DE9DC4"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Conditions may arise which will indicate that the financial difficulty presents a financial crisis that if not addressed decisively and with dispatch could seriously jeopardize the financial health of the institution. Financial crisis exists when any one or a combination of the following conditions present themselves, but it may present itself in ways other than those listed here: </w:t>
      </w:r>
    </w:p>
    <w:p w14:paraId="22573A1A" w14:textId="77777777" w:rsidR="00455CE8" w:rsidRPr="00072D43" w:rsidRDefault="00455CE8" w:rsidP="00E44D71">
      <w:pPr>
        <w:ind w:left="-720" w:right="-820"/>
        <w:jc w:val="both"/>
        <w:rPr>
          <w:rFonts w:ascii="Georgia Pro" w:hAnsi="Georgia Pro"/>
          <w:color w:val="000000"/>
        </w:rPr>
      </w:pPr>
    </w:p>
    <w:p w14:paraId="075CBF61" w14:textId="77777777" w:rsidR="00455CE8" w:rsidRPr="00072D43" w:rsidRDefault="00455CE8" w:rsidP="00E44D71">
      <w:pPr>
        <w:ind w:left="-360" w:right="-820" w:hanging="360"/>
        <w:jc w:val="both"/>
        <w:rPr>
          <w:rFonts w:ascii="Georgia Pro" w:hAnsi="Georgia Pro"/>
          <w:color w:val="000000"/>
        </w:rPr>
      </w:pPr>
      <w:r w:rsidRPr="00072D43">
        <w:rPr>
          <w:rFonts w:ascii="Georgia Pro" w:hAnsi="Georgia Pro"/>
          <w:color w:val="000000"/>
        </w:rPr>
        <w:t xml:space="preserve">A. </w:t>
      </w:r>
      <w:r w:rsidRPr="00072D43">
        <w:rPr>
          <w:rFonts w:ascii="Georgia Pro" w:hAnsi="Georgia Pro"/>
          <w:color w:val="000000"/>
        </w:rPr>
        <w:tab/>
        <w:t xml:space="preserve">A problem presenting financial difficulty may be recognized in the early stages of analysis as one that cannot be resolved at the school or unit level. </w:t>
      </w:r>
    </w:p>
    <w:p w14:paraId="0C26AE1B" w14:textId="77777777" w:rsidR="00455CE8" w:rsidRPr="00072D43" w:rsidRDefault="00455CE8" w:rsidP="00E44D71">
      <w:pPr>
        <w:ind w:left="-360" w:right="-820" w:hanging="360"/>
        <w:jc w:val="both"/>
        <w:rPr>
          <w:rFonts w:ascii="Georgia Pro" w:hAnsi="Georgia Pro"/>
          <w:color w:val="000000"/>
        </w:rPr>
      </w:pPr>
      <w:r w:rsidRPr="00072D43">
        <w:rPr>
          <w:rFonts w:ascii="Georgia Pro" w:hAnsi="Georgia Pro"/>
          <w:color w:val="000000"/>
        </w:rPr>
        <w:t xml:space="preserve">B. </w:t>
      </w:r>
      <w:r w:rsidRPr="00072D43">
        <w:rPr>
          <w:rFonts w:ascii="Georgia Pro" w:hAnsi="Georgia Pro"/>
          <w:color w:val="000000"/>
        </w:rPr>
        <w:tab/>
        <w:t xml:space="preserve">An earlier recognized difficulty may not be responsive to measures designed and implemented at the school or unit level to correct it. </w:t>
      </w:r>
    </w:p>
    <w:p w14:paraId="42F1E852" w14:textId="77777777" w:rsidR="00455CE8" w:rsidRPr="00072D43" w:rsidRDefault="00455CE8" w:rsidP="00E44D71">
      <w:pPr>
        <w:ind w:left="-360" w:right="-820" w:hanging="360"/>
        <w:jc w:val="both"/>
        <w:rPr>
          <w:rFonts w:ascii="Georgia Pro" w:hAnsi="Georgia Pro"/>
          <w:color w:val="000000"/>
        </w:rPr>
      </w:pPr>
      <w:r w:rsidRPr="00072D43">
        <w:rPr>
          <w:rFonts w:ascii="Georgia Pro" w:hAnsi="Georgia Pro"/>
          <w:color w:val="000000"/>
        </w:rPr>
        <w:t xml:space="preserve">C. </w:t>
      </w:r>
      <w:r w:rsidRPr="00072D43">
        <w:rPr>
          <w:rFonts w:ascii="Georgia Pro" w:hAnsi="Georgia Pro"/>
          <w:color w:val="000000"/>
        </w:rPr>
        <w:tab/>
        <w:t xml:space="preserve">New circumstances may arise which actually worsen the financial condition despite the application of corrective tactics. </w:t>
      </w:r>
    </w:p>
    <w:p w14:paraId="556A7990" w14:textId="77777777" w:rsidR="00455CE8" w:rsidRPr="00072D43" w:rsidRDefault="00455CE8" w:rsidP="00E44D71">
      <w:pPr>
        <w:ind w:left="-360" w:right="-820" w:hanging="360"/>
        <w:jc w:val="both"/>
        <w:rPr>
          <w:rFonts w:ascii="Georgia Pro" w:hAnsi="Georgia Pro"/>
          <w:color w:val="000000"/>
        </w:rPr>
      </w:pPr>
      <w:r w:rsidRPr="00072D43">
        <w:rPr>
          <w:rFonts w:ascii="Georgia Pro" w:hAnsi="Georgia Pro"/>
          <w:color w:val="000000"/>
        </w:rPr>
        <w:t xml:space="preserve">D. </w:t>
      </w:r>
      <w:r w:rsidRPr="00072D43">
        <w:rPr>
          <w:rFonts w:ascii="Georgia Pro" w:hAnsi="Georgia Pro"/>
          <w:color w:val="000000"/>
        </w:rPr>
        <w:tab/>
        <w:t xml:space="preserve">An unanticipated and externally-generated problem may suddenly present itself, for example, deep reductions might be mandated by the General Assembly or sudden and unexpected enrollment declines might occur. </w:t>
      </w:r>
    </w:p>
    <w:p w14:paraId="70C6791A" w14:textId="77777777" w:rsidR="00455CE8" w:rsidRPr="00072D43" w:rsidRDefault="00455CE8" w:rsidP="00E44D71">
      <w:pPr>
        <w:ind w:left="-720" w:right="-820"/>
        <w:jc w:val="both"/>
        <w:rPr>
          <w:rFonts w:ascii="Georgia Pro" w:hAnsi="Georgia Pro"/>
          <w:color w:val="000000"/>
        </w:rPr>
      </w:pPr>
    </w:p>
    <w:p w14:paraId="0920DAF3" w14:textId="434EEFC2"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In crisis conditions it becomes necessary to broaden lines of communication and to consider more serious remedial steps. Since the problem can arise from and affect both school or unit and campus levels, the remedial tactics to address the crisis will be formulated by different constituent groups and have different attributes depending upon the level of origin and effect. At minimum, the campus Budgetary Affairs Committee and the </w:t>
      </w:r>
      <w:r w:rsidR="00007FEE" w:rsidRPr="00072D43">
        <w:rPr>
          <w:rFonts w:ascii="Georgia Pro" w:hAnsi="Georgia Pro"/>
          <w:color w:val="000000"/>
        </w:rPr>
        <w:t>chancellor</w:t>
      </w:r>
      <w:r w:rsidRPr="00072D43">
        <w:rPr>
          <w:rFonts w:ascii="Georgia Pro" w:hAnsi="Georgia Pro"/>
          <w:color w:val="000000"/>
        </w:rPr>
        <w:t xml:space="preserve"> will communicate the existence of the crisis to the Faculty Council, and allow opportunities for questions and discussion. </w:t>
      </w:r>
    </w:p>
    <w:p w14:paraId="4C7C6389" w14:textId="77777777" w:rsidR="00455CE8" w:rsidRPr="00072D43" w:rsidRDefault="00455CE8" w:rsidP="00E44D71">
      <w:pPr>
        <w:ind w:left="-720" w:right="-820"/>
        <w:jc w:val="both"/>
        <w:rPr>
          <w:rFonts w:ascii="Georgia Pro" w:hAnsi="Georgia Pro"/>
          <w:color w:val="000000"/>
        </w:rPr>
      </w:pPr>
    </w:p>
    <w:p w14:paraId="5B034EA4"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If the problem arises at the school or unit level, the school or unit budget committee and dean should proceed much in the same way as described in part III of this statement. However, under crisis conditions the participants will consider more drastic corrective measures, (such as adjustment of taxes for support units; reduction of administrative expenses; sale of university property; early retirement; reorganization, merger, or elimination of academic programs; and non-reappointment of faculty upon the expiration of the term of appointment). </w:t>
      </w:r>
    </w:p>
    <w:p w14:paraId="28ECDB8C" w14:textId="77777777" w:rsidR="00455CE8" w:rsidRPr="00072D43" w:rsidRDefault="00455CE8" w:rsidP="00E44D71">
      <w:pPr>
        <w:ind w:left="-720" w:right="-820"/>
        <w:jc w:val="both"/>
        <w:rPr>
          <w:rFonts w:ascii="Georgia Pro" w:hAnsi="Georgia Pro"/>
          <w:color w:val="000000"/>
        </w:rPr>
      </w:pPr>
    </w:p>
    <w:p w14:paraId="21AF47E7" w14:textId="4F7C7CAD"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In the extraordinary circumstances where the problem arises in a single school or unit and the financial condition of that school or unit, by the demands it places upon the resources of other components, threatens the mission of the institution, the </w:t>
      </w:r>
      <w:r w:rsidR="00007FEE" w:rsidRPr="00072D43">
        <w:rPr>
          <w:rFonts w:ascii="Georgia Pro" w:hAnsi="Georgia Pro"/>
          <w:color w:val="000000"/>
        </w:rPr>
        <w:t>chancellor</w:t>
      </w:r>
      <w:r w:rsidRPr="00072D43">
        <w:rPr>
          <w:rFonts w:ascii="Georgia Pro" w:hAnsi="Georgia Pro"/>
          <w:color w:val="000000"/>
        </w:rPr>
        <w:t xml:space="preserve"> may initiate the process for declaring financial exigency. </w:t>
      </w:r>
    </w:p>
    <w:p w14:paraId="5C662BAD" w14:textId="77777777" w:rsidR="00455CE8" w:rsidRPr="00072D43" w:rsidRDefault="00455CE8" w:rsidP="00E44D71">
      <w:pPr>
        <w:ind w:left="-720" w:right="-820"/>
        <w:jc w:val="both"/>
        <w:rPr>
          <w:rFonts w:ascii="Georgia Pro" w:hAnsi="Georgia Pro"/>
          <w:color w:val="000000"/>
        </w:rPr>
      </w:pPr>
    </w:p>
    <w:p w14:paraId="56A685FB"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Although crisis conditions are very serious, they are not grounds for involuntary dismissal of a faculty member or librarian with tenure or serving a term of an unexpired appointment as a solution to the crisis. Nor shall such dismissals be undertaken in the name of attaining greater efficiency or for purposes of reducing the proportion of faculty or librarian salary lines in school or unit budgets. When such drastic measures become necessary, they require invoking the process for the declaration of a state of financial exigency described below in this policy statement. Reductions in force in support units should take place prior to dismissal of tenured faculty or librarians, non-reappointment or termination prior to the expiration of a term of appointment. </w:t>
      </w:r>
    </w:p>
    <w:p w14:paraId="4D6ECADF" w14:textId="77777777" w:rsidR="00455CE8" w:rsidRPr="00072D43" w:rsidRDefault="00455CE8" w:rsidP="00E44D71">
      <w:pPr>
        <w:ind w:left="-720" w:right="-820"/>
        <w:jc w:val="both"/>
        <w:rPr>
          <w:rFonts w:ascii="Georgia Pro" w:hAnsi="Georgia Pro"/>
          <w:color w:val="000000"/>
        </w:rPr>
      </w:pPr>
    </w:p>
    <w:p w14:paraId="2E699AF0"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The steps to be followed under conditions of financial crisis at the school or unit level are as follows: </w:t>
      </w:r>
    </w:p>
    <w:p w14:paraId="2469BF6F" w14:textId="77777777" w:rsidR="00455CE8" w:rsidRPr="00072D43" w:rsidRDefault="00455CE8" w:rsidP="00E44D71">
      <w:pPr>
        <w:ind w:left="-720" w:right="-820"/>
        <w:jc w:val="both"/>
        <w:rPr>
          <w:rFonts w:ascii="Georgia Pro" w:hAnsi="Georgia Pro"/>
          <w:color w:val="000000"/>
        </w:rPr>
      </w:pPr>
    </w:p>
    <w:p w14:paraId="07E1BB6D" w14:textId="59D66908" w:rsidR="00455CE8" w:rsidRPr="00072D43" w:rsidRDefault="00455CE8" w:rsidP="00E44D71">
      <w:pPr>
        <w:ind w:left="-360" w:right="-820" w:hanging="360"/>
        <w:jc w:val="both"/>
        <w:rPr>
          <w:rFonts w:ascii="Georgia Pro" w:hAnsi="Georgia Pro"/>
          <w:color w:val="000000"/>
        </w:rPr>
      </w:pPr>
      <w:r w:rsidRPr="00072D43">
        <w:rPr>
          <w:rFonts w:ascii="Georgia Pro" w:hAnsi="Georgia Pro"/>
          <w:color w:val="000000"/>
        </w:rPr>
        <w:t xml:space="preserve">1. </w:t>
      </w:r>
      <w:r w:rsidRPr="00072D43">
        <w:rPr>
          <w:rFonts w:ascii="Georgia Pro" w:hAnsi="Georgia Pro"/>
          <w:color w:val="000000"/>
        </w:rPr>
        <w:tab/>
        <w:t xml:space="preserve">After notification of the </w:t>
      </w:r>
      <w:r w:rsidR="00007FEE" w:rsidRPr="00072D43">
        <w:rPr>
          <w:rFonts w:ascii="Georgia Pro" w:hAnsi="Georgia Pro"/>
          <w:color w:val="000000"/>
        </w:rPr>
        <w:t>chancellor</w:t>
      </w:r>
      <w:r w:rsidRPr="00072D43">
        <w:rPr>
          <w:rFonts w:ascii="Georgia Pro" w:hAnsi="Georgia Pro"/>
          <w:color w:val="000000"/>
        </w:rPr>
        <w:t xml:space="preserve">'s office of the circumstances that indicate the existence of a crisis, the school or unit budget committee and the dean must participate jointly in the formulation of a plan to address the problem. </w:t>
      </w:r>
    </w:p>
    <w:p w14:paraId="79DFFD9D" w14:textId="25A401A7" w:rsidR="00455CE8" w:rsidRPr="00072D43" w:rsidRDefault="00455CE8" w:rsidP="00E44D71">
      <w:pPr>
        <w:ind w:left="-360" w:right="-820" w:hanging="360"/>
        <w:jc w:val="both"/>
        <w:rPr>
          <w:rFonts w:ascii="Georgia Pro" w:hAnsi="Georgia Pro"/>
          <w:color w:val="000000"/>
        </w:rPr>
      </w:pPr>
      <w:r w:rsidRPr="00072D43">
        <w:rPr>
          <w:rFonts w:ascii="Georgia Pro" w:hAnsi="Georgia Pro"/>
          <w:color w:val="000000"/>
        </w:rPr>
        <w:t xml:space="preserve">2. </w:t>
      </w:r>
      <w:r w:rsidRPr="00072D43">
        <w:rPr>
          <w:rFonts w:ascii="Georgia Pro" w:hAnsi="Georgia Pro"/>
          <w:color w:val="000000"/>
        </w:rPr>
        <w:tab/>
        <w:t xml:space="preserve">Upon the development of a plan, the dean will submit the plan to the </w:t>
      </w:r>
      <w:r w:rsidR="00007FEE" w:rsidRPr="00072D43">
        <w:rPr>
          <w:rFonts w:ascii="Georgia Pro" w:hAnsi="Georgia Pro"/>
          <w:color w:val="000000"/>
        </w:rPr>
        <w:t>chancellor</w:t>
      </w:r>
      <w:r w:rsidRPr="00072D43">
        <w:rPr>
          <w:rFonts w:ascii="Georgia Pro" w:hAnsi="Georgia Pro"/>
          <w:color w:val="000000"/>
        </w:rPr>
        <w:t xml:space="preserve">'s office and shall include a statement indicating the faculty's position on the plan. In the event of a disagreement between the dean and the faculty, the disagreement and the basis for it should be clearly stated. </w:t>
      </w:r>
    </w:p>
    <w:p w14:paraId="21117902" w14:textId="219582E0" w:rsidR="00455CE8" w:rsidRPr="00072D43" w:rsidRDefault="00455CE8" w:rsidP="00E44D71">
      <w:pPr>
        <w:ind w:left="-360" w:right="-820" w:hanging="360"/>
        <w:jc w:val="both"/>
        <w:rPr>
          <w:rFonts w:ascii="Georgia Pro" w:hAnsi="Georgia Pro"/>
          <w:color w:val="000000"/>
        </w:rPr>
      </w:pPr>
      <w:r w:rsidRPr="00072D43">
        <w:rPr>
          <w:rFonts w:ascii="Georgia Pro" w:hAnsi="Georgia Pro"/>
          <w:color w:val="000000"/>
        </w:rPr>
        <w:t xml:space="preserve">3. </w:t>
      </w:r>
      <w:r w:rsidRPr="00072D43">
        <w:rPr>
          <w:rFonts w:ascii="Georgia Pro" w:hAnsi="Georgia Pro"/>
          <w:color w:val="000000"/>
        </w:rPr>
        <w:tab/>
        <w:t xml:space="preserve">Upon receipt of the plan, the </w:t>
      </w:r>
      <w:r w:rsidR="00007FEE" w:rsidRPr="00072D43">
        <w:rPr>
          <w:rFonts w:ascii="Georgia Pro" w:hAnsi="Georgia Pro"/>
          <w:color w:val="000000"/>
        </w:rPr>
        <w:t>chancellor</w:t>
      </w:r>
      <w:r w:rsidRPr="00072D43">
        <w:rPr>
          <w:rFonts w:ascii="Georgia Pro" w:hAnsi="Georgia Pro"/>
          <w:color w:val="000000"/>
        </w:rPr>
        <w:t xml:space="preserve">'s office will forward a copy of the plan, including a statement of the faculty's position on the plan, together with supporting documents and information, to the campus Budgetary Affairs Committee for review and recommendations for modification. In the event of disagreement between the dean and the faculty, the disagreement and the basis for it should be clearly stated. </w:t>
      </w:r>
    </w:p>
    <w:p w14:paraId="365BF6B4" w14:textId="50AF3194" w:rsidR="00455CE8" w:rsidRPr="00072D43" w:rsidRDefault="00455CE8" w:rsidP="00E44D71">
      <w:pPr>
        <w:ind w:left="-360" w:right="-820" w:hanging="360"/>
        <w:jc w:val="both"/>
        <w:rPr>
          <w:rFonts w:ascii="Georgia Pro" w:hAnsi="Georgia Pro"/>
          <w:color w:val="000000"/>
        </w:rPr>
      </w:pPr>
      <w:r w:rsidRPr="00072D43">
        <w:rPr>
          <w:rFonts w:ascii="Georgia Pro" w:hAnsi="Georgia Pro"/>
          <w:color w:val="000000"/>
        </w:rPr>
        <w:t xml:space="preserve">4. </w:t>
      </w:r>
      <w:r w:rsidRPr="00072D43">
        <w:rPr>
          <w:rFonts w:ascii="Georgia Pro" w:hAnsi="Georgia Pro"/>
          <w:color w:val="000000"/>
        </w:rPr>
        <w:tab/>
        <w:t xml:space="preserve">Upon receipt of the recommendations of the campus Budgetary Affairs Committee, the </w:t>
      </w:r>
      <w:r w:rsidR="00007FEE" w:rsidRPr="00072D43">
        <w:rPr>
          <w:rFonts w:ascii="Georgia Pro" w:hAnsi="Georgia Pro"/>
          <w:color w:val="000000"/>
        </w:rPr>
        <w:t>chancellor</w:t>
      </w:r>
      <w:r w:rsidRPr="00072D43">
        <w:rPr>
          <w:rFonts w:ascii="Georgia Pro" w:hAnsi="Georgia Pro"/>
          <w:color w:val="000000"/>
        </w:rPr>
        <w:t xml:space="preserve"> will implement the plan (as modified or approved). </w:t>
      </w:r>
    </w:p>
    <w:p w14:paraId="01141AFB" w14:textId="77777777" w:rsidR="00455CE8" w:rsidRPr="00072D43" w:rsidRDefault="00455CE8" w:rsidP="00E44D71">
      <w:pPr>
        <w:ind w:left="-720" w:right="-820"/>
        <w:jc w:val="both"/>
        <w:rPr>
          <w:rFonts w:ascii="Georgia Pro" w:hAnsi="Georgia Pro"/>
          <w:color w:val="000000"/>
        </w:rPr>
      </w:pPr>
    </w:p>
    <w:p w14:paraId="7B5BBC83" w14:textId="52998BC1"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If the problem arises from or affects more than a single school or unit, including support units, the crisis carries broader implications and must be addressed with remedial measures on a commensurate scale. When conditions of a crisis arise from or affect multiple components of the university, it may be appropriate to utilize university reserves to remedy the conditions. Consequently</w:t>
      </w:r>
      <w:r w:rsidR="004A05C1" w:rsidRPr="00072D43">
        <w:rPr>
          <w:rFonts w:ascii="Georgia Pro" w:hAnsi="Georgia Pro"/>
          <w:color w:val="000000"/>
        </w:rPr>
        <w:t>,</w:t>
      </w:r>
      <w:r w:rsidRPr="00072D43">
        <w:rPr>
          <w:rFonts w:ascii="Georgia Pro" w:hAnsi="Georgia Pro"/>
          <w:color w:val="000000"/>
        </w:rPr>
        <w:t xml:space="preserve"> it is imperative that the campus Budgetary Affairs Committee be involved as early as possible in a collaborative effort with central administration, schools, and administrative service units as necessary to formulate the remedial plan. No tenured faculty member or librarian shall be involuntarily terminated for reasons of financial crisis. Upon the issuance of a letter to a faculty member or librarian giving notice of non-reappointment upon the expiration of a term of appointment for reasons of financial crisis, the responsible dean or director, the </w:t>
      </w:r>
      <w:r w:rsidR="00007FEE" w:rsidRPr="00072D43">
        <w:rPr>
          <w:rFonts w:ascii="Georgia Pro" w:hAnsi="Georgia Pro"/>
          <w:color w:val="000000"/>
        </w:rPr>
        <w:t>chancellor</w:t>
      </w:r>
      <w:r w:rsidRPr="00072D43">
        <w:rPr>
          <w:rFonts w:ascii="Georgia Pro" w:hAnsi="Georgia Pro"/>
          <w:color w:val="000000"/>
        </w:rPr>
        <w:t xml:space="preserve">, and the Executive Vice Chancellor and </w:t>
      </w:r>
      <w:r w:rsidR="008C0CC9" w:rsidRPr="00072D43">
        <w:rPr>
          <w:rFonts w:ascii="Georgia Pro" w:hAnsi="Georgia Pro"/>
          <w:color w:val="000000"/>
        </w:rPr>
        <w:t xml:space="preserve">Chief Academic Officer </w:t>
      </w:r>
      <w:r w:rsidRPr="00072D43">
        <w:rPr>
          <w:rFonts w:ascii="Georgia Pro" w:hAnsi="Georgia Pro"/>
          <w:color w:val="000000"/>
        </w:rPr>
        <w:t xml:space="preserve">shall report that fact to the Faculty Council at its next regular meeting. The report shall include assurances that the responsible dean or director has given every reasonable consideration of alternatives to dismissal. </w:t>
      </w:r>
    </w:p>
    <w:p w14:paraId="095BE9AD" w14:textId="77777777" w:rsidR="00455CE8" w:rsidRPr="00072D43" w:rsidRDefault="00455CE8" w:rsidP="00E44D71">
      <w:pPr>
        <w:ind w:left="-720" w:right="-820"/>
        <w:jc w:val="both"/>
        <w:rPr>
          <w:rFonts w:ascii="Georgia Pro" w:hAnsi="Georgia Pro"/>
          <w:color w:val="000000"/>
        </w:rPr>
      </w:pPr>
    </w:p>
    <w:p w14:paraId="3FA00C5C"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V. Financial Exigency </w:t>
      </w:r>
    </w:p>
    <w:p w14:paraId="7A06F092" w14:textId="77777777" w:rsidR="00425BB8" w:rsidRPr="00072D43" w:rsidRDefault="00425BB8" w:rsidP="00E44D71">
      <w:pPr>
        <w:ind w:left="-720" w:right="-820"/>
        <w:jc w:val="both"/>
        <w:rPr>
          <w:rFonts w:ascii="Georgia Pro" w:hAnsi="Georgia Pro"/>
          <w:color w:val="000000"/>
        </w:rPr>
      </w:pPr>
    </w:p>
    <w:p w14:paraId="7748185B"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A. Declaration of financial exigency </w:t>
      </w:r>
    </w:p>
    <w:p w14:paraId="23DB5D10" w14:textId="2FBE2C45"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The most extreme financial difficulty is that of financial exigency: when conditions pose an imminent threat of indefinite duration such that the central mission of the campus is in jeopardy, American Association of University Professors, Recommended Institutional Regulations on Academic Freedom and Tenure ¤4 (c) defines "financial exigency" as "an imminent financial crisis which threatens the survival of the institution as a whole and which cannot be alleviated by less drastic means." The </w:t>
      </w:r>
      <w:r w:rsidR="008C0CC9" w:rsidRPr="00072D43">
        <w:rPr>
          <w:rFonts w:ascii="Georgia Pro" w:hAnsi="Georgia Pro"/>
          <w:color w:val="000000"/>
        </w:rPr>
        <w:t>chancellor</w:t>
      </w:r>
      <w:r w:rsidRPr="00072D43">
        <w:rPr>
          <w:rFonts w:ascii="Georgia Pro" w:hAnsi="Georgia Pro"/>
          <w:color w:val="000000"/>
        </w:rPr>
        <w:t xml:space="preserve">, upon becoming apprised of evidence that the financial condition of the institution has reached or is about to reach this stage, will share the pertinent information with the campus Budgetary Affairs Committee and ask it to consider the possibility of a declaration of financial exigency. </w:t>
      </w:r>
    </w:p>
    <w:p w14:paraId="318DE7FC" w14:textId="77777777" w:rsidR="00455CE8" w:rsidRPr="00072D43" w:rsidRDefault="00455CE8" w:rsidP="00E44D71">
      <w:pPr>
        <w:ind w:left="-720" w:right="-820"/>
        <w:jc w:val="both"/>
        <w:rPr>
          <w:rFonts w:ascii="Georgia Pro" w:hAnsi="Georgia Pro"/>
          <w:color w:val="000000"/>
        </w:rPr>
      </w:pPr>
    </w:p>
    <w:p w14:paraId="2C0978BA" w14:textId="0C2DE181"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Upon receipt of the </w:t>
      </w:r>
      <w:r w:rsidR="008C0CC9" w:rsidRPr="00072D43">
        <w:rPr>
          <w:rFonts w:ascii="Georgia Pro" w:hAnsi="Georgia Pro"/>
          <w:color w:val="000000"/>
        </w:rPr>
        <w:t>chancellor</w:t>
      </w:r>
      <w:r w:rsidRPr="00072D43">
        <w:rPr>
          <w:rFonts w:ascii="Georgia Pro" w:hAnsi="Georgia Pro"/>
          <w:color w:val="000000"/>
        </w:rPr>
        <w:t xml:space="preserve">'s request, the campus Budgetary Affairs Committee shall consult with the Faculty Affairs Committee and representatives of other affected groups to obtain any other information necessary to consider the advisability of declaring financial exigency. </w:t>
      </w:r>
    </w:p>
    <w:p w14:paraId="02694AAB" w14:textId="77777777" w:rsidR="00455CE8" w:rsidRPr="00072D43" w:rsidRDefault="00455CE8" w:rsidP="00E44D71">
      <w:pPr>
        <w:ind w:left="-720" w:right="-820"/>
        <w:jc w:val="both"/>
        <w:rPr>
          <w:rFonts w:ascii="Georgia Pro" w:hAnsi="Georgia Pro"/>
          <w:color w:val="000000"/>
        </w:rPr>
      </w:pPr>
    </w:p>
    <w:p w14:paraId="1C624675" w14:textId="149C5381"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Within 30 days of the request from the </w:t>
      </w:r>
      <w:r w:rsidR="008C0CC9" w:rsidRPr="00072D43">
        <w:rPr>
          <w:rFonts w:ascii="Georgia Pro" w:hAnsi="Georgia Pro"/>
          <w:color w:val="000000"/>
        </w:rPr>
        <w:t>chancellor</w:t>
      </w:r>
      <w:r w:rsidRPr="00072D43">
        <w:rPr>
          <w:rFonts w:ascii="Georgia Pro" w:hAnsi="Georgia Pro"/>
          <w:color w:val="000000"/>
        </w:rPr>
        <w:t xml:space="preserve">, the campus Budgetary Affairs Committee shall submit to the </w:t>
      </w:r>
      <w:r w:rsidR="008C0CC9" w:rsidRPr="00072D43">
        <w:rPr>
          <w:rFonts w:ascii="Georgia Pro" w:hAnsi="Georgia Pro"/>
          <w:color w:val="000000"/>
        </w:rPr>
        <w:t>chancellor</w:t>
      </w:r>
      <w:r w:rsidRPr="00072D43">
        <w:rPr>
          <w:rFonts w:ascii="Georgia Pro" w:hAnsi="Georgia Pro"/>
          <w:color w:val="000000"/>
        </w:rPr>
        <w:t xml:space="preserve"> and the Faculty Council a written report on its deliberations, its judgment on the severity of the situation, and its recommendations. If in the judgment of the campus Budgetary Affairs Committee the severity of the financial condition warrants a declaration of financial exigency, it shall state that judgment in the report. </w:t>
      </w:r>
    </w:p>
    <w:p w14:paraId="0135C329" w14:textId="77777777" w:rsidR="00455CE8" w:rsidRPr="00072D43" w:rsidRDefault="00455CE8" w:rsidP="00E44D71">
      <w:pPr>
        <w:ind w:left="-720" w:right="-820"/>
        <w:jc w:val="both"/>
        <w:rPr>
          <w:rFonts w:ascii="Georgia Pro" w:hAnsi="Georgia Pro"/>
          <w:color w:val="000000"/>
        </w:rPr>
      </w:pPr>
    </w:p>
    <w:p w14:paraId="068CBF69" w14:textId="2467F3C8"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Upon receipt of the report from the campus Budgetary Affairs Committee, the </w:t>
      </w:r>
      <w:r w:rsidR="008C0CC9" w:rsidRPr="00072D43">
        <w:rPr>
          <w:rFonts w:ascii="Georgia Pro" w:hAnsi="Georgia Pro"/>
          <w:color w:val="000000"/>
        </w:rPr>
        <w:t>chancellor</w:t>
      </w:r>
      <w:r w:rsidRPr="00072D43">
        <w:rPr>
          <w:rFonts w:ascii="Georgia Pro" w:hAnsi="Georgia Pro"/>
          <w:color w:val="000000"/>
        </w:rPr>
        <w:t xml:space="preserve"> shall discuss its recommendations with the </w:t>
      </w:r>
      <w:r w:rsidR="008C0CC9" w:rsidRPr="00072D43">
        <w:rPr>
          <w:rFonts w:ascii="Georgia Pro" w:hAnsi="Georgia Pro"/>
          <w:color w:val="000000"/>
        </w:rPr>
        <w:t>p</w:t>
      </w:r>
      <w:r w:rsidRPr="00072D43">
        <w:rPr>
          <w:rFonts w:ascii="Georgia Pro" w:hAnsi="Georgia Pro"/>
          <w:color w:val="000000"/>
        </w:rPr>
        <w:t xml:space="preserve">resident or designee of Faculty Council and the chairs of the campus Budgetary Affairs and Faculty Affairs Committee. If this discussion leads to the conclusion that the institution is suffering a financial exigency, the </w:t>
      </w:r>
      <w:r w:rsidR="008C0CC9" w:rsidRPr="00072D43">
        <w:rPr>
          <w:rFonts w:ascii="Georgia Pro" w:hAnsi="Georgia Pro"/>
          <w:color w:val="000000"/>
        </w:rPr>
        <w:t>chancellor</w:t>
      </w:r>
      <w:r w:rsidRPr="00072D43">
        <w:rPr>
          <w:rFonts w:ascii="Georgia Pro" w:hAnsi="Georgia Pro"/>
          <w:color w:val="000000"/>
        </w:rPr>
        <w:t xml:space="preserve"> shall, in a forum open to all faculty, declare that the campus has reached a state of financial exigency and present a summary of the reasons and evidence supporting that declaration. After making the declaration, the </w:t>
      </w:r>
      <w:r w:rsidR="008C0CC9" w:rsidRPr="00072D43">
        <w:rPr>
          <w:rFonts w:ascii="Georgia Pro" w:hAnsi="Georgia Pro"/>
          <w:color w:val="000000"/>
        </w:rPr>
        <w:t>chancellor</w:t>
      </w:r>
      <w:r w:rsidRPr="00072D43">
        <w:rPr>
          <w:rFonts w:ascii="Georgia Pro" w:hAnsi="Georgia Pro"/>
          <w:color w:val="000000"/>
        </w:rPr>
        <w:t xml:space="preserve"> shall allow ample opportunity for questions and discussion. </w:t>
      </w:r>
    </w:p>
    <w:p w14:paraId="6097C582" w14:textId="77777777" w:rsidR="00455CE8" w:rsidRPr="00072D43" w:rsidRDefault="00455CE8" w:rsidP="00E44D71">
      <w:pPr>
        <w:ind w:left="-720" w:right="-820"/>
        <w:jc w:val="both"/>
        <w:rPr>
          <w:rFonts w:ascii="Georgia Pro" w:hAnsi="Georgia Pro"/>
          <w:color w:val="000000"/>
        </w:rPr>
      </w:pPr>
    </w:p>
    <w:p w14:paraId="3980F190"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B. Formulation, review, and reporting of a detailed plan for meeting financial exigency </w:t>
      </w:r>
    </w:p>
    <w:p w14:paraId="22BFFA08" w14:textId="77777777" w:rsidR="00455CE8" w:rsidRPr="00072D43" w:rsidRDefault="00455CE8" w:rsidP="00E44D71">
      <w:pPr>
        <w:ind w:left="-720" w:right="-820"/>
        <w:jc w:val="both"/>
        <w:rPr>
          <w:rFonts w:ascii="Georgia Pro" w:hAnsi="Georgia Pro"/>
          <w:color w:val="000000"/>
        </w:rPr>
      </w:pPr>
    </w:p>
    <w:p w14:paraId="39E7BAC8"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1. Formulation: </w:t>
      </w:r>
    </w:p>
    <w:p w14:paraId="09F55523"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Only when financial exigency has been declared is consideration of the most drastic of remedial measures appropriate. While it must be recognized that it may be necessary to dismiss tenured faculty or librarians, not reappoint, or terminate prior to the expiration of a term of appointment, such action should be taken only as a last resort. </w:t>
      </w:r>
    </w:p>
    <w:p w14:paraId="23CFE853" w14:textId="77777777" w:rsidR="003A665B" w:rsidRPr="00072D43" w:rsidRDefault="003A665B" w:rsidP="00E44D71">
      <w:pPr>
        <w:ind w:left="-720" w:right="-820"/>
        <w:jc w:val="both"/>
        <w:rPr>
          <w:rFonts w:ascii="Georgia Pro" w:hAnsi="Georgia Pro"/>
          <w:color w:val="000000"/>
        </w:rPr>
      </w:pPr>
    </w:p>
    <w:p w14:paraId="7A106C00" w14:textId="7374C7C5"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The </w:t>
      </w:r>
      <w:r w:rsidR="008C0CC9" w:rsidRPr="00072D43">
        <w:rPr>
          <w:rFonts w:ascii="Georgia Pro" w:hAnsi="Georgia Pro"/>
          <w:color w:val="000000"/>
        </w:rPr>
        <w:t>chancellor</w:t>
      </w:r>
      <w:r w:rsidRPr="00072D43">
        <w:rPr>
          <w:rFonts w:ascii="Georgia Pro" w:hAnsi="Georgia Pro"/>
          <w:color w:val="000000"/>
        </w:rPr>
        <w:t xml:space="preserve"> has the responsibility for dismissal of faculty or librarians with tenure, non-reappointment, and termination before the expiration of a term of appointment. It is imperative that decision makers at the school or unit level be involved in the consideration of such actions as remedial measures for financial exigency, and that they and their respective faculties have in place detailed policies and procedures well in advance of the occurrence of financial exigency. However, deans and school or unit faculty committees do not have unilateral authority to implement such measures. Because financial exigency reflects the condition of the campus as a whole and permits the dismissal of faculty or librarians whose tenure originally was approved by the </w:t>
      </w:r>
      <w:r w:rsidR="008C0CC9" w:rsidRPr="00072D43">
        <w:rPr>
          <w:rFonts w:ascii="Georgia Pro" w:hAnsi="Georgia Pro"/>
          <w:color w:val="000000"/>
        </w:rPr>
        <w:t>p</w:t>
      </w:r>
      <w:r w:rsidRPr="00072D43">
        <w:rPr>
          <w:rFonts w:ascii="Georgia Pro" w:hAnsi="Georgia Pro"/>
          <w:color w:val="000000"/>
        </w:rPr>
        <w:t xml:space="preserve">resident and Trustees of Indiana University, the dismissal of tenured faculty or librarians for financial exigency must be authorized by the </w:t>
      </w:r>
      <w:r w:rsidR="008C0CC9" w:rsidRPr="00072D43">
        <w:rPr>
          <w:rFonts w:ascii="Georgia Pro" w:hAnsi="Georgia Pro"/>
          <w:color w:val="000000"/>
        </w:rPr>
        <w:t>p</w:t>
      </w:r>
      <w:r w:rsidRPr="00072D43">
        <w:rPr>
          <w:rFonts w:ascii="Georgia Pro" w:hAnsi="Georgia Pro"/>
          <w:color w:val="000000"/>
        </w:rPr>
        <w:t xml:space="preserve">resident and reported to the Indiana University Trustees. </w:t>
      </w:r>
    </w:p>
    <w:p w14:paraId="630C3083" w14:textId="77777777" w:rsidR="00455CE8" w:rsidRPr="00072D43" w:rsidRDefault="00455CE8" w:rsidP="00E44D71">
      <w:pPr>
        <w:ind w:left="-720" w:right="-820"/>
        <w:jc w:val="both"/>
        <w:rPr>
          <w:rFonts w:ascii="Georgia Pro" w:hAnsi="Georgia Pro"/>
          <w:color w:val="000000"/>
        </w:rPr>
      </w:pPr>
    </w:p>
    <w:p w14:paraId="65ADFCCF" w14:textId="5905D65C"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Termination of faculty or librarians with tenure, non-reappointment or termination before the expiration of a term of appointment under circumstances of financial exigency is a fundamentally different process from dismissal of tenured faculty or librarians for misconduct or incompetence because the elements of individual fault and responsibility are not present in the former. Accordingly, no tenured faculty members or librarians will be dismissed for reasons of financial exigency prior to the formulation of a Financial Exigency Plan developed by all affected schools or units. The </w:t>
      </w:r>
      <w:r w:rsidR="008C0CC9" w:rsidRPr="00072D43">
        <w:rPr>
          <w:rFonts w:ascii="Georgia Pro" w:hAnsi="Georgia Pro"/>
          <w:color w:val="000000"/>
        </w:rPr>
        <w:t>chancellor</w:t>
      </w:r>
      <w:r w:rsidRPr="00072D43">
        <w:rPr>
          <w:rFonts w:ascii="Georgia Pro" w:hAnsi="Georgia Pro"/>
          <w:color w:val="000000"/>
        </w:rPr>
        <w:t xml:space="preserve">, in consultation with the campus Budgetary Affairs Committee, will determine which components of the university will be involved in developing the plan to resolve the state of financial exigency. </w:t>
      </w:r>
    </w:p>
    <w:p w14:paraId="5EC88EA1" w14:textId="77777777" w:rsidR="00455CE8" w:rsidRPr="00072D43" w:rsidRDefault="00455CE8" w:rsidP="00E44D71">
      <w:pPr>
        <w:ind w:left="-720" w:right="-820"/>
        <w:jc w:val="both"/>
        <w:rPr>
          <w:rFonts w:ascii="Georgia Pro" w:hAnsi="Georgia Pro"/>
          <w:color w:val="000000"/>
        </w:rPr>
      </w:pPr>
    </w:p>
    <w:p w14:paraId="4F1492E0" w14:textId="4554CA25"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Preparation of the detailed written plan shall be the collaborative responsibility of a task force which will include the appropriate administrative officers and representatives of the faculty groups or librarians who will be affected by the implementation of the plan. The composition of the task force will be guided by the campus Budgetary Affairs Committee's identification of the affected schools. The </w:t>
      </w:r>
      <w:r w:rsidR="008C0CC9" w:rsidRPr="00072D43">
        <w:rPr>
          <w:rFonts w:ascii="Georgia Pro" w:hAnsi="Georgia Pro"/>
          <w:color w:val="000000"/>
        </w:rPr>
        <w:t>chancellor</w:t>
      </w:r>
      <w:r w:rsidRPr="00072D43">
        <w:rPr>
          <w:rFonts w:ascii="Georgia Pro" w:hAnsi="Georgia Pro"/>
          <w:color w:val="000000"/>
        </w:rPr>
        <w:t xml:space="preserve"> will appoint the members, and such appointments must include some faculty members drawn from a list of recommendations submitted by the President of the IUPUI Faculty Council. Each affected school or unit will submit specific recommended actions, including identification of the specific individuals who are to be dismissed under the terms of the financial exigency. </w:t>
      </w:r>
    </w:p>
    <w:p w14:paraId="635373CA" w14:textId="77777777" w:rsidR="00455CE8" w:rsidRPr="00072D43" w:rsidRDefault="00455CE8" w:rsidP="00E44D71">
      <w:pPr>
        <w:ind w:left="-720" w:right="-820"/>
        <w:jc w:val="both"/>
        <w:rPr>
          <w:rFonts w:ascii="Georgia Pro" w:hAnsi="Georgia Pro"/>
          <w:color w:val="000000"/>
        </w:rPr>
      </w:pPr>
    </w:p>
    <w:p w14:paraId="138DF31D"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The faculty of each unit in consultation with the unit head shall adopt standing policies and procedures which will guide the development of the detailed plan described above. Included in these policies will be the criteria for selecting the departments, programs or units within the school or individuals to be dismissed. These policies and procedures should be generated prior to the development of a state of financial crisis within the school or unit. </w:t>
      </w:r>
    </w:p>
    <w:p w14:paraId="47B45422" w14:textId="77777777" w:rsidR="00455CE8" w:rsidRPr="00072D43" w:rsidRDefault="00455CE8" w:rsidP="00E44D71">
      <w:pPr>
        <w:ind w:left="-720" w:right="-820"/>
        <w:jc w:val="both"/>
        <w:rPr>
          <w:rFonts w:ascii="Georgia Pro" w:hAnsi="Georgia Pro"/>
          <w:color w:val="000000"/>
        </w:rPr>
      </w:pPr>
    </w:p>
    <w:p w14:paraId="6C0C89D2" w14:textId="1BC58868"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The criteria for selection of components of a school must consider the centrality of the component to the school or to other schools, its mission, its quality, </w:t>
      </w:r>
      <w:r w:rsidR="00C06AE7" w:rsidRPr="00072D43">
        <w:rPr>
          <w:rFonts w:ascii="Georgia Pro" w:hAnsi="Georgia Pro"/>
          <w:color w:val="000000"/>
        </w:rPr>
        <w:t>and the</w:t>
      </w:r>
      <w:r w:rsidRPr="00072D43">
        <w:rPr>
          <w:rFonts w:ascii="Georgia Pro" w:hAnsi="Georgia Pro"/>
          <w:color w:val="000000"/>
        </w:rPr>
        <w:t xml:space="preserve"> complementary of the component to other components within the school or campus, duplication of work done in other components, and student or community needs. Relative to the dismissal of individuals, the weighting of factors such as rank, seniority in rank, length of service at IUPUI are to be included. The criteria must stand the test of fairness and equity without regard to age, sex, color, race, national origin, religious preference, status as a veteran, political preference or allegiance, or sexual preference. In addition, given the university's long</w:t>
      </w:r>
      <w:r w:rsidR="004A05C1" w:rsidRPr="00072D43">
        <w:rPr>
          <w:rFonts w:ascii="Georgia Pro" w:hAnsi="Georgia Pro"/>
          <w:color w:val="000000"/>
        </w:rPr>
        <w:t>-</w:t>
      </w:r>
      <w:r w:rsidRPr="00072D43">
        <w:rPr>
          <w:rFonts w:ascii="Georgia Pro" w:hAnsi="Georgia Pro"/>
          <w:color w:val="000000"/>
        </w:rPr>
        <w:t xml:space="preserve">range commitment to diversity, such dismissals should consider the sexual and racial balance of faculty and librarians in the unit. </w:t>
      </w:r>
    </w:p>
    <w:p w14:paraId="38102597" w14:textId="77777777" w:rsidR="00455CE8" w:rsidRPr="00072D43" w:rsidRDefault="00455CE8" w:rsidP="00E44D71">
      <w:pPr>
        <w:ind w:left="-720" w:right="-820"/>
        <w:jc w:val="both"/>
        <w:rPr>
          <w:rFonts w:ascii="Georgia Pro" w:hAnsi="Georgia Pro"/>
          <w:color w:val="000000"/>
        </w:rPr>
      </w:pPr>
    </w:p>
    <w:p w14:paraId="5E7EE5B3" w14:textId="39BF3BE6"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If this policy for responding to financial difficulties has been followed, by the time financial exigency is declared, in addition to faculty and librarians with tenure or serving an unexpired term of appointment, only those administrators, support personnel and non-tenured faculty deemed essential to the central mission of a unit designated for reduction will remain. Dismissal of a faculty member or librarian with tenure in favor of retaining a faculty member or librarian who has not attained tenure is a departure from AAUP policy and jeopardizes the academic freedom and economic security implicit in tenure that is acknowledged by Indiana University. </w:t>
      </w:r>
      <w:r w:rsidRPr="00072D43">
        <w:rPr>
          <w:rFonts w:ascii="Georgia Pro" w:hAnsi="Georgia Pro"/>
          <w:i/>
          <w:iCs/>
          <w:color w:val="000000"/>
        </w:rPr>
        <w:t>(</w:t>
      </w:r>
      <w:hyperlink r:id="rId254" w:history="1">
        <w:r w:rsidR="008C0CC9" w:rsidRPr="00072D43">
          <w:rPr>
            <w:rStyle w:val="Hyperlink"/>
            <w:rFonts w:ascii="Georgia Pro" w:hAnsi="Georgia Pro"/>
            <w:i/>
            <w:iCs/>
          </w:rPr>
          <w:t>University Policy ACA-37</w:t>
        </w:r>
      </w:hyperlink>
      <w:r w:rsidRPr="00072D43">
        <w:rPr>
          <w:rFonts w:ascii="Georgia Pro" w:hAnsi="Georgia Pro"/>
          <w:color w:val="000000"/>
        </w:rPr>
        <w:t xml:space="preserve"> "Faculty and Library Tenure") It can be justified only in the extraordinary circumstances where a serious distortion of the academic program would result. Any plan that retains untenured personnel while dismissing tenured personnel must clearly and convincingly justify the departure from policy. Changes in the status quo of an academic program, such as reduction in the number of course sections or increase in student-to-faculty ratios, of themselves do not constitute "serious distortion." However, all personnel who remain should recognize that their assignments and duties may be affected by actions that are consistent with the policy on reassignment and reorganization. </w:t>
      </w:r>
    </w:p>
    <w:p w14:paraId="453EE7AF" w14:textId="77777777" w:rsidR="00455CE8" w:rsidRPr="00072D43" w:rsidRDefault="00455CE8" w:rsidP="00E44D71">
      <w:pPr>
        <w:ind w:left="-720" w:right="-820"/>
        <w:jc w:val="both"/>
        <w:rPr>
          <w:rFonts w:ascii="Georgia Pro" w:hAnsi="Georgia Pro"/>
          <w:color w:val="000000"/>
        </w:rPr>
      </w:pPr>
    </w:p>
    <w:p w14:paraId="194AEE62"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The IUPU Columbus faculty and librarians hold tenured appointments through the departments and schools of the IUPUI campus, but the budget which covers their salaries is separate and distinct. This policy for financial difficulties applies to IUPU Columbus. </w:t>
      </w:r>
    </w:p>
    <w:p w14:paraId="6AA7D5DA" w14:textId="77777777" w:rsidR="00455CE8" w:rsidRPr="00072D43" w:rsidRDefault="00455CE8" w:rsidP="00E44D71">
      <w:pPr>
        <w:ind w:left="-720" w:right="-820"/>
        <w:jc w:val="both"/>
        <w:rPr>
          <w:rFonts w:ascii="Georgia Pro" w:hAnsi="Georgia Pro"/>
          <w:color w:val="000000"/>
        </w:rPr>
      </w:pPr>
    </w:p>
    <w:p w14:paraId="43C40B80"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2. Review </w:t>
      </w:r>
    </w:p>
    <w:p w14:paraId="52F9F847" w14:textId="6D620BA5"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The task force will consolidate the recommendations received from each school and unit into a final plan. The task force may request modification of individual school or unit plans before incorporating the recommendations into the final plan. The final plan, along with any comments from the affected schools' and units' committees, is forwarded to the </w:t>
      </w:r>
      <w:r w:rsidR="008C0CC9" w:rsidRPr="00072D43">
        <w:rPr>
          <w:rFonts w:ascii="Georgia Pro" w:hAnsi="Georgia Pro"/>
          <w:color w:val="000000"/>
        </w:rPr>
        <w:t>chancellor</w:t>
      </w:r>
      <w:r w:rsidRPr="00072D43">
        <w:rPr>
          <w:rFonts w:ascii="Georgia Pro" w:hAnsi="Georgia Pro"/>
          <w:color w:val="000000"/>
        </w:rPr>
        <w:t xml:space="preserve">, who within one week will present the plan to (1) the Budgetary Affairs Committee for final review and comment on the budgetary aspects, (2) the Faculty Affairs Committee for review and comment on the consistency of the application of the school or unit's policies and procedures for identification of the faculty or librarians to be dismissed, (3) the Faculty Council Executive Committee for information purposes and (4) other appropriate campus offices. The Budgetary Affairs Committee and the Faculty Affairs Committee will submit comments and recommendations to the </w:t>
      </w:r>
      <w:r w:rsidR="008C0CC9" w:rsidRPr="00072D43">
        <w:rPr>
          <w:rFonts w:ascii="Georgia Pro" w:hAnsi="Georgia Pro"/>
          <w:color w:val="000000"/>
        </w:rPr>
        <w:t>chancellor</w:t>
      </w:r>
      <w:r w:rsidRPr="00072D43">
        <w:rPr>
          <w:rFonts w:ascii="Georgia Pro" w:hAnsi="Georgia Pro"/>
          <w:color w:val="000000"/>
        </w:rPr>
        <w:t xml:space="preserve"> within one month of receipt of the final plan. </w:t>
      </w:r>
    </w:p>
    <w:p w14:paraId="6565AA9B" w14:textId="77777777" w:rsidR="008C0CC9" w:rsidRPr="00072D43" w:rsidRDefault="008C0CC9" w:rsidP="00E44D71">
      <w:pPr>
        <w:ind w:left="-720" w:right="-820"/>
        <w:jc w:val="both"/>
        <w:rPr>
          <w:rFonts w:ascii="Georgia Pro" w:hAnsi="Georgia Pro"/>
          <w:color w:val="000000"/>
        </w:rPr>
      </w:pPr>
    </w:p>
    <w:p w14:paraId="5AB6A045" w14:textId="38346D23"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After receiving the recommendations of the Budgetary Affairs Committee and the Faculty Affairs Committee, and other bodies whom the </w:t>
      </w:r>
      <w:r w:rsidR="008C0CC9" w:rsidRPr="00072D43">
        <w:rPr>
          <w:rFonts w:ascii="Georgia Pro" w:hAnsi="Georgia Pro"/>
          <w:color w:val="000000"/>
        </w:rPr>
        <w:t>chancellor</w:t>
      </w:r>
      <w:r w:rsidRPr="00072D43">
        <w:rPr>
          <w:rFonts w:ascii="Georgia Pro" w:hAnsi="Georgia Pro"/>
          <w:color w:val="000000"/>
        </w:rPr>
        <w:t xml:space="preserve"> might consult, such as the Council of Academic Deans, the </w:t>
      </w:r>
      <w:r w:rsidR="008C0CC9" w:rsidRPr="00072D43">
        <w:rPr>
          <w:rFonts w:ascii="Georgia Pro" w:hAnsi="Georgia Pro"/>
          <w:color w:val="000000"/>
        </w:rPr>
        <w:t>chancellor</w:t>
      </w:r>
      <w:r w:rsidRPr="00072D43">
        <w:rPr>
          <w:rFonts w:ascii="Georgia Pro" w:hAnsi="Georgia Pro"/>
          <w:color w:val="000000"/>
        </w:rPr>
        <w:t xml:space="preserve"> will finalize the Financial Exigency Plan and notify appropriate administrators, faculty representatives, the </w:t>
      </w:r>
      <w:r w:rsidR="008C0CC9" w:rsidRPr="00072D43">
        <w:rPr>
          <w:rFonts w:ascii="Georgia Pro" w:hAnsi="Georgia Pro"/>
          <w:color w:val="000000"/>
        </w:rPr>
        <w:t>p</w:t>
      </w:r>
      <w:r w:rsidRPr="00072D43">
        <w:rPr>
          <w:rFonts w:ascii="Georgia Pro" w:hAnsi="Georgia Pro"/>
          <w:color w:val="000000"/>
        </w:rPr>
        <w:t xml:space="preserve">resident, and Indiana University Trustees. </w:t>
      </w:r>
    </w:p>
    <w:p w14:paraId="2B2F6729" w14:textId="77777777" w:rsidR="00455CE8" w:rsidRPr="00072D43" w:rsidRDefault="00455CE8" w:rsidP="00E44D71">
      <w:pPr>
        <w:ind w:left="-720" w:right="-820"/>
        <w:jc w:val="both"/>
        <w:rPr>
          <w:rFonts w:ascii="Georgia Pro" w:hAnsi="Georgia Pro"/>
          <w:color w:val="000000"/>
        </w:rPr>
      </w:pPr>
    </w:p>
    <w:p w14:paraId="54955F8B"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3. Reporting </w:t>
      </w:r>
    </w:p>
    <w:p w14:paraId="017F3490" w14:textId="000E7836"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The </w:t>
      </w:r>
      <w:r w:rsidR="008C0CC9" w:rsidRPr="00072D43">
        <w:rPr>
          <w:rFonts w:ascii="Georgia Pro" w:hAnsi="Georgia Pro"/>
          <w:color w:val="000000"/>
        </w:rPr>
        <w:t>chancellor</w:t>
      </w:r>
      <w:r w:rsidRPr="00072D43">
        <w:rPr>
          <w:rFonts w:ascii="Georgia Pro" w:hAnsi="Georgia Pro"/>
          <w:color w:val="000000"/>
        </w:rPr>
        <w:t xml:space="preserve"> will ensure that timely, accurate, and comprehensive information about the status of the development and implementation of the Financial Exigency Plan is provided to the entire academic community throughout the process. The </w:t>
      </w:r>
      <w:r w:rsidR="008C0CC9" w:rsidRPr="00072D43">
        <w:rPr>
          <w:rFonts w:ascii="Georgia Pro" w:hAnsi="Georgia Pro"/>
          <w:color w:val="000000"/>
        </w:rPr>
        <w:t>chancellor</w:t>
      </w:r>
      <w:r w:rsidRPr="00072D43">
        <w:rPr>
          <w:rFonts w:ascii="Georgia Pro" w:hAnsi="Georgia Pro"/>
          <w:color w:val="000000"/>
        </w:rPr>
        <w:t xml:space="preserve"> will report to the IUPUI Faculty Council regularly for the duration of the financial exigency. </w:t>
      </w:r>
    </w:p>
    <w:p w14:paraId="08101C5B" w14:textId="77777777" w:rsidR="00455CE8" w:rsidRPr="00072D43" w:rsidRDefault="00455CE8" w:rsidP="00E44D71">
      <w:pPr>
        <w:ind w:left="-720" w:right="-820"/>
        <w:jc w:val="both"/>
        <w:rPr>
          <w:rFonts w:ascii="Georgia Pro" w:hAnsi="Georgia Pro"/>
          <w:color w:val="000000"/>
        </w:rPr>
      </w:pPr>
    </w:p>
    <w:p w14:paraId="6D1C90B2"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C. Procedures </w:t>
      </w:r>
    </w:p>
    <w:p w14:paraId="7BE7E67F" w14:textId="77777777" w:rsidR="00455CE8" w:rsidRPr="00072D43" w:rsidRDefault="00455CE8" w:rsidP="00E44D71">
      <w:pPr>
        <w:ind w:left="-720" w:right="-820"/>
        <w:jc w:val="both"/>
        <w:rPr>
          <w:rFonts w:ascii="Georgia Pro" w:hAnsi="Georgia Pro"/>
          <w:color w:val="000000"/>
        </w:rPr>
      </w:pPr>
    </w:p>
    <w:p w14:paraId="0A82990A"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1. Notification of Dismissal </w:t>
      </w:r>
    </w:p>
    <w:p w14:paraId="4F35D4B2" w14:textId="09DE65D6"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The </w:t>
      </w:r>
      <w:r w:rsidR="008C0CC9" w:rsidRPr="00072D43">
        <w:rPr>
          <w:rFonts w:ascii="Georgia Pro" w:hAnsi="Georgia Pro"/>
          <w:color w:val="000000"/>
        </w:rPr>
        <w:t>chancellor</w:t>
      </w:r>
      <w:r w:rsidRPr="00072D43">
        <w:rPr>
          <w:rFonts w:ascii="Georgia Pro" w:hAnsi="Georgia Pro"/>
          <w:color w:val="000000"/>
        </w:rPr>
        <w:t xml:space="preserve"> has responsibility for implementing the plan by notifying tenured faculty and librarians of their dismissal and by directing other campus administrative officers to take the steps required to implement the plan. The </w:t>
      </w:r>
      <w:r w:rsidR="008C0CC9" w:rsidRPr="00072D43">
        <w:rPr>
          <w:rFonts w:ascii="Georgia Pro" w:hAnsi="Georgia Pro"/>
          <w:color w:val="000000"/>
        </w:rPr>
        <w:t>chancellor</w:t>
      </w:r>
      <w:r w:rsidRPr="00072D43">
        <w:rPr>
          <w:rFonts w:ascii="Georgia Pro" w:hAnsi="Georgia Pro"/>
          <w:color w:val="000000"/>
        </w:rPr>
        <w:t xml:space="preserve"> will have responsibility for notifying tenured faculty or librarians that they are dismissed under conditions of financial exigency and shall issue the notice of dismissal in writing via certified mail. The notice will include a summary of the conditions which led to the declaration of financial exigency. A tenured faculty member or librarian will have at least two years' notice prior to dismissal or receive an amount equal to at least two years' salary and benefits or a combination of the two. Other employees affected by the financial exigency, including other academic appointees, shall be entitled to such notice as normally applies for any termination except misconduct. </w:t>
      </w:r>
    </w:p>
    <w:p w14:paraId="5F2D961E" w14:textId="77777777" w:rsidR="00455CE8" w:rsidRPr="00072D43" w:rsidRDefault="00455CE8" w:rsidP="00E44D71">
      <w:pPr>
        <w:ind w:left="-720" w:right="-820"/>
        <w:jc w:val="both"/>
        <w:rPr>
          <w:rFonts w:ascii="Georgia Pro" w:hAnsi="Georgia Pro"/>
          <w:color w:val="000000"/>
        </w:rPr>
      </w:pPr>
    </w:p>
    <w:p w14:paraId="72E4D47D"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2. Faculty Board of Review </w:t>
      </w:r>
    </w:p>
    <w:p w14:paraId="4FB8A636" w14:textId="7DC130F5"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Within a reasonable time following receipt of the notice of dismissal from the </w:t>
      </w:r>
      <w:r w:rsidR="008C0CC9" w:rsidRPr="00072D43">
        <w:rPr>
          <w:rFonts w:ascii="Georgia Pro" w:hAnsi="Georgia Pro"/>
          <w:color w:val="000000"/>
        </w:rPr>
        <w:t>chancellor</w:t>
      </w:r>
      <w:r w:rsidRPr="00072D43">
        <w:rPr>
          <w:rFonts w:ascii="Georgia Pro" w:hAnsi="Georgia Pro"/>
          <w:color w:val="000000"/>
        </w:rPr>
        <w:t xml:space="preserve">, the individual faculty member or librarian may request a hearing before an IUPUI Faculty Board of Review. The issues in this hearing may include the following: </w:t>
      </w:r>
    </w:p>
    <w:p w14:paraId="79CD478C" w14:textId="77777777" w:rsidR="00455CE8" w:rsidRPr="00072D43" w:rsidRDefault="00455CE8" w:rsidP="00E44D71">
      <w:pPr>
        <w:ind w:left="-720" w:right="-820"/>
        <w:jc w:val="both"/>
        <w:rPr>
          <w:rFonts w:ascii="Georgia Pro" w:hAnsi="Georgia Pro"/>
          <w:color w:val="000000"/>
        </w:rPr>
      </w:pPr>
    </w:p>
    <w:p w14:paraId="533EAF35" w14:textId="77777777" w:rsidR="00455CE8" w:rsidRPr="00072D43" w:rsidRDefault="00455CE8" w:rsidP="00E44D71">
      <w:pPr>
        <w:ind w:left="-360" w:right="-820" w:hanging="360"/>
        <w:jc w:val="both"/>
        <w:rPr>
          <w:rFonts w:ascii="Georgia Pro" w:hAnsi="Georgia Pro"/>
          <w:color w:val="000000"/>
        </w:rPr>
      </w:pPr>
      <w:r w:rsidRPr="00072D43">
        <w:rPr>
          <w:rFonts w:ascii="Georgia Pro" w:hAnsi="Georgia Pro"/>
          <w:color w:val="000000"/>
        </w:rPr>
        <w:t xml:space="preserve">a. </w:t>
      </w:r>
      <w:r w:rsidRPr="00072D43">
        <w:rPr>
          <w:rFonts w:ascii="Georgia Pro" w:hAnsi="Georgia Pro"/>
          <w:color w:val="000000"/>
        </w:rPr>
        <w:tab/>
        <w:t xml:space="preserve">Whether the policy and procedures for declaring financial exigency have been followed. The burden will rest on the administration to prove compliance. The findings of Faculty Boards of Review in previous proceedings involving issues of the adherence to policy and procedures for declaring financial exigency may be introduced in subsequent board of review hearings if, but only if, all information identifying the grievant has been removed from the findings to be introduced. </w:t>
      </w:r>
    </w:p>
    <w:p w14:paraId="26D46D15" w14:textId="77777777" w:rsidR="00455CE8" w:rsidRPr="00072D43" w:rsidRDefault="00455CE8" w:rsidP="00E44D71">
      <w:pPr>
        <w:ind w:left="-360" w:right="-820" w:hanging="360"/>
        <w:jc w:val="both"/>
        <w:rPr>
          <w:rFonts w:ascii="Georgia Pro" w:hAnsi="Georgia Pro"/>
          <w:color w:val="000000"/>
        </w:rPr>
      </w:pPr>
      <w:r w:rsidRPr="00072D43">
        <w:rPr>
          <w:rFonts w:ascii="Georgia Pro" w:hAnsi="Georgia Pro"/>
          <w:color w:val="000000"/>
        </w:rPr>
        <w:t xml:space="preserve">b. </w:t>
      </w:r>
      <w:r w:rsidRPr="00072D43">
        <w:rPr>
          <w:rFonts w:ascii="Georgia Pro" w:hAnsi="Georgia Pro"/>
          <w:color w:val="000000"/>
        </w:rPr>
        <w:tab/>
        <w:t xml:space="preserve">The validity of the judgments made at the school or unit level and the criteria developed by the school or unit for identification of an individual for termination, but the recommendations of a faculty body on these matters will be considered presumptively valid and will be overturned only upon a clear showing by the grievant that the recommendations were fundamentally unfair. </w:t>
      </w:r>
    </w:p>
    <w:p w14:paraId="3E697687" w14:textId="77777777" w:rsidR="00455CE8" w:rsidRPr="00072D43" w:rsidRDefault="00455CE8" w:rsidP="00E44D71">
      <w:pPr>
        <w:ind w:left="-360" w:right="-820" w:hanging="360"/>
        <w:jc w:val="both"/>
        <w:rPr>
          <w:rFonts w:ascii="Georgia Pro" w:hAnsi="Georgia Pro"/>
          <w:color w:val="000000"/>
        </w:rPr>
      </w:pPr>
      <w:r w:rsidRPr="00072D43">
        <w:rPr>
          <w:rFonts w:ascii="Georgia Pro" w:hAnsi="Georgia Pro"/>
          <w:color w:val="000000"/>
        </w:rPr>
        <w:t xml:space="preserve">c. </w:t>
      </w:r>
      <w:r w:rsidRPr="00072D43">
        <w:rPr>
          <w:rFonts w:ascii="Georgia Pro" w:hAnsi="Georgia Pro"/>
          <w:color w:val="000000"/>
        </w:rPr>
        <w:tab/>
        <w:t xml:space="preserve">Whether the criteria are being properly applied in the individual case. </w:t>
      </w:r>
    </w:p>
    <w:p w14:paraId="6EF4DFD9" w14:textId="77777777" w:rsidR="00455CE8" w:rsidRPr="00072D43" w:rsidRDefault="00455CE8" w:rsidP="00E44D71">
      <w:pPr>
        <w:ind w:left="-720" w:right="-820" w:hanging="360"/>
        <w:jc w:val="both"/>
        <w:rPr>
          <w:rFonts w:ascii="Georgia Pro" w:hAnsi="Georgia Pro"/>
          <w:color w:val="000000"/>
        </w:rPr>
      </w:pPr>
    </w:p>
    <w:p w14:paraId="433C7A9F"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The purpose of a faculty board of review proceeding upon an individual's grievance shall be to determine if the individual's selection for dismissal has been made fairly and in accordance with the policy and procedures specified in the Financial Exigency Plan. It is not for the purpose of opening up, on a wholesale basis, the merits of the declaration of a financial exigency, or the plan for addressing the financial exigency. </w:t>
      </w:r>
    </w:p>
    <w:p w14:paraId="02390A18" w14:textId="77777777" w:rsidR="00455CE8" w:rsidRPr="00072D43" w:rsidRDefault="00455CE8" w:rsidP="00E44D71">
      <w:pPr>
        <w:ind w:left="-720" w:right="-820"/>
        <w:jc w:val="both"/>
        <w:rPr>
          <w:rFonts w:ascii="Georgia Pro" w:hAnsi="Georgia Pro"/>
          <w:color w:val="000000"/>
        </w:rPr>
      </w:pPr>
    </w:p>
    <w:p w14:paraId="6144F683" w14:textId="2E30D41D"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Any Faculty Board of Review convened for the purpose of reviewing a dismissal for financial exigency shall proceed to conclusion as soon as practicable and must make its final report within three months of its receipt of a petition for review of such dismissal. </w:t>
      </w:r>
    </w:p>
    <w:p w14:paraId="2DB1D77C" w14:textId="77777777" w:rsidR="007B5B4E" w:rsidRPr="00072D43" w:rsidRDefault="007B5B4E" w:rsidP="00E44D71">
      <w:pPr>
        <w:ind w:left="-720" w:right="-820"/>
        <w:jc w:val="both"/>
        <w:rPr>
          <w:rFonts w:ascii="Georgia Pro" w:hAnsi="Georgia Pro"/>
          <w:color w:val="000000"/>
        </w:rPr>
      </w:pPr>
    </w:p>
    <w:p w14:paraId="1AA47D00"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3. Replacement; reinstatement of dismissed faculty or librarians </w:t>
      </w:r>
    </w:p>
    <w:p w14:paraId="335C3162" w14:textId="77777777" w:rsidR="00455CE8" w:rsidRPr="00072D43" w:rsidRDefault="00455CE8" w:rsidP="00E44D71">
      <w:pPr>
        <w:ind w:left="-720" w:right="-820"/>
        <w:jc w:val="both"/>
        <w:rPr>
          <w:rFonts w:ascii="Georgia Pro" w:hAnsi="Georgia Pro"/>
          <w:color w:val="000000"/>
        </w:rPr>
      </w:pPr>
    </w:p>
    <w:p w14:paraId="72DF41E8"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Replacement and reinstatement of faculty dismissed pursuant to the financial exigency plan shall be governed by the following rules: </w:t>
      </w:r>
    </w:p>
    <w:p w14:paraId="79F06228" w14:textId="77777777" w:rsidR="00455CE8" w:rsidRPr="00072D43" w:rsidRDefault="00455CE8" w:rsidP="00E44D71">
      <w:pPr>
        <w:ind w:left="-720" w:right="-820"/>
        <w:jc w:val="both"/>
        <w:rPr>
          <w:rFonts w:ascii="Georgia Pro" w:hAnsi="Georgia Pro"/>
          <w:color w:val="000000"/>
        </w:rPr>
      </w:pPr>
    </w:p>
    <w:p w14:paraId="15F2828F" w14:textId="77777777" w:rsidR="00455CE8" w:rsidRPr="00072D43" w:rsidRDefault="00455CE8" w:rsidP="00E44D71">
      <w:pPr>
        <w:ind w:left="-360" w:right="-820" w:hanging="360"/>
        <w:jc w:val="both"/>
        <w:rPr>
          <w:rFonts w:ascii="Georgia Pro" w:hAnsi="Georgia Pro"/>
          <w:color w:val="000000"/>
        </w:rPr>
      </w:pPr>
      <w:r w:rsidRPr="00072D43">
        <w:rPr>
          <w:rFonts w:ascii="Georgia Pro" w:hAnsi="Georgia Pro"/>
          <w:color w:val="000000"/>
        </w:rPr>
        <w:t xml:space="preserve">a. </w:t>
      </w:r>
      <w:r w:rsidRPr="00072D43">
        <w:rPr>
          <w:rFonts w:ascii="Georgia Pro" w:hAnsi="Georgia Pro"/>
          <w:color w:val="000000"/>
        </w:rPr>
        <w:tab/>
        <w:t xml:space="preserve">Vacancies created by dismissal of tenured faculty or librarians and faculty not reappointed or terminated prior to expiration of the term of appointment: For at least three years following dismissal, school or units that have terminated faculty or librarians pursuant to a financial exigency plan shall offer such person reinstatement and a reasonable time in which to accept or decline the offer prior to hiring a replacement for the dismissed faculty member or librarian. </w:t>
      </w:r>
    </w:p>
    <w:p w14:paraId="13875C54" w14:textId="77777777" w:rsidR="00455CE8" w:rsidRPr="00072D43" w:rsidRDefault="00455CE8" w:rsidP="00E44D71">
      <w:pPr>
        <w:ind w:left="-360" w:right="-820" w:hanging="360"/>
        <w:jc w:val="both"/>
        <w:rPr>
          <w:rFonts w:ascii="Georgia Pro" w:hAnsi="Georgia Pro"/>
          <w:color w:val="000000"/>
        </w:rPr>
      </w:pPr>
      <w:r w:rsidRPr="00072D43">
        <w:rPr>
          <w:rFonts w:ascii="Georgia Pro" w:hAnsi="Georgia Pro"/>
          <w:color w:val="000000"/>
        </w:rPr>
        <w:t xml:space="preserve">b. </w:t>
      </w:r>
      <w:r w:rsidRPr="00072D43">
        <w:rPr>
          <w:rFonts w:ascii="Georgia Pro" w:hAnsi="Georgia Pro"/>
          <w:color w:val="000000"/>
        </w:rPr>
        <w:tab/>
        <w:t xml:space="preserve">Vacancies in tenured positions created by normal attrition: Within an affected school, unit, or University Libraries, essential replacement hiring to fill vacancies in tenured positions created by normal attrition shall be possible for the three year limitations periods above, and every consideration shall be given to hiring dismissed faculty or librarians if the possibility exists for retraining or adapting to the requirements in the area of need. </w:t>
      </w:r>
    </w:p>
    <w:p w14:paraId="4AEDB4B8" w14:textId="77777777" w:rsidR="00455CE8" w:rsidRPr="00072D43" w:rsidRDefault="00455CE8" w:rsidP="00E44D71">
      <w:pPr>
        <w:ind w:left="-360" w:right="-820" w:hanging="360"/>
        <w:jc w:val="both"/>
        <w:rPr>
          <w:rFonts w:ascii="Georgia Pro" w:hAnsi="Georgia Pro"/>
          <w:color w:val="000000"/>
        </w:rPr>
      </w:pPr>
      <w:r w:rsidRPr="00072D43">
        <w:rPr>
          <w:rFonts w:ascii="Georgia Pro" w:hAnsi="Georgia Pro"/>
          <w:color w:val="000000"/>
        </w:rPr>
        <w:t xml:space="preserve">c. </w:t>
      </w:r>
      <w:r w:rsidRPr="00072D43">
        <w:rPr>
          <w:rFonts w:ascii="Georgia Pro" w:hAnsi="Georgia Pro"/>
          <w:color w:val="000000"/>
        </w:rPr>
        <w:tab/>
        <w:t xml:space="preserve">Replacements for part-time positions: Every reasonable effort should be made by the affected school or unit to reinstate dismissed tenured faculty members and librarians before hiring replacements for part-time positions. Replacement hiring for part-time positions is appropriate in cases where part-time positions have been a regular component of the school or unit's workforce, and continuation of such positions is necessary to maintain the financial health of the school or unit. </w:t>
      </w:r>
    </w:p>
    <w:p w14:paraId="1C3AC525" w14:textId="77777777" w:rsidR="00455CE8" w:rsidRPr="00072D43" w:rsidRDefault="00455CE8" w:rsidP="00E44D71">
      <w:pPr>
        <w:ind w:left="-360" w:right="-820" w:hanging="360"/>
        <w:jc w:val="both"/>
        <w:rPr>
          <w:rFonts w:ascii="Georgia Pro" w:hAnsi="Georgia Pro"/>
          <w:color w:val="000000"/>
        </w:rPr>
      </w:pPr>
      <w:r w:rsidRPr="00072D43">
        <w:rPr>
          <w:rFonts w:ascii="Georgia Pro" w:hAnsi="Georgia Pro"/>
          <w:color w:val="000000"/>
        </w:rPr>
        <w:t xml:space="preserve">d. </w:t>
      </w:r>
      <w:r w:rsidRPr="00072D43">
        <w:rPr>
          <w:rFonts w:ascii="Georgia Pro" w:hAnsi="Georgia Pro"/>
          <w:color w:val="000000"/>
        </w:rPr>
        <w:tab/>
        <w:t xml:space="preserve">Faculty Board of Review: Dismissed faculty or librarians have a right to request a Faculty Board of Review within the three year limitations periods above for the purpose of obtaining review of issues concerning hiring or reinstatement decisions that affect them. </w:t>
      </w:r>
    </w:p>
    <w:p w14:paraId="15A9EF2A" w14:textId="77777777" w:rsidR="007B5B4E" w:rsidRPr="00072D43" w:rsidRDefault="007B5B4E" w:rsidP="00E44D71">
      <w:pPr>
        <w:ind w:left="-720" w:right="-820"/>
        <w:jc w:val="both"/>
        <w:rPr>
          <w:rFonts w:ascii="Georgia Pro" w:hAnsi="Georgia Pro"/>
          <w:color w:val="000000"/>
        </w:rPr>
      </w:pPr>
    </w:p>
    <w:p w14:paraId="3348E61D"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4. Special Considerations for Dismissed Tenured Faculty and Librarians </w:t>
      </w:r>
    </w:p>
    <w:p w14:paraId="0EB0C7CC" w14:textId="4338469A"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Because faculty or librarians dismissed under financial exigency lose their position through no fault of their own, these individuals qualify for special considerations. As stated above, every consideration must be given to hiring dismissed faculty or librarians if the possibility of retraining or adapting to the needs of other units exists. Consideration for appointments in other units might include administrative or professional duties as well as teaching, research or service related to the faculty member's or librarian's areas of competence. The </w:t>
      </w:r>
      <w:r w:rsidR="008C0CC9" w:rsidRPr="00072D43">
        <w:rPr>
          <w:rFonts w:ascii="Georgia Pro" w:hAnsi="Georgia Pro"/>
          <w:color w:val="000000"/>
        </w:rPr>
        <w:t>Office of Academic Affairs</w:t>
      </w:r>
      <w:r w:rsidRPr="00072D43">
        <w:rPr>
          <w:rFonts w:ascii="Georgia Pro" w:hAnsi="Georgia Pro"/>
          <w:color w:val="000000"/>
        </w:rPr>
        <w:t xml:space="preserve"> will also provide assistance in identifying positions on other campuses of Indiana University for these individuals. Faculty or librarians dismissed because of financial exigency will be notified of professional or administrative vacancies for which the individuals may be qualified for at least one year following termination of appointment. Every reasonable effort will be made to assist faculty or librarians in securing a comparable position at another institution. </w:t>
      </w:r>
    </w:p>
    <w:p w14:paraId="2EED87BF" w14:textId="77777777" w:rsidR="00455CE8" w:rsidRPr="00072D43" w:rsidRDefault="00455CE8" w:rsidP="00E44D71">
      <w:pPr>
        <w:ind w:left="-720" w:right="-820"/>
        <w:jc w:val="both"/>
        <w:rPr>
          <w:rFonts w:ascii="Georgia Pro" w:hAnsi="Georgia Pro"/>
          <w:color w:val="000000"/>
        </w:rPr>
      </w:pPr>
    </w:p>
    <w:p w14:paraId="697D6B6C" w14:textId="74780D41"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For the three year period following dismissal for financial exigency or until appointment to a comparable position is achieved, the individual will be considered to have "affiliated" faculty or librarian status which, at a minimum, entitles the individual to use of the library; use of campus facilities under the same applicable fee structure that applies to other faculty members; purchase of health insurance under the same regulations that apply to faculty or librarians on sabbatical or unpaid leaves; office space where the office would not otherwise be occupied; use of office equipment that would not otherwise be used or disposed of, to include computers, printers, copy machines, telephones, etc.; and access to university computing services to the same extent as prior to dismissal or to the same extent as applies to retained faculty or librarians (e.g., e-mail, Internet, dial-up privileges). To the extent permitted by the terms of contractual obligations undertaken by the </w:t>
      </w:r>
      <w:r w:rsidR="008C0CC9" w:rsidRPr="00072D43">
        <w:rPr>
          <w:rFonts w:ascii="Georgia Pro" w:hAnsi="Georgia Pro"/>
          <w:color w:val="000000"/>
        </w:rPr>
        <w:t xml:space="preserve">university </w:t>
      </w:r>
      <w:r w:rsidRPr="00072D43">
        <w:rPr>
          <w:rFonts w:ascii="Georgia Pro" w:hAnsi="Georgia Pro"/>
          <w:color w:val="000000"/>
        </w:rPr>
        <w:t xml:space="preserve">with third parties in providing for retirement plans, faculty members and librarians dismissed pursuant to a Financial Exigency Plan shall retain rights to contribute to retirement funds. </w:t>
      </w:r>
    </w:p>
    <w:p w14:paraId="0B8F018D" w14:textId="77777777" w:rsidR="00455CE8" w:rsidRPr="00072D43" w:rsidRDefault="00455CE8" w:rsidP="00E44D71">
      <w:pPr>
        <w:ind w:left="-720" w:right="-820"/>
        <w:jc w:val="both"/>
        <w:rPr>
          <w:rFonts w:ascii="Georgia Pro" w:hAnsi="Georgia Pro"/>
          <w:color w:val="000000"/>
        </w:rPr>
      </w:pPr>
    </w:p>
    <w:p w14:paraId="083B469B" w14:textId="77777777"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D. Duration of declared state of financial exigency; report of actions </w:t>
      </w:r>
    </w:p>
    <w:p w14:paraId="65106D9E" w14:textId="3E9DAF5D"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Although it may take a long time for the remedies to financial exigency to take effect, it is a condition based on future expectations which can change more quickly. As a result, the declared state of financial exigency will lapse after one year, at which time a report on the steps taken and resulting changes in financial conditions and projections must be made by the </w:t>
      </w:r>
      <w:r w:rsidR="008C0CC9" w:rsidRPr="00072D43">
        <w:rPr>
          <w:rFonts w:ascii="Georgia Pro" w:hAnsi="Georgia Pro"/>
          <w:color w:val="000000"/>
        </w:rPr>
        <w:t>chancellor</w:t>
      </w:r>
      <w:r w:rsidRPr="00072D43">
        <w:rPr>
          <w:rFonts w:ascii="Georgia Pro" w:hAnsi="Georgia Pro"/>
          <w:color w:val="000000"/>
        </w:rPr>
        <w:t xml:space="preserve"> to the campus Budgetary Affairs Committee, Faculty Council, the </w:t>
      </w:r>
      <w:r w:rsidR="008C0CC9" w:rsidRPr="00072D43">
        <w:rPr>
          <w:rFonts w:ascii="Georgia Pro" w:hAnsi="Georgia Pro"/>
          <w:color w:val="000000"/>
        </w:rPr>
        <w:t>p</w:t>
      </w:r>
      <w:r w:rsidRPr="00072D43">
        <w:rPr>
          <w:rFonts w:ascii="Georgia Pro" w:hAnsi="Georgia Pro"/>
          <w:color w:val="000000"/>
        </w:rPr>
        <w:t xml:space="preserve">resident of the University and University Trustees. Any further consideration of dismissal of faculty or librarians with tenure, non-reappointment or termination prior to the expiration of a term of appointment for reasons of financial exigency will require a new declaration of financial exigency, preparation of a Financial Exigency Plan, and adherence to the principles and procedures set out in this document. </w:t>
      </w:r>
    </w:p>
    <w:p w14:paraId="424A20E9" w14:textId="77777777" w:rsidR="00455CE8" w:rsidRPr="00072D43" w:rsidRDefault="00455CE8" w:rsidP="00E44D71">
      <w:pPr>
        <w:ind w:left="-720" w:right="-820"/>
        <w:jc w:val="both"/>
        <w:rPr>
          <w:rFonts w:ascii="Georgia Pro" w:hAnsi="Georgia Pro"/>
          <w:color w:val="000000"/>
        </w:rPr>
      </w:pPr>
    </w:p>
    <w:p w14:paraId="30DD74AB" w14:textId="4F530665" w:rsidR="00455CE8" w:rsidRPr="00072D43" w:rsidRDefault="00455CE8" w:rsidP="00E44D71">
      <w:pPr>
        <w:ind w:left="-720" w:right="-820"/>
        <w:jc w:val="both"/>
        <w:rPr>
          <w:rFonts w:ascii="Georgia Pro" w:hAnsi="Georgia Pro"/>
          <w:color w:val="000000"/>
        </w:rPr>
      </w:pPr>
      <w:r w:rsidRPr="00072D43">
        <w:rPr>
          <w:rFonts w:ascii="Georgia Pro" w:hAnsi="Georgia Pro"/>
          <w:color w:val="000000"/>
        </w:rPr>
        <w:t xml:space="preserve">A final report of the actions taken under financial exigency will be prepared by the </w:t>
      </w:r>
      <w:r w:rsidR="008C0CC9" w:rsidRPr="00072D43">
        <w:rPr>
          <w:rFonts w:ascii="Georgia Pro" w:hAnsi="Georgia Pro"/>
          <w:color w:val="000000"/>
        </w:rPr>
        <w:t>chancellor</w:t>
      </w:r>
      <w:r w:rsidRPr="00072D43">
        <w:rPr>
          <w:rFonts w:ascii="Georgia Pro" w:hAnsi="Georgia Pro"/>
          <w:color w:val="000000"/>
        </w:rPr>
        <w:t xml:space="preserve"> and kept on file in the Faculty Council office and the Office of the </w:t>
      </w:r>
      <w:r w:rsidR="008C0CC9" w:rsidRPr="00072D43">
        <w:rPr>
          <w:rFonts w:ascii="Georgia Pro" w:hAnsi="Georgia Pro"/>
          <w:color w:val="000000"/>
        </w:rPr>
        <w:t>Chancellor</w:t>
      </w:r>
      <w:r w:rsidRPr="00072D43">
        <w:rPr>
          <w:rFonts w:ascii="Georgia Pro" w:hAnsi="Georgia Pro"/>
          <w:color w:val="000000"/>
        </w:rPr>
        <w:t xml:space="preserve">. The report will be filed when all actions are complete or within one year of the date of declaration of financial exigency, whichever occurs earlier. </w:t>
      </w:r>
    </w:p>
    <w:p w14:paraId="3AD19EC9" w14:textId="77777777" w:rsidR="000A026B" w:rsidRPr="00072D43" w:rsidRDefault="000A026B" w:rsidP="00E44D71">
      <w:pPr>
        <w:ind w:left="-720" w:right="-820"/>
        <w:jc w:val="both"/>
        <w:rPr>
          <w:rFonts w:ascii="Georgia Pro" w:hAnsi="Georgia Pro"/>
          <w:color w:val="000000"/>
        </w:rPr>
      </w:pPr>
    </w:p>
    <w:p w14:paraId="16C5569F" w14:textId="77777777" w:rsidR="000A026B" w:rsidRPr="00072D43" w:rsidRDefault="000A026B" w:rsidP="00E44D71">
      <w:pPr>
        <w:ind w:left="-720" w:right="-820"/>
        <w:jc w:val="both"/>
        <w:rPr>
          <w:rFonts w:ascii="Georgia Pro" w:hAnsi="Georgia Pro"/>
        </w:rPr>
      </w:pPr>
      <w:r w:rsidRPr="00072D43">
        <w:rPr>
          <w:rFonts w:ascii="Georgia Pro" w:hAnsi="Georgia Pro"/>
          <w:color w:val="000000"/>
        </w:rPr>
        <w:t>IUPUI Faculty Council 3/1996</w:t>
      </w:r>
    </w:p>
    <w:p w14:paraId="2796C8FF" w14:textId="77777777" w:rsidR="008C0CC9" w:rsidRPr="00072D43" w:rsidRDefault="008C0CC9" w:rsidP="00E44D71">
      <w:pPr>
        <w:ind w:left="-720" w:right="-820"/>
        <w:jc w:val="both"/>
        <w:rPr>
          <w:rFonts w:ascii="Georgia Pro" w:hAnsi="Georgia Pro"/>
        </w:rPr>
      </w:pPr>
      <w:r w:rsidRPr="00072D43">
        <w:rPr>
          <w:rFonts w:ascii="Georgia Pro" w:hAnsi="Georgia Pro"/>
        </w:rPr>
        <w:t>Edited for title and handbook names changes, April 14, 2015</w:t>
      </w:r>
    </w:p>
    <w:p w14:paraId="2B98BDD2" w14:textId="77777777" w:rsidR="00455CE8" w:rsidRPr="00072D43" w:rsidRDefault="00455CE8" w:rsidP="00E44D71">
      <w:pPr>
        <w:pStyle w:val="NormalWeb"/>
        <w:spacing w:before="0" w:beforeAutospacing="0" w:after="0" w:afterAutospacing="0"/>
        <w:ind w:left="-720" w:right="-820"/>
        <w:jc w:val="both"/>
        <w:rPr>
          <w:rFonts w:ascii="Georgia Pro" w:hAnsi="Georgia Pro"/>
        </w:rPr>
      </w:pPr>
    </w:p>
    <w:p w14:paraId="1DB6F3A3" w14:textId="77777777" w:rsidR="00455CE8" w:rsidRPr="00072D43" w:rsidRDefault="00455CE8" w:rsidP="00E44D71">
      <w:pPr>
        <w:ind w:left="-720" w:right="-820"/>
        <w:jc w:val="both"/>
        <w:rPr>
          <w:rFonts w:ascii="Georgia Pro" w:hAnsi="Georgia Pro"/>
          <w:b/>
          <w:bCs/>
          <w:color w:val="000000"/>
          <w:u w:val="single"/>
        </w:rPr>
      </w:pPr>
    </w:p>
    <w:p w14:paraId="70CB148D" w14:textId="77777777" w:rsidR="00FA5FBB" w:rsidRPr="00953E49" w:rsidRDefault="00FA5FBB" w:rsidP="00E44D71">
      <w:pPr>
        <w:ind w:right="-820"/>
        <w:rPr>
          <w:rFonts w:ascii="Georgia Pro" w:hAnsi="Georgia Pro"/>
          <w:spacing w:val="10"/>
          <w:sz w:val="48"/>
          <w:szCs w:val="48"/>
        </w:rPr>
      </w:pPr>
      <w:r w:rsidRPr="00953E49">
        <w:rPr>
          <w:rFonts w:ascii="Georgia Pro" w:hAnsi="Georgia Pro"/>
          <w:smallCaps/>
        </w:rPr>
        <w:br w:type="page"/>
      </w:r>
    </w:p>
    <w:p w14:paraId="0EAD7F99" w14:textId="6B8F3AAE" w:rsidR="00B74608" w:rsidRPr="00953E49" w:rsidRDefault="00B74608" w:rsidP="00E44D71">
      <w:pPr>
        <w:pStyle w:val="Title"/>
        <w:ind w:left="-720" w:right="-820"/>
        <w:jc w:val="both"/>
        <w:outlineLvl w:val="0"/>
        <w:rPr>
          <w:rFonts w:ascii="Georgia Pro" w:hAnsi="Georgia Pro"/>
          <w:smallCaps/>
          <w:color w:val="auto"/>
        </w:rPr>
      </w:pPr>
      <w:bookmarkStart w:id="226" w:name="appendixe"/>
      <w:bookmarkStart w:id="227" w:name="_Toc147494664"/>
      <w:r w:rsidRPr="00953E49">
        <w:rPr>
          <w:rFonts w:ascii="Georgia Pro" w:hAnsi="Georgia Pro"/>
          <w:color w:val="auto"/>
        </w:rPr>
        <w:t>Appendix E</w:t>
      </w:r>
      <w:bookmarkEnd w:id="226"/>
      <w:bookmarkEnd w:id="227"/>
    </w:p>
    <w:p w14:paraId="3104B9B8" w14:textId="77777777" w:rsidR="00B74608" w:rsidRPr="00953E49" w:rsidRDefault="00B74608" w:rsidP="00E44D71">
      <w:pPr>
        <w:pStyle w:val="Title"/>
        <w:ind w:left="-720" w:right="-820"/>
        <w:jc w:val="both"/>
        <w:rPr>
          <w:rFonts w:ascii="Georgia Pro" w:hAnsi="Georgia Pro"/>
          <w:smallCaps/>
          <w:color w:val="auto"/>
          <w:sz w:val="24"/>
        </w:rPr>
      </w:pPr>
    </w:p>
    <w:p w14:paraId="1D5596F8" w14:textId="501D9AE3" w:rsidR="00B74608" w:rsidRPr="00DE2B95" w:rsidRDefault="00B74608" w:rsidP="00E44D71">
      <w:pPr>
        <w:pStyle w:val="Heading2"/>
        <w:ind w:left="-720" w:right="-820"/>
        <w:jc w:val="both"/>
        <w:rPr>
          <w:rFonts w:ascii="Georgia Pro" w:hAnsi="Georgia Pro"/>
          <w:b w:val="0"/>
          <w:sz w:val="40"/>
          <w:szCs w:val="40"/>
        </w:rPr>
      </w:pPr>
      <w:bookmarkStart w:id="228" w:name="_Policy_and_Procedures"/>
      <w:bookmarkStart w:id="229" w:name="_Toc147494665"/>
      <w:bookmarkEnd w:id="228"/>
      <w:r w:rsidRPr="00DE2B95">
        <w:rPr>
          <w:rFonts w:ascii="Georgia Pro" w:hAnsi="Georgia Pro"/>
          <w:sz w:val="40"/>
          <w:szCs w:val="40"/>
        </w:rPr>
        <w:t>Research Misconduct</w:t>
      </w:r>
      <w:bookmarkEnd w:id="229"/>
    </w:p>
    <w:p w14:paraId="778D7ABD" w14:textId="039AA522" w:rsidR="00B74608" w:rsidRPr="00716EF8" w:rsidRDefault="00716EF8" w:rsidP="00E44D71">
      <w:pPr>
        <w:ind w:left="-720" w:right="-820"/>
        <w:jc w:val="both"/>
        <w:rPr>
          <w:rFonts w:ascii="Georgia Pro" w:hAnsi="Georgia Pro"/>
          <w:sz w:val="18"/>
          <w:szCs w:val="18"/>
        </w:rPr>
      </w:pPr>
      <w:r w:rsidRPr="00716EF8">
        <w:rPr>
          <w:rFonts w:ascii="Georgia Pro" w:hAnsi="Georgia Pro"/>
          <w:sz w:val="18"/>
          <w:szCs w:val="18"/>
        </w:rPr>
        <w:t>(Policy unedited for brand.)</w:t>
      </w:r>
    </w:p>
    <w:p w14:paraId="5EBDCD9C" w14:textId="77777777" w:rsidR="00716EF8" w:rsidRPr="00DE2B95" w:rsidRDefault="00716EF8" w:rsidP="00E44D71">
      <w:pPr>
        <w:ind w:left="-720" w:right="-820"/>
        <w:jc w:val="both"/>
        <w:rPr>
          <w:rFonts w:ascii="Georgia Pro" w:hAnsi="Georgia Pro"/>
        </w:rPr>
      </w:pPr>
    </w:p>
    <w:p w14:paraId="0ABFC27B" w14:textId="6C9593AC" w:rsidR="00F84E51" w:rsidRPr="00467E0D" w:rsidRDefault="00F84E51" w:rsidP="00E44D71">
      <w:pPr>
        <w:ind w:left="-720" w:right="-820"/>
        <w:jc w:val="both"/>
        <w:rPr>
          <w:rFonts w:ascii="Georgia Pro" w:hAnsi="Georgia Pro"/>
          <w:b/>
        </w:rPr>
      </w:pPr>
      <w:r w:rsidRPr="00467E0D">
        <w:rPr>
          <w:rFonts w:ascii="Georgia Pro" w:hAnsi="Georgia Pro"/>
          <w:b/>
        </w:rPr>
        <w:t>Scope</w:t>
      </w:r>
    </w:p>
    <w:p w14:paraId="1969E3B0" w14:textId="42366AB8" w:rsidR="00F84E51" w:rsidRPr="00467E0D" w:rsidRDefault="00F84E51" w:rsidP="00DE2B95">
      <w:pPr>
        <w:ind w:left="-360" w:right="-820" w:hanging="360"/>
        <w:jc w:val="both"/>
        <w:rPr>
          <w:rFonts w:ascii="Georgia Pro" w:hAnsi="Georgia Pro"/>
        </w:rPr>
      </w:pPr>
      <w:r w:rsidRPr="00467E0D">
        <w:rPr>
          <w:rFonts w:ascii="Georgia Pro" w:hAnsi="Georgia Pro"/>
        </w:rPr>
        <w:t>A.</w:t>
      </w:r>
      <w:r w:rsidR="00DE2B95" w:rsidRPr="00467E0D">
        <w:rPr>
          <w:rFonts w:ascii="Georgia Pro" w:hAnsi="Georgia Pro"/>
        </w:rPr>
        <w:tab/>
      </w:r>
      <w:r w:rsidRPr="00467E0D">
        <w:rPr>
          <w:rFonts w:ascii="Georgia Pro" w:hAnsi="Georgia Pro"/>
        </w:rPr>
        <w:t xml:space="preserve">This Policy applies to: </w:t>
      </w:r>
    </w:p>
    <w:p w14:paraId="434F8A62" w14:textId="5017F949" w:rsidR="00DE2B95" w:rsidRPr="00C35D2C" w:rsidRDefault="00F84E51" w:rsidP="00511FE0">
      <w:pPr>
        <w:pStyle w:val="ListParagraph"/>
        <w:numPr>
          <w:ilvl w:val="1"/>
          <w:numId w:val="65"/>
        </w:numPr>
        <w:ind w:left="0" w:right="-820"/>
        <w:jc w:val="both"/>
        <w:rPr>
          <w:rFonts w:ascii="Georgia Pro" w:hAnsi="Georgia Pro"/>
        </w:rPr>
      </w:pPr>
      <w:r w:rsidRPr="00C35D2C">
        <w:rPr>
          <w:rFonts w:ascii="Georgia Pro" w:hAnsi="Georgia Pro"/>
        </w:rPr>
        <w:t xml:space="preserve">All individuals who hold University appointments and all graduate students who are engaged in the design, conduct, or reporting of research, whether or not the research is funded; and to </w:t>
      </w:r>
    </w:p>
    <w:p w14:paraId="0CCBDD1D" w14:textId="79415EBE" w:rsidR="00DE2B95" w:rsidRPr="00C35D2C" w:rsidRDefault="00F84E51" w:rsidP="00511FE0">
      <w:pPr>
        <w:pStyle w:val="ListParagraph"/>
        <w:numPr>
          <w:ilvl w:val="1"/>
          <w:numId w:val="65"/>
        </w:numPr>
        <w:ind w:left="0" w:right="-820"/>
        <w:jc w:val="both"/>
        <w:rPr>
          <w:rFonts w:ascii="Georgia Pro" w:hAnsi="Georgia Pro"/>
        </w:rPr>
      </w:pPr>
      <w:r w:rsidRPr="00C35D2C">
        <w:rPr>
          <w:rFonts w:ascii="Georgia Pro" w:hAnsi="Georgia Pro"/>
        </w:rPr>
        <w:t xml:space="preserve">Anyone engaged in the design, conduct, or reporting or research through a Sponsored Program at Indiana University, to the extent of that research. </w:t>
      </w:r>
    </w:p>
    <w:p w14:paraId="5889B12B" w14:textId="423FDF24" w:rsidR="00716EF8" w:rsidRPr="00467E0D" w:rsidRDefault="00F84E51" w:rsidP="00716EF8">
      <w:pPr>
        <w:ind w:left="-360" w:right="-820" w:hanging="360"/>
        <w:jc w:val="both"/>
        <w:rPr>
          <w:rFonts w:ascii="Georgia Pro" w:hAnsi="Georgia Pro"/>
        </w:rPr>
      </w:pPr>
      <w:r w:rsidRPr="5B129C77">
        <w:rPr>
          <w:rFonts w:ascii="Georgia Pro" w:hAnsi="Georgia Pro"/>
        </w:rPr>
        <w:t>B.</w:t>
      </w:r>
      <w:r>
        <w:tab/>
      </w:r>
      <w:r w:rsidRPr="5B129C77">
        <w:rPr>
          <w:rFonts w:ascii="Georgia Pro" w:hAnsi="Georgia Pro"/>
        </w:rPr>
        <w:t xml:space="preserve">Except for research misconduct in the context of a Sponsored Program, allegations of research misconduct by undergraduate students shall be dealt with through the </w:t>
      </w:r>
      <w:hyperlink r:id="rId255" w:anchor=":~:text=The%20IU%20Code%20of%20Student%20Rights%2C%20Responsibilities%2C%20and,expectations%20for%20your%20behavior%20as%20an%20IU%20student." w:history="1">
        <w:r w:rsidRPr="008B3719">
          <w:rPr>
            <w:rStyle w:val="Hyperlink"/>
            <w:rFonts w:ascii="Georgia Pro" w:hAnsi="Georgia Pro"/>
            <w:i/>
            <w:iCs/>
          </w:rPr>
          <w:t>Code of Student Rights, Responsibilities, and Conduct</w:t>
        </w:r>
      </w:hyperlink>
      <w:r w:rsidRPr="5B129C77">
        <w:rPr>
          <w:rFonts w:ascii="Georgia Pro" w:hAnsi="Georgia Pro"/>
        </w:rPr>
        <w:t xml:space="preserve">. </w:t>
      </w:r>
    </w:p>
    <w:p w14:paraId="1C402FA9" w14:textId="77777777" w:rsidR="00716EF8" w:rsidRPr="00467E0D" w:rsidRDefault="00F84E51" w:rsidP="00716EF8">
      <w:pPr>
        <w:ind w:left="-360" w:right="-820" w:hanging="360"/>
        <w:jc w:val="both"/>
        <w:rPr>
          <w:rFonts w:ascii="Georgia Pro" w:hAnsi="Georgia Pro"/>
        </w:rPr>
      </w:pPr>
      <w:r w:rsidRPr="00467E0D">
        <w:rPr>
          <w:rFonts w:ascii="Georgia Pro" w:hAnsi="Georgia Pro"/>
        </w:rPr>
        <w:t>C.</w:t>
      </w:r>
      <w:r w:rsidR="00716EF8" w:rsidRPr="00467E0D">
        <w:rPr>
          <w:rFonts w:ascii="Georgia Pro" w:hAnsi="Georgia Pro"/>
        </w:rPr>
        <w:tab/>
      </w:r>
      <w:r w:rsidRPr="00467E0D">
        <w:rPr>
          <w:rFonts w:ascii="Georgia Pro" w:hAnsi="Georgia Pro"/>
        </w:rPr>
        <w:t xml:space="preserve">The Deciding Officer (DO) may, in consultation with the Dean of the Graduate School, determine that an allegation of research misconduct on the part of a graduate student is more appropriately referred to the disciplinary channels provided in the </w:t>
      </w:r>
      <w:r w:rsidRPr="00467E0D">
        <w:rPr>
          <w:rFonts w:ascii="Georgia Pro" w:hAnsi="Georgia Pro"/>
          <w:i/>
        </w:rPr>
        <w:t>Code of Student Rights, Responsibilities, and Conduct</w:t>
      </w:r>
      <w:r w:rsidRPr="00467E0D">
        <w:rPr>
          <w:rFonts w:ascii="Georgia Pro" w:hAnsi="Georgia Pro"/>
        </w:rPr>
        <w:t xml:space="preserve"> or such other disciplinary process duly established by a campus or academic unit. </w:t>
      </w:r>
    </w:p>
    <w:p w14:paraId="6761EE8C" w14:textId="3ED4F35D" w:rsidR="00DE2B95" w:rsidRPr="00467E0D" w:rsidRDefault="00F84E51" w:rsidP="00716EF8">
      <w:pPr>
        <w:ind w:left="-360" w:right="-820" w:hanging="360"/>
        <w:jc w:val="both"/>
        <w:rPr>
          <w:rFonts w:ascii="Georgia Pro" w:hAnsi="Georgia Pro"/>
        </w:rPr>
      </w:pPr>
      <w:r w:rsidRPr="00467E0D">
        <w:rPr>
          <w:rFonts w:ascii="Georgia Pro" w:hAnsi="Georgia Pro"/>
        </w:rPr>
        <w:t>D.</w:t>
      </w:r>
      <w:r w:rsidR="00716EF8" w:rsidRPr="00467E0D">
        <w:rPr>
          <w:rFonts w:ascii="Georgia Pro" w:hAnsi="Georgia Pro"/>
        </w:rPr>
        <w:tab/>
      </w:r>
      <w:r w:rsidRPr="00467E0D">
        <w:rPr>
          <w:rFonts w:ascii="Georgia Pro" w:hAnsi="Georgia Pro"/>
        </w:rPr>
        <w:t xml:space="preserve">All members of the University community have a duty to guard against and to report research misconduct; to cooperate with the Inquiry and Investigation Committees and the Research Integrity Officer (RIO); and to provide relevant evidence to the committees and the RIO in the course of research misconduct proceedings. </w:t>
      </w:r>
    </w:p>
    <w:p w14:paraId="47328444" w14:textId="77777777" w:rsidR="00DE2B95" w:rsidRPr="00467E0D" w:rsidRDefault="00DE2B95" w:rsidP="00F84E51">
      <w:pPr>
        <w:ind w:left="-720" w:right="-820"/>
        <w:jc w:val="both"/>
        <w:rPr>
          <w:rFonts w:ascii="Georgia Pro" w:hAnsi="Georgia Pro"/>
        </w:rPr>
      </w:pPr>
    </w:p>
    <w:p w14:paraId="0804B560" w14:textId="37AEC7C4" w:rsidR="00DE2B95" w:rsidRPr="00467E0D" w:rsidRDefault="00F84E51" w:rsidP="00F84E51">
      <w:pPr>
        <w:ind w:left="-720" w:right="-820"/>
        <w:jc w:val="both"/>
        <w:rPr>
          <w:rFonts w:ascii="Georgia Pro" w:hAnsi="Georgia Pro"/>
          <w:b/>
        </w:rPr>
      </w:pPr>
      <w:r w:rsidRPr="00467E0D">
        <w:rPr>
          <w:rFonts w:ascii="Georgia Pro" w:hAnsi="Georgia Pro"/>
          <w:b/>
        </w:rPr>
        <w:t xml:space="preserve">Policy Statement </w:t>
      </w:r>
    </w:p>
    <w:p w14:paraId="0E029630" w14:textId="77777777" w:rsidR="00DE2B95" w:rsidRPr="00467E0D" w:rsidRDefault="00DE2B95" w:rsidP="00F84E51">
      <w:pPr>
        <w:ind w:left="-720" w:right="-820"/>
        <w:jc w:val="both"/>
        <w:rPr>
          <w:rFonts w:ascii="Georgia Pro" w:hAnsi="Georgia Pro"/>
        </w:rPr>
      </w:pPr>
    </w:p>
    <w:p w14:paraId="7539543A" w14:textId="78090B47" w:rsidR="00F84E51" w:rsidRPr="00467E0D" w:rsidRDefault="00F84E51" w:rsidP="00F84E51">
      <w:pPr>
        <w:ind w:left="-720" w:right="-820"/>
        <w:jc w:val="both"/>
        <w:rPr>
          <w:rFonts w:ascii="Georgia Pro" w:hAnsi="Georgia Pro" w:cs="Calibri"/>
          <w:b/>
        </w:rPr>
      </w:pPr>
      <w:r w:rsidRPr="00467E0D">
        <w:rPr>
          <w:rFonts w:ascii="Georgia Pro" w:hAnsi="Georgia Pro"/>
        </w:rPr>
        <w:t>General Policy on Research Misconduct</w:t>
      </w:r>
    </w:p>
    <w:p w14:paraId="778F9DD3" w14:textId="77777777" w:rsidR="00716EF8" w:rsidRPr="00467E0D" w:rsidRDefault="00DE2B95" w:rsidP="00511FE0">
      <w:pPr>
        <w:pStyle w:val="ListParagraph"/>
        <w:numPr>
          <w:ilvl w:val="2"/>
          <w:numId w:val="39"/>
        </w:numPr>
        <w:ind w:left="-360" w:right="-820"/>
        <w:jc w:val="both"/>
        <w:rPr>
          <w:rFonts w:ascii="Georgia Pro" w:hAnsi="Georgia Pro" w:cs="Calibri"/>
          <w:b/>
        </w:rPr>
      </w:pPr>
      <w:r w:rsidRPr="00467E0D">
        <w:rPr>
          <w:rFonts w:ascii="Georgia Pro" w:hAnsi="Georgia Pro"/>
        </w:rPr>
        <w:t xml:space="preserve">Responsibilities of All Members of the University Community </w:t>
      </w:r>
    </w:p>
    <w:p w14:paraId="51B8DA2E" w14:textId="7AE76253" w:rsidR="00716EF8" w:rsidRPr="00467E0D" w:rsidRDefault="00DE2B95" w:rsidP="00511FE0">
      <w:pPr>
        <w:pStyle w:val="ListParagraph"/>
        <w:numPr>
          <w:ilvl w:val="1"/>
          <w:numId w:val="66"/>
        </w:numPr>
        <w:ind w:left="0" w:right="-820"/>
        <w:jc w:val="both"/>
        <w:rPr>
          <w:rFonts w:ascii="Georgia Pro" w:hAnsi="Georgia Pro"/>
        </w:rPr>
      </w:pPr>
      <w:r w:rsidRPr="00467E0D">
        <w:rPr>
          <w:rFonts w:ascii="Georgia Pro" w:hAnsi="Georgia Pro"/>
        </w:rPr>
        <w:t xml:space="preserve">All members of the University community have a responsibility to guard against research misconduct by themselves, their colleagues and collaborators, and the people they teach or supervise. </w:t>
      </w:r>
    </w:p>
    <w:p w14:paraId="3C41889C" w14:textId="57B24F32" w:rsidR="00716EF8" w:rsidRPr="00467E0D" w:rsidRDefault="00DE2B95" w:rsidP="00511FE0">
      <w:pPr>
        <w:pStyle w:val="ListParagraph"/>
        <w:numPr>
          <w:ilvl w:val="1"/>
          <w:numId w:val="66"/>
        </w:numPr>
        <w:ind w:left="0" w:right="-820"/>
        <w:jc w:val="both"/>
        <w:rPr>
          <w:rFonts w:ascii="Georgia Pro" w:hAnsi="Georgia Pro"/>
        </w:rPr>
      </w:pPr>
      <w:r w:rsidRPr="00467E0D">
        <w:rPr>
          <w:rFonts w:ascii="Georgia Pro" w:hAnsi="Georgia Pro"/>
        </w:rPr>
        <w:t xml:space="preserve">All members of the University community shall report research misconduct to the RIO. If an individual is unsure whether a suspected incident falls within the definition of research misconduct, </w:t>
      </w:r>
      <w:r w:rsidR="00477798">
        <w:rPr>
          <w:rFonts w:ascii="Georgia Pro" w:hAnsi="Georgia Pro"/>
        </w:rPr>
        <w:t>they</w:t>
      </w:r>
      <w:r w:rsidRPr="00467E0D">
        <w:rPr>
          <w:rFonts w:ascii="Georgia Pro" w:hAnsi="Georgia Pro"/>
        </w:rPr>
        <w:t xml:space="preserve"> may consult the RIO informally. The RIO will advise on whether the circumstances described by the individual appear to meet the definition of research misconduct. The RIO may refer the individual or allegation to other offices or officials if appropriate.</w:t>
      </w:r>
    </w:p>
    <w:p w14:paraId="28D25201" w14:textId="2C14EA30" w:rsidR="00716EF8" w:rsidRPr="00467E0D" w:rsidRDefault="00716EF8" w:rsidP="00511FE0">
      <w:pPr>
        <w:pStyle w:val="ListParagraph"/>
        <w:numPr>
          <w:ilvl w:val="1"/>
          <w:numId w:val="66"/>
        </w:numPr>
        <w:ind w:left="0" w:right="-820"/>
        <w:jc w:val="both"/>
        <w:rPr>
          <w:rFonts w:ascii="Georgia Pro" w:hAnsi="Georgia Pro"/>
        </w:rPr>
      </w:pPr>
      <w:r w:rsidRPr="00467E0D">
        <w:rPr>
          <w:rFonts w:ascii="Georgia Pro" w:hAnsi="Georgia Pro"/>
        </w:rPr>
        <w:t xml:space="preserve">All members of the University community shall cooperate with a research misconduct preliminary assessment, inquiry, or investigation, and shall provide relevant evidence in the course of research misconduct proceedings. </w:t>
      </w:r>
    </w:p>
    <w:p w14:paraId="75EF7B34" w14:textId="0099C7F0" w:rsidR="00716EF8" w:rsidRPr="00467E0D" w:rsidRDefault="00716EF8" w:rsidP="00716EF8">
      <w:pPr>
        <w:pStyle w:val="ListParagraph"/>
        <w:ind w:left="-360" w:right="-820" w:hanging="360"/>
        <w:jc w:val="both"/>
        <w:rPr>
          <w:rFonts w:ascii="Georgia Pro" w:hAnsi="Georgia Pro"/>
        </w:rPr>
      </w:pPr>
      <w:r w:rsidRPr="00467E0D">
        <w:rPr>
          <w:rFonts w:ascii="Georgia Pro" w:hAnsi="Georgia Pro"/>
        </w:rPr>
        <w:t xml:space="preserve">B. </w:t>
      </w:r>
      <w:r w:rsidR="00455254" w:rsidRPr="00467E0D">
        <w:rPr>
          <w:rFonts w:ascii="Georgia Pro" w:hAnsi="Georgia Pro"/>
        </w:rPr>
        <w:tab/>
      </w:r>
      <w:r w:rsidRPr="00467E0D">
        <w:rPr>
          <w:rFonts w:ascii="Georgia Pro" w:hAnsi="Georgia Pro"/>
        </w:rPr>
        <w:t xml:space="preserve">Protecting Parties </w:t>
      </w:r>
    </w:p>
    <w:p w14:paraId="05C8E3E9" w14:textId="686A7184" w:rsidR="00716EF8" w:rsidRPr="00467E0D" w:rsidRDefault="00716EF8" w:rsidP="00511FE0">
      <w:pPr>
        <w:pStyle w:val="ListParagraph"/>
        <w:numPr>
          <w:ilvl w:val="1"/>
          <w:numId w:val="67"/>
        </w:numPr>
        <w:ind w:left="0" w:right="-820"/>
        <w:jc w:val="both"/>
        <w:rPr>
          <w:rFonts w:ascii="Georgia Pro" w:hAnsi="Georgia Pro"/>
        </w:rPr>
      </w:pPr>
      <w:r w:rsidRPr="00467E0D">
        <w:rPr>
          <w:rFonts w:ascii="Georgia Pro" w:hAnsi="Georgia Pro"/>
        </w:rPr>
        <w:t xml:space="preserve">All parties to research misconduct proceedings, including respondents, complainants, witnesses, committee members, the RIO, and staff, are entitled to be treated with respect. </w:t>
      </w:r>
    </w:p>
    <w:p w14:paraId="073BFF5D" w14:textId="5691CF89" w:rsidR="00716EF8" w:rsidRPr="00467E0D" w:rsidRDefault="00716EF8" w:rsidP="00511FE0">
      <w:pPr>
        <w:pStyle w:val="ListParagraph"/>
        <w:numPr>
          <w:ilvl w:val="1"/>
          <w:numId w:val="67"/>
        </w:numPr>
        <w:ind w:left="0" w:right="-820"/>
        <w:jc w:val="both"/>
        <w:rPr>
          <w:rFonts w:ascii="Georgia Pro" w:hAnsi="Georgia Pro"/>
        </w:rPr>
      </w:pPr>
      <w:r w:rsidRPr="00467E0D">
        <w:rPr>
          <w:rFonts w:ascii="Georgia Pro" w:hAnsi="Georgia Pro"/>
        </w:rPr>
        <w:t xml:space="preserve">As requested, the RIO and other institutional officials shall make all reasonable and practical efforts to protect or restore the reputation of persons alleged to have engaged in research misconduct, but against whom no finding of research misconduct is made. </w:t>
      </w:r>
    </w:p>
    <w:p w14:paraId="129C2C24" w14:textId="6E951531" w:rsidR="00716EF8" w:rsidRPr="00467E0D" w:rsidRDefault="00716EF8" w:rsidP="00511FE0">
      <w:pPr>
        <w:pStyle w:val="ListParagraph"/>
        <w:numPr>
          <w:ilvl w:val="1"/>
          <w:numId w:val="67"/>
        </w:numPr>
        <w:ind w:left="0" w:right="-820"/>
        <w:jc w:val="both"/>
        <w:rPr>
          <w:rFonts w:ascii="Georgia Pro" w:hAnsi="Georgia Pro"/>
        </w:rPr>
      </w:pPr>
      <w:r w:rsidRPr="00467E0D">
        <w:rPr>
          <w:rFonts w:ascii="Georgia Pro" w:hAnsi="Georgia Pro"/>
        </w:rPr>
        <w:t xml:space="preserve">No person may retaliate in any way against complainants, witnesses, committee members, or the RIO and </w:t>
      </w:r>
      <w:r w:rsidR="00477798">
        <w:rPr>
          <w:rFonts w:ascii="Georgia Pro" w:hAnsi="Georgia Pro"/>
        </w:rPr>
        <w:t>their</w:t>
      </w:r>
      <w:r w:rsidRPr="00467E0D">
        <w:rPr>
          <w:rFonts w:ascii="Georgia Pro" w:hAnsi="Georgia Pro"/>
        </w:rPr>
        <w:t xml:space="preserve"> staff. The RIO shall investigate reports of alleged or apparent retaliation and recommend appropriate actions to the DO. </w:t>
      </w:r>
    </w:p>
    <w:p w14:paraId="77AF3BBF" w14:textId="18940231" w:rsidR="00455254" w:rsidRPr="00467E0D" w:rsidRDefault="00716EF8" w:rsidP="00455254">
      <w:pPr>
        <w:pStyle w:val="ListParagraph"/>
        <w:ind w:left="-360" w:right="-820" w:hanging="360"/>
        <w:jc w:val="both"/>
        <w:rPr>
          <w:rFonts w:ascii="Georgia Pro" w:hAnsi="Georgia Pro"/>
        </w:rPr>
      </w:pPr>
      <w:r w:rsidRPr="00467E0D">
        <w:rPr>
          <w:rFonts w:ascii="Georgia Pro" w:hAnsi="Georgia Pro"/>
        </w:rPr>
        <w:t xml:space="preserve">C. </w:t>
      </w:r>
      <w:r w:rsidR="00455254" w:rsidRPr="00467E0D">
        <w:rPr>
          <w:rFonts w:ascii="Georgia Pro" w:hAnsi="Georgia Pro"/>
        </w:rPr>
        <w:tab/>
      </w:r>
      <w:r w:rsidRPr="00467E0D">
        <w:rPr>
          <w:rFonts w:ascii="Georgia Pro" w:hAnsi="Georgia Pro"/>
        </w:rPr>
        <w:t xml:space="preserve">Confidentiality </w:t>
      </w:r>
    </w:p>
    <w:p w14:paraId="0AC2AEB4" w14:textId="3F81F02B" w:rsidR="00455254" w:rsidRPr="00467E0D" w:rsidRDefault="00716EF8" w:rsidP="00511FE0">
      <w:pPr>
        <w:pStyle w:val="ListParagraph"/>
        <w:numPr>
          <w:ilvl w:val="1"/>
          <w:numId w:val="68"/>
        </w:numPr>
        <w:ind w:left="0" w:right="-820"/>
        <w:jc w:val="both"/>
        <w:rPr>
          <w:rFonts w:ascii="Georgia Pro" w:hAnsi="Georgia Pro"/>
        </w:rPr>
      </w:pPr>
      <w:r w:rsidRPr="00467E0D">
        <w:rPr>
          <w:rFonts w:ascii="Georgia Pro" w:hAnsi="Georgia Pro"/>
        </w:rPr>
        <w:t xml:space="preserve">All research misconduct investigations shall protect the confidentiality of all parties to the greatest extent possible. The RIO shall: </w:t>
      </w:r>
    </w:p>
    <w:p w14:paraId="08EC6BD2" w14:textId="136C891F" w:rsidR="00455254" w:rsidRPr="00467E0D" w:rsidRDefault="00716EF8" w:rsidP="00511FE0">
      <w:pPr>
        <w:pStyle w:val="ListParagraph"/>
        <w:numPr>
          <w:ilvl w:val="1"/>
          <w:numId w:val="69"/>
        </w:numPr>
        <w:ind w:left="360" w:right="-820"/>
        <w:jc w:val="both"/>
        <w:rPr>
          <w:rFonts w:ascii="Georgia Pro" w:hAnsi="Georgia Pro"/>
        </w:rPr>
      </w:pPr>
      <w:r w:rsidRPr="00467E0D">
        <w:rPr>
          <w:rFonts w:ascii="Georgia Pro" w:hAnsi="Georgia Pro"/>
        </w:rPr>
        <w:t xml:space="preserve">Limit disclosure of the identity of respondents, complainants, and witnesses to those who need to know in order to carry out a thorough, competent, objective, and fair research misconduct proceeding; and </w:t>
      </w:r>
    </w:p>
    <w:p w14:paraId="01F50419" w14:textId="45D52A8D" w:rsidR="00455254" w:rsidRPr="00467E0D" w:rsidRDefault="00716EF8" w:rsidP="00511FE0">
      <w:pPr>
        <w:pStyle w:val="ListParagraph"/>
        <w:numPr>
          <w:ilvl w:val="1"/>
          <w:numId w:val="69"/>
        </w:numPr>
        <w:ind w:left="360" w:right="-820"/>
        <w:jc w:val="both"/>
        <w:rPr>
          <w:rFonts w:ascii="Georgia Pro" w:hAnsi="Georgia Pro"/>
        </w:rPr>
      </w:pPr>
      <w:r w:rsidRPr="00467E0D">
        <w:rPr>
          <w:rFonts w:ascii="Georgia Pro" w:hAnsi="Georgia Pro"/>
        </w:rPr>
        <w:t xml:space="preserve">Except as otherwise prescribed by law, limit the disclosure of any records or evidence from which research subjects might be identified to those who need to know in order to carry out a research misconduct proceeding. </w:t>
      </w:r>
    </w:p>
    <w:p w14:paraId="092A4D33" w14:textId="17228EA3" w:rsidR="00455254" w:rsidRPr="00467E0D" w:rsidRDefault="00716EF8" w:rsidP="00511FE0">
      <w:pPr>
        <w:pStyle w:val="ListParagraph"/>
        <w:numPr>
          <w:ilvl w:val="1"/>
          <w:numId w:val="70"/>
        </w:numPr>
        <w:ind w:left="0" w:right="-820"/>
        <w:jc w:val="both"/>
        <w:rPr>
          <w:rFonts w:ascii="Georgia Pro" w:hAnsi="Georgia Pro"/>
        </w:rPr>
      </w:pPr>
      <w:r w:rsidRPr="00467E0D">
        <w:rPr>
          <w:rFonts w:ascii="Georgia Pro" w:hAnsi="Georgia Pro"/>
        </w:rPr>
        <w:t>The RIO shall use written confidentiality agreements or other mechanisms when appropriate to ensure that the recipient does not make any further disclosure of identifying information. If the complainant requests anonymity, the University will strive to honor the request within the limits set by applicable policy and law.</w:t>
      </w:r>
    </w:p>
    <w:p w14:paraId="23F4A26D" w14:textId="23C6C0CF" w:rsidR="00455254" w:rsidRPr="00467E0D" w:rsidRDefault="00716EF8" w:rsidP="00511FE0">
      <w:pPr>
        <w:pStyle w:val="ListParagraph"/>
        <w:numPr>
          <w:ilvl w:val="1"/>
          <w:numId w:val="70"/>
        </w:numPr>
        <w:ind w:left="0" w:right="-820"/>
        <w:jc w:val="both"/>
        <w:rPr>
          <w:rFonts w:ascii="Georgia Pro" w:hAnsi="Georgia Pro"/>
        </w:rPr>
      </w:pPr>
      <w:r w:rsidRPr="00467E0D">
        <w:rPr>
          <w:rFonts w:ascii="Georgia Pro" w:hAnsi="Georgia Pro"/>
        </w:rPr>
        <w:t xml:space="preserve">The DO may communicate about research misconduct allegations and proceedings with other persons as required by law or as necessary to protect public health or safety, the integrity of research, fundamental fairness to the respondent or other parties, or an overriding interest of the University. </w:t>
      </w:r>
    </w:p>
    <w:p w14:paraId="1E92DE18" w14:textId="77777777" w:rsidR="00455254" w:rsidRPr="00467E0D" w:rsidRDefault="00716EF8" w:rsidP="00455254">
      <w:pPr>
        <w:pStyle w:val="ListParagraph"/>
        <w:ind w:left="-360" w:right="-820" w:hanging="360"/>
        <w:jc w:val="both"/>
        <w:rPr>
          <w:rFonts w:ascii="Georgia Pro" w:hAnsi="Georgia Pro"/>
        </w:rPr>
      </w:pPr>
      <w:r w:rsidRPr="00467E0D">
        <w:rPr>
          <w:rFonts w:ascii="Georgia Pro" w:hAnsi="Georgia Pro"/>
        </w:rPr>
        <w:t xml:space="preserve">D. </w:t>
      </w:r>
      <w:r w:rsidR="00455254" w:rsidRPr="00467E0D">
        <w:rPr>
          <w:rFonts w:ascii="Georgia Pro" w:hAnsi="Georgia Pro"/>
        </w:rPr>
        <w:tab/>
      </w:r>
      <w:r w:rsidRPr="00467E0D">
        <w:rPr>
          <w:rFonts w:ascii="Georgia Pro" w:hAnsi="Georgia Pro"/>
        </w:rPr>
        <w:t xml:space="preserve">Conflict of Interest </w:t>
      </w:r>
    </w:p>
    <w:p w14:paraId="1E2759C9" w14:textId="2E9E4A5C" w:rsidR="00455254" w:rsidRPr="00467E0D" w:rsidRDefault="00716EF8" w:rsidP="00511FE0">
      <w:pPr>
        <w:pStyle w:val="ListParagraph"/>
        <w:numPr>
          <w:ilvl w:val="1"/>
          <w:numId w:val="71"/>
        </w:numPr>
        <w:ind w:left="0" w:right="-820"/>
        <w:jc w:val="both"/>
        <w:rPr>
          <w:rFonts w:ascii="Georgia Pro" w:hAnsi="Georgia Pro"/>
        </w:rPr>
      </w:pPr>
      <w:r w:rsidRPr="00467E0D">
        <w:rPr>
          <w:rFonts w:ascii="Georgia Pro" w:hAnsi="Georgia Pro"/>
        </w:rPr>
        <w:t xml:space="preserve">At all stages of research misconduct proceedings, all persons involved shall identify and disclose to the RIO, DO, or President, as appropriate, any real or perceived conflict of interest. </w:t>
      </w:r>
    </w:p>
    <w:p w14:paraId="33B8BD99" w14:textId="09976EC9" w:rsidR="00455254" w:rsidRPr="00467E0D" w:rsidRDefault="00716EF8" w:rsidP="00511FE0">
      <w:pPr>
        <w:pStyle w:val="ListParagraph"/>
        <w:numPr>
          <w:ilvl w:val="1"/>
          <w:numId w:val="71"/>
        </w:numPr>
        <w:ind w:left="0" w:right="-820"/>
        <w:jc w:val="both"/>
        <w:rPr>
          <w:rFonts w:ascii="Georgia Pro" w:hAnsi="Georgia Pro"/>
        </w:rPr>
      </w:pPr>
      <w:r w:rsidRPr="00467E0D">
        <w:rPr>
          <w:rFonts w:ascii="Georgia Pro" w:hAnsi="Georgia Pro"/>
        </w:rPr>
        <w:t xml:space="preserve">If such conflicts are present, the individual shall recuse himself or herself from any investigative or decisional role in the case. </w:t>
      </w:r>
    </w:p>
    <w:p w14:paraId="4E48AE7B" w14:textId="5A4E9003" w:rsidR="00455254" w:rsidRPr="00467E0D" w:rsidRDefault="00716EF8" w:rsidP="00511FE0">
      <w:pPr>
        <w:pStyle w:val="ListParagraph"/>
        <w:numPr>
          <w:ilvl w:val="1"/>
          <w:numId w:val="73"/>
        </w:numPr>
        <w:ind w:left="360" w:right="-820"/>
        <w:jc w:val="both"/>
        <w:rPr>
          <w:rFonts w:ascii="Georgia Pro" w:hAnsi="Georgia Pro"/>
        </w:rPr>
      </w:pPr>
      <w:r w:rsidRPr="00467E0D">
        <w:rPr>
          <w:rFonts w:ascii="Georgia Pro" w:hAnsi="Georgia Pro"/>
        </w:rPr>
        <w:t xml:space="preserve">If any prospective committee member at any point in the process presents a conflict of interest, that committee member shall be replaced by the DO. </w:t>
      </w:r>
    </w:p>
    <w:p w14:paraId="4AE43501" w14:textId="12F79A16" w:rsidR="00455254" w:rsidRPr="00467E0D" w:rsidRDefault="00716EF8" w:rsidP="00511FE0">
      <w:pPr>
        <w:pStyle w:val="ListParagraph"/>
        <w:numPr>
          <w:ilvl w:val="1"/>
          <w:numId w:val="73"/>
        </w:numPr>
        <w:ind w:left="360" w:right="-820"/>
        <w:jc w:val="both"/>
        <w:rPr>
          <w:rFonts w:ascii="Georgia Pro" w:hAnsi="Georgia Pro"/>
        </w:rPr>
      </w:pPr>
      <w:r w:rsidRPr="00467E0D">
        <w:rPr>
          <w:rFonts w:ascii="Georgia Pro" w:hAnsi="Georgia Pro"/>
        </w:rPr>
        <w:t xml:space="preserve">If the RIO has a conflict of interest, the DO shall name a replacement to carry out the functions of the RIO under this Policy for the particular matter. </w:t>
      </w:r>
    </w:p>
    <w:p w14:paraId="2227BC46" w14:textId="3FDEED0C" w:rsidR="00455254" w:rsidRPr="00467E0D" w:rsidRDefault="00716EF8" w:rsidP="00511FE0">
      <w:pPr>
        <w:pStyle w:val="ListParagraph"/>
        <w:numPr>
          <w:ilvl w:val="1"/>
          <w:numId w:val="73"/>
        </w:numPr>
        <w:ind w:left="360" w:right="-820"/>
        <w:jc w:val="both"/>
        <w:rPr>
          <w:rFonts w:ascii="Georgia Pro" w:hAnsi="Georgia Pro"/>
        </w:rPr>
      </w:pPr>
      <w:r w:rsidRPr="00467E0D">
        <w:rPr>
          <w:rFonts w:ascii="Georgia Pro" w:hAnsi="Georgia Pro"/>
        </w:rPr>
        <w:t xml:space="preserve">If the DO has a conflict of interest, the President shall name a replacement to carry out the functions of the DO under this Policy for the particular matter. </w:t>
      </w:r>
    </w:p>
    <w:p w14:paraId="64F701CB" w14:textId="6638C1E5" w:rsidR="00455254" w:rsidRPr="00467E0D" w:rsidRDefault="00716EF8" w:rsidP="00511FE0">
      <w:pPr>
        <w:pStyle w:val="ListParagraph"/>
        <w:numPr>
          <w:ilvl w:val="1"/>
          <w:numId w:val="73"/>
        </w:numPr>
        <w:ind w:left="360" w:right="-820"/>
        <w:jc w:val="both"/>
        <w:rPr>
          <w:rFonts w:ascii="Georgia Pro" w:hAnsi="Georgia Pro"/>
        </w:rPr>
      </w:pPr>
      <w:r w:rsidRPr="00467E0D">
        <w:rPr>
          <w:rFonts w:ascii="Georgia Pro" w:hAnsi="Georgia Pro"/>
        </w:rPr>
        <w:t xml:space="preserve">Conflicts of interest on the part of deans or department chairs shall be dealt with by the DO. </w:t>
      </w:r>
    </w:p>
    <w:p w14:paraId="6096F586" w14:textId="422D3F1E" w:rsidR="00455254" w:rsidRPr="00467E0D" w:rsidRDefault="00716EF8" w:rsidP="00511FE0">
      <w:pPr>
        <w:pStyle w:val="ListParagraph"/>
        <w:numPr>
          <w:ilvl w:val="1"/>
          <w:numId w:val="72"/>
        </w:numPr>
        <w:ind w:left="0" w:right="-820"/>
        <w:jc w:val="both"/>
        <w:rPr>
          <w:rFonts w:ascii="Georgia Pro" w:hAnsi="Georgia Pro"/>
        </w:rPr>
      </w:pPr>
      <w:r w:rsidRPr="00467E0D">
        <w:rPr>
          <w:rFonts w:ascii="Georgia Pro" w:hAnsi="Georgia Pro"/>
        </w:rPr>
        <w:t xml:space="preserve">If it becomes necessary to appoint any replacement during the course of the process, the new appointee shall be fully informed regarding earlier procedures and evidence secured, but the process shall not commence anew. </w:t>
      </w:r>
    </w:p>
    <w:p w14:paraId="1304D446" w14:textId="5CDB2F13" w:rsidR="00455254" w:rsidRPr="00467E0D" w:rsidRDefault="00716EF8" w:rsidP="00511FE0">
      <w:pPr>
        <w:pStyle w:val="ListParagraph"/>
        <w:numPr>
          <w:ilvl w:val="1"/>
          <w:numId w:val="72"/>
        </w:numPr>
        <w:ind w:left="0" w:right="-820"/>
        <w:jc w:val="both"/>
        <w:rPr>
          <w:rFonts w:ascii="Georgia Pro" w:hAnsi="Georgia Pro"/>
        </w:rPr>
      </w:pPr>
      <w:r w:rsidRPr="00467E0D">
        <w:rPr>
          <w:rFonts w:ascii="Georgia Pro" w:hAnsi="Georgia Pro"/>
        </w:rPr>
        <w:t xml:space="preserve">The DO is responsible for resolving disagreements over what constitutes a conflict of interest, except in the case of alleged conflicts involving the DO, in which case the President is responsible. </w:t>
      </w:r>
    </w:p>
    <w:p w14:paraId="1CCB5FA8" w14:textId="77777777" w:rsidR="00455254" w:rsidRPr="00467E0D" w:rsidRDefault="00716EF8" w:rsidP="00455254">
      <w:pPr>
        <w:pStyle w:val="ListParagraph"/>
        <w:ind w:left="-360" w:right="-820" w:hanging="360"/>
        <w:jc w:val="both"/>
        <w:rPr>
          <w:rFonts w:ascii="Georgia Pro" w:hAnsi="Georgia Pro"/>
        </w:rPr>
      </w:pPr>
      <w:r w:rsidRPr="00467E0D">
        <w:rPr>
          <w:rFonts w:ascii="Georgia Pro" w:hAnsi="Georgia Pro"/>
        </w:rPr>
        <w:t>E.</w:t>
      </w:r>
      <w:r w:rsidR="00455254" w:rsidRPr="00467E0D">
        <w:rPr>
          <w:rFonts w:ascii="Georgia Pro" w:hAnsi="Georgia Pro"/>
        </w:rPr>
        <w:tab/>
        <w:t>S</w:t>
      </w:r>
      <w:r w:rsidRPr="00467E0D">
        <w:rPr>
          <w:rFonts w:ascii="Georgia Pro" w:hAnsi="Georgia Pro"/>
        </w:rPr>
        <w:t xml:space="preserve">tandard of Review </w:t>
      </w:r>
    </w:p>
    <w:p w14:paraId="4E7E2270" w14:textId="79F17C77" w:rsidR="00455254" w:rsidRPr="00467E0D" w:rsidRDefault="00716EF8" w:rsidP="00511FE0">
      <w:pPr>
        <w:pStyle w:val="ListParagraph"/>
        <w:numPr>
          <w:ilvl w:val="1"/>
          <w:numId w:val="74"/>
        </w:numPr>
        <w:ind w:left="0" w:right="-820"/>
        <w:jc w:val="both"/>
        <w:rPr>
          <w:rFonts w:ascii="Georgia Pro" w:hAnsi="Georgia Pro"/>
        </w:rPr>
      </w:pPr>
      <w:r w:rsidRPr="00467E0D">
        <w:rPr>
          <w:rFonts w:ascii="Georgia Pro" w:hAnsi="Georgia Pro"/>
        </w:rPr>
        <w:t xml:space="preserve">A finding of research misconduct requires that: </w:t>
      </w:r>
    </w:p>
    <w:p w14:paraId="65E98242" w14:textId="59CEB4E7" w:rsidR="00455254" w:rsidRPr="00467E0D" w:rsidRDefault="00716EF8" w:rsidP="00511FE0">
      <w:pPr>
        <w:pStyle w:val="ListParagraph"/>
        <w:numPr>
          <w:ilvl w:val="1"/>
          <w:numId w:val="75"/>
        </w:numPr>
        <w:ind w:left="360" w:right="-820"/>
        <w:jc w:val="both"/>
        <w:rPr>
          <w:rFonts w:ascii="Georgia Pro" w:hAnsi="Georgia Pro"/>
        </w:rPr>
      </w:pPr>
      <w:r w:rsidRPr="00467E0D">
        <w:rPr>
          <w:rFonts w:ascii="Georgia Pro" w:hAnsi="Georgia Pro"/>
        </w:rPr>
        <w:t>There be a significant departure from accepted practices of the relevant research community; and</w:t>
      </w:r>
      <w:r w:rsidR="00455254" w:rsidRPr="00467E0D">
        <w:rPr>
          <w:rFonts w:ascii="Georgia Pro" w:hAnsi="Georgia Pro"/>
        </w:rPr>
        <w:t xml:space="preserve"> </w:t>
      </w:r>
    </w:p>
    <w:p w14:paraId="4AD22397" w14:textId="69FEDA1B" w:rsidR="00455254" w:rsidRPr="00467E0D" w:rsidRDefault="00455254" w:rsidP="00511FE0">
      <w:pPr>
        <w:pStyle w:val="ListParagraph"/>
        <w:numPr>
          <w:ilvl w:val="1"/>
          <w:numId w:val="75"/>
        </w:numPr>
        <w:ind w:left="360" w:right="-820"/>
        <w:jc w:val="both"/>
        <w:rPr>
          <w:rFonts w:ascii="Georgia Pro" w:hAnsi="Georgia Pro"/>
        </w:rPr>
      </w:pPr>
      <w:r w:rsidRPr="00467E0D">
        <w:rPr>
          <w:rFonts w:ascii="Georgia Pro" w:hAnsi="Georgia Pro"/>
        </w:rPr>
        <w:t xml:space="preserve">The respondent committed the research misconduct intentionally, knowingly, or recklessly. </w:t>
      </w:r>
    </w:p>
    <w:p w14:paraId="341B5AA5" w14:textId="10CB25B6" w:rsidR="00455254" w:rsidRPr="00467E0D" w:rsidRDefault="00455254" w:rsidP="00511FE0">
      <w:pPr>
        <w:pStyle w:val="ListParagraph"/>
        <w:numPr>
          <w:ilvl w:val="1"/>
          <w:numId w:val="76"/>
        </w:numPr>
        <w:ind w:left="0" w:right="-820"/>
        <w:jc w:val="both"/>
        <w:rPr>
          <w:rFonts w:ascii="Georgia Pro" w:hAnsi="Georgia Pro"/>
        </w:rPr>
      </w:pPr>
      <w:r w:rsidRPr="00467E0D">
        <w:rPr>
          <w:rFonts w:ascii="Georgia Pro" w:hAnsi="Georgia Pro"/>
        </w:rPr>
        <w:t xml:space="preserve">Allegations of research misconduct must be proven by a preponderance of the evidence. </w:t>
      </w:r>
    </w:p>
    <w:p w14:paraId="09BB6675" w14:textId="5C727BAD" w:rsidR="00455254" w:rsidRPr="00467E0D" w:rsidRDefault="00455254" w:rsidP="00511FE0">
      <w:pPr>
        <w:pStyle w:val="ListParagraph"/>
        <w:numPr>
          <w:ilvl w:val="1"/>
          <w:numId w:val="76"/>
        </w:numPr>
        <w:ind w:left="0" w:right="-820"/>
        <w:jc w:val="both"/>
        <w:rPr>
          <w:rFonts w:ascii="Georgia Pro" w:hAnsi="Georgia Pro"/>
        </w:rPr>
      </w:pPr>
      <w:r w:rsidRPr="00467E0D">
        <w:rPr>
          <w:rFonts w:ascii="Georgia Pro" w:hAnsi="Georgia Pro"/>
        </w:rPr>
        <w:t xml:space="preserve">The destruction, absence of, or respondent’s failure to provide research records adequately documenting the questioned research is evidence of research misconduct when the University establishes by a preponderance of the evidence that: </w:t>
      </w:r>
    </w:p>
    <w:p w14:paraId="0D2F275F" w14:textId="72A6D995" w:rsidR="00455254" w:rsidRPr="00467E0D" w:rsidRDefault="00455254" w:rsidP="00511FE0">
      <w:pPr>
        <w:pStyle w:val="ListParagraph"/>
        <w:numPr>
          <w:ilvl w:val="1"/>
          <w:numId w:val="77"/>
        </w:numPr>
        <w:ind w:left="360" w:right="-820"/>
        <w:jc w:val="both"/>
        <w:rPr>
          <w:rFonts w:ascii="Georgia Pro" w:hAnsi="Georgia Pro"/>
        </w:rPr>
      </w:pPr>
      <w:r w:rsidRPr="00467E0D">
        <w:rPr>
          <w:rFonts w:ascii="Georgia Pro" w:hAnsi="Georgia Pro"/>
        </w:rPr>
        <w:t xml:space="preserve">The respondent: </w:t>
      </w:r>
    </w:p>
    <w:p w14:paraId="4DA3407B" w14:textId="483DAF35" w:rsidR="00455254" w:rsidRPr="00467E0D" w:rsidRDefault="00455254" w:rsidP="00511FE0">
      <w:pPr>
        <w:pStyle w:val="ListParagraph"/>
        <w:numPr>
          <w:ilvl w:val="1"/>
          <w:numId w:val="78"/>
        </w:numPr>
        <w:ind w:left="720" w:right="-820"/>
        <w:jc w:val="both"/>
        <w:rPr>
          <w:rFonts w:ascii="Georgia Pro" w:hAnsi="Georgia Pro"/>
        </w:rPr>
      </w:pPr>
      <w:r w:rsidRPr="00467E0D">
        <w:rPr>
          <w:rFonts w:ascii="Georgia Pro" w:hAnsi="Georgia Pro"/>
        </w:rPr>
        <w:t xml:space="preserve">Had research records and intentionally, knowingly, or recklessly destroyed them; </w:t>
      </w:r>
    </w:p>
    <w:p w14:paraId="0EB4B0B8" w14:textId="01776178" w:rsidR="00455254" w:rsidRPr="00467E0D" w:rsidRDefault="00455254" w:rsidP="00511FE0">
      <w:pPr>
        <w:pStyle w:val="ListParagraph"/>
        <w:numPr>
          <w:ilvl w:val="1"/>
          <w:numId w:val="78"/>
        </w:numPr>
        <w:ind w:left="720" w:right="-820"/>
        <w:jc w:val="both"/>
        <w:rPr>
          <w:rFonts w:ascii="Georgia Pro" w:hAnsi="Georgia Pro"/>
        </w:rPr>
      </w:pPr>
      <w:r w:rsidRPr="00467E0D">
        <w:rPr>
          <w:rFonts w:ascii="Georgia Pro" w:hAnsi="Georgia Pro"/>
        </w:rPr>
        <w:t xml:space="preserve">Had the opportunity to maintain the records but did not do so; or </w:t>
      </w:r>
    </w:p>
    <w:p w14:paraId="2624EF55" w14:textId="5BE2EA92" w:rsidR="00455254" w:rsidRPr="00467E0D" w:rsidRDefault="00455254" w:rsidP="00511FE0">
      <w:pPr>
        <w:pStyle w:val="ListParagraph"/>
        <w:numPr>
          <w:ilvl w:val="1"/>
          <w:numId w:val="78"/>
        </w:numPr>
        <w:ind w:left="720" w:right="-820"/>
        <w:jc w:val="both"/>
        <w:rPr>
          <w:rFonts w:ascii="Georgia Pro" w:hAnsi="Georgia Pro"/>
        </w:rPr>
      </w:pPr>
      <w:r w:rsidRPr="00467E0D">
        <w:rPr>
          <w:rFonts w:ascii="Georgia Pro" w:hAnsi="Georgia Pro"/>
        </w:rPr>
        <w:t xml:space="preserve">Maintained the records and failed to produce them in a timely manner; and that </w:t>
      </w:r>
    </w:p>
    <w:p w14:paraId="7C0C874C" w14:textId="1395F90C" w:rsidR="00455254" w:rsidRPr="00467E0D" w:rsidRDefault="00455254" w:rsidP="00511FE0">
      <w:pPr>
        <w:pStyle w:val="ListParagraph"/>
        <w:numPr>
          <w:ilvl w:val="1"/>
          <w:numId w:val="77"/>
        </w:numPr>
        <w:ind w:left="360" w:right="-820"/>
        <w:jc w:val="both"/>
        <w:rPr>
          <w:rFonts w:ascii="Georgia Pro" w:hAnsi="Georgia Pro"/>
        </w:rPr>
      </w:pPr>
      <w:r w:rsidRPr="00467E0D">
        <w:rPr>
          <w:rFonts w:ascii="Georgia Pro" w:hAnsi="Georgia Pro"/>
        </w:rPr>
        <w:t xml:space="preserve">The respondent’s conduct constitutes a significant departure from accepted practices of the relevant research community. </w:t>
      </w:r>
    </w:p>
    <w:p w14:paraId="05CE0794" w14:textId="05A7D6FC" w:rsidR="00455254" w:rsidRPr="00467E0D" w:rsidRDefault="00455254" w:rsidP="00455254">
      <w:pPr>
        <w:pStyle w:val="ListParagraph"/>
        <w:ind w:left="-360" w:right="-820" w:hanging="360"/>
        <w:jc w:val="both"/>
        <w:rPr>
          <w:rFonts w:ascii="Georgia Pro" w:hAnsi="Georgia Pro"/>
        </w:rPr>
      </w:pPr>
      <w:r w:rsidRPr="00467E0D">
        <w:rPr>
          <w:rFonts w:ascii="Georgia Pro" w:hAnsi="Georgia Pro"/>
        </w:rPr>
        <w:t xml:space="preserve">F. </w:t>
      </w:r>
      <w:r w:rsidRPr="00467E0D">
        <w:rPr>
          <w:rFonts w:ascii="Georgia Pro" w:hAnsi="Georgia Pro"/>
        </w:rPr>
        <w:tab/>
        <w:t xml:space="preserve">The Standing Committee </w:t>
      </w:r>
    </w:p>
    <w:p w14:paraId="5FE9750C" w14:textId="5D6EAE41" w:rsidR="00455254" w:rsidRPr="00467E0D" w:rsidRDefault="00455254" w:rsidP="00511FE0">
      <w:pPr>
        <w:pStyle w:val="ListParagraph"/>
        <w:numPr>
          <w:ilvl w:val="1"/>
          <w:numId w:val="79"/>
        </w:numPr>
        <w:ind w:left="0" w:right="-820"/>
        <w:jc w:val="both"/>
        <w:rPr>
          <w:rFonts w:ascii="Georgia Pro" w:hAnsi="Georgia Pro"/>
        </w:rPr>
      </w:pPr>
      <w:r w:rsidRPr="00467E0D">
        <w:rPr>
          <w:rFonts w:ascii="Georgia Pro" w:hAnsi="Georgia Pro"/>
        </w:rPr>
        <w:t xml:space="preserve">There shall be a Standing Committee that: </w:t>
      </w:r>
    </w:p>
    <w:p w14:paraId="131E4023" w14:textId="6EA936EB" w:rsidR="00455254" w:rsidRPr="00467E0D" w:rsidRDefault="00455254" w:rsidP="00511FE0">
      <w:pPr>
        <w:pStyle w:val="ListParagraph"/>
        <w:numPr>
          <w:ilvl w:val="1"/>
          <w:numId w:val="80"/>
        </w:numPr>
        <w:ind w:left="360" w:right="-821"/>
        <w:jc w:val="both"/>
        <w:rPr>
          <w:rFonts w:ascii="Georgia Pro" w:hAnsi="Georgia Pro"/>
        </w:rPr>
      </w:pPr>
      <w:r w:rsidRPr="00467E0D">
        <w:rPr>
          <w:rFonts w:ascii="Georgia Pro" w:hAnsi="Georgia Pro"/>
        </w:rPr>
        <w:t xml:space="preserve">Serves as the pool from which members of Inquiry Committees are drawn; and </w:t>
      </w:r>
    </w:p>
    <w:p w14:paraId="76E3ACBB" w14:textId="6CACD9FE" w:rsidR="00455254" w:rsidRPr="00467E0D" w:rsidRDefault="00455254" w:rsidP="00511FE0">
      <w:pPr>
        <w:pStyle w:val="ListParagraph"/>
        <w:numPr>
          <w:ilvl w:val="1"/>
          <w:numId w:val="80"/>
        </w:numPr>
        <w:ind w:left="360" w:right="-821"/>
        <w:jc w:val="both"/>
        <w:rPr>
          <w:rFonts w:ascii="Georgia Pro" w:hAnsi="Georgia Pro"/>
        </w:rPr>
      </w:pPr>
      <w:r w:rsidRPr="00467E0D">
        <w:rPr>
          <w:rFonts w:ascii="Georgia Pro" w:hAnsi="Georgia Pro"/>
        </w:rPr>
        <w:t xml:space="preserve">Upon request: </w:t>
      </w:r>
    </w:p>
    <w:p w14:paraId="59D8740A" w14:textId="3559B62B" w:rsidR="00455254" w:rsidRPr="00467E0D" w:rsidRDefault="00455254" w:rsidP="00511FE0">
      <w:pPr>
        <w:pStyle w:val="ListParagraph"/>
        <w:numPr>
          <w:ilvl w:val="1"/>
          <w:numId w:val="81"/>
        </w:numPr>
        <w:ind w:left="720" w:right="-820"/>
        <w:jc w:val="both"/>
        <w:rPr>
          <w:rFonts w:ascii="Georgia Pro" w:hAnsi="Georgia Pro"/>
        </w:rPr>
      </w:pPr>
      <w:r w:rsidRPr="00467E0D">
        <w:rPr>
          <w:rFonts w:ascii="Georgia Pro" w:hAnsi="Georgia Pro"/>
        </w:rPr>
        <w:t xml:space="preserve">Assists the RIO in evaluating allegations of Research Misconduct; </w:t>
      </w:r>
    </w:p>
    <w:p w14:paraId="3E1D466E" w14:textId="4DAE6D5B" w:rsidR="00455254" w:rsidRPr="00467E0D" w:rsidRDefault="00455254" w:rsidP="00511FE0">
      <w:pPr>
        <w:pStyle w:val="ListParagraph"/>
        <w:numPr>
          <w:ilvl w:val="1"/>
          <w:numId w:val="81"/>
        </w:numPr>
        <w:ind w:left="720" w:right="-820"/>
        <w:jc w:val="both"/>
        <w:rPr>
          <w:rFonts w:ascii="Georgia Pro" w:hAnsi="Georgia Pro"/>
        </w:rPr>
      </w:pPr>
      <w:r w:rsidRPr="00467E0D">
        <w:rPr>
          <w:rFonts w:ascii="Georgia Pro" w:hAnsi="Georgia Pro"/>
        </w:rPr>
        <w:t xml:space="preserve">Advises the RIO on appropriate members for Investigation Committees; and </w:t>
      </w:r>
    </w:p>
    <w:p w14:paraId="2E1D1F85" w14:textId="37A61ED1" w:rsidR="00455254" w:rsidRPr="00467E0D" w:rsidRDefault="00455254" w:rsidP="00511FE0">
      <w:pPr>
        <w:pStyle w:val="ListParagraph"/>
        <w:numPr>
          <w:ilvl w:val="1"/>
          <w:numId w:val="81"/>
        </w:numPr>
        <w:ind w:left="720" w:right="-820"/>
        <w:jc w:val="both"/>
        <w:rPr>
          <w:rFonts w:ascii="Georgia Pro" w:hAnsi="Georgia Pro"/>
        </w:rPr>
      </w:pPr>
      <w:r w:rsidRPr="00467E0D">
        <w:rPr>
          <w:rFonts w:ascii="Georgia Pro" w:hAnsi="Georgia Pro"/>
        </w:rPr>
        <w:t xml:space="preserve">Advises the DO and the RIO on the implementation and revision of this Policy and Procedures. </w:t>
      </w:r>
    </w:p>
    <w:p w14:paraId="4F8B4435" w14:textId="4AFA3141" w:rsidR="00455254" w:rsidRPr="00467E0D" w:rsidRDefault="00455254" w:rsidP="00511FE0">
      <w:pPr>
        <w:pStyle w:val="ListParagraph"/>
        <w:numPr>
          <w:ilvl w:val="1"/>
          <w:numId w:val="82"/>
        </w:numPr>
        <w:ind w:left="360" w:right="-820"/>
        <w:jc w:val="both"/>
        <w:rPr>
          <w:rFonts w:ascii="Georgia Pro" w:hAnsi="Georgia Pro"/>
        </w:rPr>
      </w:pPr>
      <w:r w:rsidRPr="00467E0D">
        <w:rPr>
          <w:rFonts w:ascii="Georgia Pro" w:hAnsi="Georgia Pro"/>
        </w:rPr>
        <w:t xml:space="preserve">The Standing Committee shall consist of no fewer than six (6) members, all of whom shall be tenured members of the faculty, chosen to reflect disciplinary diversity, and including at least one member from each of the Bloomington and Indianapolis campuses and the Medical School. </w:t>
      </w:r>
    </w:p>
    <w:p w14:paraId="6C7988E3" w14:textId="7B40772E" w:rsidR="00455254" w:rsidRPr="00467E0D" w:rsidRDefault="00455254" w:rsidP="00511FE0">
      <w:pPr>
        <w:pStyle w:val="ListParagraph"/>
        <w:numPr>
          <w:ilvl w:val="1"/>
          <w:numId w:val="82"/>
        </w:numPr>
        <w:ind w:left="360" w:right="-820"/>
        <w:jc w:val="both"/>
        <w:rPr>
          <w:rFonts w:ascii="Georgia Pro" w:hAnsi="Georgia Pro"/>
        </w:rPr>
      </w:pPr>
      <w:r w:rsidRPr="00467E0D">
        <w:rPr>
          <w:rFonts w:ascii="Georgia Pro" w:hAnsi="Georgia Pro"/>
        </w:rPr>
        <w:t xml:space="preserve">The DO shall appoint the Standing Committee following consultation with the Executive Committees of the Bloomington and Indianapolis Faculty Councils. </w:t>
      </w:r>
    </w:p>
    <w:p w14:paraId="4E10EF09" w14:textId="77777777" w:rsidR="00455254" w:rsidRPr="00467E0D" w:rsidRDefault="00455254" w:rsidP="00455254">
      <w:pPr>
        <w:pStyle w:val="ListParagraph"/>
        <w:ind w:left="-360" w:right="-820" w:hanging="360"/>
        <w:jc w:val="both"/>
        <w:rPr>
          <w:rFonts w:ascii="Georgia Pro" w:hAnsi="Georgia Pro"/>
        </w:rPr>
      </w:pPr>
      <w:r w:rsidRPr="00467E0D">
        <w:rPr>
          <w:rFonts w:ascii="Georgia Pro" w:hAnsi="Georgia Pro"/>
        </w:rPr>
        <w:t xml:space="preserve">G. </w:t>
      </w:r>
      <w:r w:rsidRPr="00467E0D">
        <w:rPr>
          <w:rFonts w:ascii="Georgia Pro" w:hAnsi="Georgia Pro"/>
        </w:rPr>
        <w:tab/>
        <w:t xml:space="preserve">Factual Findings are Conclusive. The factual findings of the Investigation Committee shall be conclusive and binding on any later University proceeding convened for other purposes (e.g., grievances to the Faculty Board of Review relating to sanctions imposed). </w:t>
      </w:r>
    </w:p>
    <w:p w14:paraId="26778745" w14:textId="77777777" w:rsidR="00455254" w:rsidRPr="00467E0D" w:rsidRDefault="00455254" w:rsidP="00455254">
      <w:pPr>
        <w:pStyle w:val="ListParagraph"/>
        <w:ind w:left="-360" w:right="-820" w:hanging="360"/>
        <w:jc w:val="both"/>
        <w:rPr>
          <w:rFonts w:ascii="Georgia Pro" w:hAnsi="Georgia Pro"/>
        </w:rPr>
      </w:pPr>
      <w:r w:rsidRPr="00467E0D">
        <w:rPr>
          <w:rFonts w:ascii="Georgia Pro" w:hAnsi="Georgia Pro"/>
        </w:rPr>
        <w:t xml:space="preserve">H. </w:t>
      </w:r>
      <w:r w:rsidRPr="00467E0D">
        <w:rPr>
          <w:rFonts w:ascii="Georgia Pro" w:hAnsi="Georgia Pro"/>
        </w:rPr>
        <w:tab/>
        <w:t xml:space="preserve">Limitation of Actions. Allegations must be raised within six (6) years of the date on which the alleged research misconduct occurred unless: </w:t>
      </w:r>
    </w:p>
    <w:p w14:paraId="578F96C2" w14:textId="48A155C6" w:rsidR="00455254" w:rsidRPr="00467E0D" w:rsidRDefault="00455254" w:rsidP="00511FE0">
      <w:pPr>
        <w:pStyle w:val="ListParagraph"/>
        <w:numPr>
          <w:ilvl w:val="1"/>
          <w:numId w:val="83"/>
        </w:numPr>
        <w:ind w:left="0" w:right="-820"/>
        <w:jc w:val="both"/>
        <w:rPr>
          <w:rFonts w:ascii="Georgia Pro" w:hAnsi="Georgia Pro"/>
        </w:rPr>
      </w:pPr>
      <w:r w:rsidRPr="00467E0D">
        <w:rPr>
          <w:rFonts w:ascii="Georgia Pro" w:hAnsi="Georgia Pro"/>
        </w:rPr>
        <w:t xml:space="preserve">The respondent continues or renews any incident of alleged research misconduct that occurred before the 6-year limitation through the citation, republication, or other use for the potential benefit of the respondent of the research record that is alleged to have been fabricated, falsified, or plagiarized; or </w:t>
      </w:r>
    </w:p>
    <w:p w14:paraId="05215DE1" w14:textId="70646E55" w:rsidR="00455254" w:rsidRPr="00467E0D" w:rsidRDefault="00455254" w:rsidP="00511FE0">
      <w:pPr>
        <w:pStyle w:val="ListParagraph"/>
        <w:numPr>
          <w:ilvl w:val="1"/>
          <w:numId w:val="83"/>
        </w:numPr>
        <w:ind w:left="0" w:right="-820"/>
        <w:jc w:val="both"/>
        <w:rPr>
          <w:rFonts w:ascii="Georgia Pro" w:hAnsi="Georgia Pro"/>
        </w:rPr>
      </w:pPr>
      <w:r w:rsidRPr="00467E0D">
        <w:rPr>
          <w:rFonts w:ascii="Georgia Pro" w:hAnsi="Georgia Pro"/>
        </w:rPr>
        <w:t xml:space="preserve">The DO, following consultation with </w:t>
      </w:r>
      <w:r w:rsidR="00C601C9">
        <w:rPr>
          <w:rFonts w:ascii="Georgia Pro" w:hAnsi="Georgia Pro"/>
        </w:rPr>
        <w:t>U.S. government Office of Research Integrity (</w:t>
      </w:r>
      <w:r w:rsidRPr="00467E0D">
        <w:rPr>
          <w:rFonts w:ascii="Georgia Pro" w:hAnsi="Georgia Pro"/>
        </w:rPr>
        <w:t>ORI</w:t>
      </w:r>
      <w:r w:rsidR="00C601C9">
        <w:rPr>
          <w:rFonts w:ascii="Georgia Pro" w:hAnsi="Georgia Pro"/>
        </w:rPr>
        <w:t>)</w:t>
      </w:r>
      <w:r w:rsidRPr="00467E0D">
        <w:rPr>
          <w:rFonts w:ascii="Georgia Pro" w:hAnsi="Georgia Pro"/>
        </w:rPr>
        <w:t xml:space="preserve">, determines that the alleged misconduct could reasonably have a substantial adverse effect on the health or safety of the public. </w:t>
      </w:r>
    </w:p>
    <w:p w14:paraId="67EBD377" w14:textId="77777777" w:rsidR="00455254" w:rsidRPr="00467E0D" w:rsidRDefault="00455254" w:rsidP="00455254">
      <w:pPr>
        <w:pStyle w:val="ListParagraph"/>
        <w:ind w:left="0" w:right="-820" w:hanging="360"/>
        <w:jc w:val="both"/>
        <w:rPr>
          <w:rFonts w:ascii="Georgia Pro" w:hAnsi="Georgia Pro"/>
        </w:rPr>
      </w:pPr>
    </w:p>
    <w:p w14:paraId="53541922" w14:textId="77777777" w:rsidR="00940167" w:rsidRPr="00467E0D" w:rsidRDefault="00455254" w:rsidP="00940167">
      <w:pPr>
        <w:pStyle w:val="ListParagraph"/>
        <w:ind w:left="-720" w:right="-820"/>
        <w:jc w:val="both"/>
        <w:rPr>
          <w:rFonts w:ascii="Georgia Pro" w:hAnsi="Georgia Pro"/>
          <w:b/>
        </w:rPr>
      </w:pPr>
      <w:r w:rsidRPr="00467E0D">
        <w:rPr>
          <w:rFonts w:ascii="Georgia Pro" w:hAnsi="Georgia Pro"/>
          <w:b/>
        </w:rPr>
        <w:t xml:space="preserve">Reason For Policy </w:t>
      </w:r>
    </w:p>
    <w:p w14:paraId="06AA4A75" w14:textId="77777777" w:rsidR="00940167" w:rsidRPr="00467E0D" w:rsidRDefault="00455254" w:rsidP="00940167">
      <w:pPr>
        <w:pStyle w:val="ListParagraph"/>
        <w:ind w:left="-720" w:right="-820"/>
        <w:jc w:val="both"/>
        <w:rPr>
          <w:rFonts w:ascii="Georgia Pro" w:hAnsi="Georgia Pro"/>
        </w:rPr>
      </w:pPr>
      <w:r w:rsidRPr="00467E0D">
        <w:rPr>
          <w:rFonts w:ascii="Georgia Pro" w:hAnsi="Georgia Pro"/>
        </w:rPr>
        <w:t xml:space="preserve">Research rests on a foundation of intellectual honesty. Scholars must be able to trust their peers, students must be able to trust their teachers, and both sponsors and the public must be able to trust the integrity of the results of research performed in institutions of higher education. The integrity of research is the subject of widely shared professional norms and legal requirements that place specific obligations on the University and all members of the University community. </w:t>
      </w:r>
    </w:p>
    <w:p w14:paraId="19ED32E3" w14:textId="77777777" w:rsidR="00940167" w:rsidRPr="00467E0D" w:rsidRDefault="00940167" w:rsidP="00940167">
      <w:pPr>
        <w:pStyle w:val="ListParagraph"/>
        <w:ind w:left="-720" w:right="-820"/>
        <w:jc w:val="both"/>
        <w:rPr>
          <w:rFonts w:ascii="Georgia Pro" w:hAnsi="Georgia Pro"/>
        </w:rPr>
      </w:pPr>
    </w:p>
    <w:p w14:paraId="34006F20" w14:textId="77777777" w:rsidR="00940167" w:rsidRPr="00467E0D" w:rsidRDefault="00455254" w:rsidP="00940167">
      <w:pPr>
        <w:pStyle w:val="ListParagraph"/>
        <w:ind w:left="-720" w:right="-820"/>
        <w:jc w:val="both"/>
        <w:rPr>
          <w:rFonts w:ascii="Georgia Pro" w:hAnsi="Georgia Pro"/>
        </w:rPr>
      </w:pPr>
      <w:r w:rsidRPr="00467E0D">
        <w:rPr>
          <w:rFonts w:ascii="Georgia Pro" w:hAnsi="Georgia Pro"/>
        </w:rPr>
        <w:t xml:space="preserve">This document sets forth Indiana University’s policy and procedures concerning research misconduct. It is intended to ensure impartial and accurate adjudication of allegations of research misconduct that respects the legitimate interests of all parties, enhances professional and public trust, and ensures compliance with professional norms and applicable legal requirements. </w:t>
      </w:r>
    </w:p>
    <w:p w14:paraId="05446AEF" w14:textId="77777777" w:rsidR="00940167" w:rsidRPr="00467E0D" w:rsidRDefault="00940167" w:rsidP="00940167">
      <w:pPr>
        <w:pStyle w:val="ListParagraph"/>
        <w:ind w:left="-720" w:right="-820"/>
        <w:jc w:val="both"/>
        <w:rPr>
          <w:rFonts w:ascii="Georgia Pro" w:hAnsi="Georgia Pro"/>
        </w:rPr>
      </w:pPr>
    </w:p>
    <w:p w14:paraId="149ABD9B" w14:textId="0FB3F180" w:rsidR="00F84E51" w:rsidRPr="00467E0D" w:rsidRDefault="00455254" w:rsidP="00940167">
      <w:pPr>
        <w:pStyle w:val="ListParagraph"/>
        <w:ind w:left="-720" w:right="-820"/>
        <w:jc w:val="both"/>
        <w:rPr>
          <w:rFonts w:ascii="Georgia Pro" w:hAnsi="Georgia Pro" w:cs="Calibri"/>
          <w:b/>
        </w:rPr>
      </w:pPr>
      <w:r w:rsidRPr="00467E0D">
        <w:rPr>
          <w:rFonts w:ascii="Georgia Pro" w:hAnsi="Georgia Pro"/>
          <w:b/>
        </w:rPr>
        <w:t>Procedure</w:t>
      </w:r>
    </w:p>
    <w:p w14:paraId="0BA950AF" w14:textId="2CC7057A" w:rsidR="00716EF8" w:rsidRPr="00467E0D" w:rsidRDefault="00716EF8" w:rsidP="00E44D71">
      <w:pPr>
        <w:ind w:left="-720" w:right="-820"/>
        <w:jc w:val="both"/>
        <w:rPr>
          <w:rFonts w:ascii="Georgia Pro" w:hAnsi="Georgia Pro" w:cs="Calibri"/>
          <w:b/>
        </w:rPr>
      </w:pPr>
    </w:p>
    <w:p w14:paraId="7EB38EE6" w14:textId="55C56B78" w:rsidR="00940167" w:rsidRPr="00467E0D" w:rsidRDefault="00940167" w:rsidP="00940167">
      <w:pPr>
        <w:ind w:left="-360" w:right="-820" w:hanging="360"/>
        <w:jc w:val="both"/>
        <w:rPr>
          <w:rFonts w:ascii="Georgia Pro" w:hAnsi="Georgia Pro"/>
        </w:rPr>
      </w:pPr>
      <w:r w:rsidRPr="00467E0D">
        <w:rPr>
          <w:rFonts w:ascii="Georgia Pro" w:hAnsi="Georgia Pro"/>
        </w:rPr>
        <w:t xml:space="preserve">I. </w:t>
      </w:r>
      <w:r w:rsidRPr="00467E0D">
        <w:rPr>
          <w:rFonts w:ascii="Georgia Pro" w:hAnsi="Georgia Pro"/>
        </w:rPr>
        <w:tab/>
        <w:t xml:space="preserve">The Research Misconduct Resolution Process </w:t>
      </w:r>
    </w:p>
    <w:p w14:paraId="29EC60DF" w14:textId="7669DA6E" w:rsidR="00940167" w:rsidRPr="00BD35DF" w:rsidRDefault="00940167" w:rsidP="00511FE0">
      <w:pPr>
        <w:pStyle w:val="ListParagraph"/>
        <w:numPr>
          <w:ilvl w:val="1"/>
          <w:numId w:val="84"/>
        </w:numPr>
        <w:ind w:left="0" w:right="-820"/>
        <w:jc w:val="both"/>
        <w:rPr>
          <w:rFonts w:ascii="Georgia Pro" w:hAnsi="Georgia Pro"/>
        </w:rPr>
      </w:pPr>
      <w:r w:rsidRPr="00BD35DF">
        <w:rPr>
          <w:rFonts w:ascii="Georgia Pro" w:hAnsi="Georgia Pro"/>
        </w:rPr>
        <w:t xml:space="preserve">Preliminary Assessment of Allegations. Any person, whether associated with the University or not, may bring an allegation of research misconduct. Such allegations should be made to the RIO. On receipt of an allegation of research misconduct, the RIO shall determine whether the allegation is frivolous, does not raise questions of research misconduct, or does not otherwise warrant further action. In such a case, the RIO may dismiss the allegation, seek to handle the matter informally, or refer it to the appropriate person or process. If the RIO determines that the allegation does not raise questions of research misconduct, does not warrant further action, or is determined to be frivolous, </w:t>
      </w:r>
      <w:r w:rsidR="00477798">
        <w:rPr>
          <w:rFonts w:ascii="Georgia Pro" w:hAnsi="Georgia Pro"/>
        </w:rPr>
        <w:t>they</w:t>
      </w:r>
      <w:r w:rsidRPr="00BD35DF">
        <w:rPr>
          <w:rFonts w:ascii="Georgia Pro" w:hAnsi="Georgia Pro"/>
        </w:rPr>
        <w:t xml:space="preserve"> shall take reasonable steps to inform the complainant and anyone else known to be aware of the allegation. </w:t>
      </w:r>
    </w:p>
    <w:p w14:paraId="275B43FB" w14:textId="55EDB535" w:rsidR="00940167" w:rsidRPr="00BD35DF" w:rsidRDefault="00940167" w:rsidP="00511FE0">
      <w:pPr>
        <w:pStyle w:val="ListParagraph"/>
        <w:numPr>
          <w:ilvl w:val="1"/>
          <w:numId w:val="84"/>
        </w:numPr>
        <w:ind w:left="0" w:right="-820"/>
        <w:jc w:val="both"/>
        <w:rPr>
          <w:rFonts w:ascii="Georgia Pro" w:hAnsi="Georgia Pro"/>
        </w:rPr>
      </w:pPr>
      <w:r w:rsidRPr="00BD35DF">
        <w:rPr>
          <w:rFonts w:ascii="Georgia Pro" w:hAnsi="Georgia Pro"/>
        </w:rPr>
        <w:t xml:space="preserve">The Inquiry Process. If the RIO determines that the criteria for an inquiry are met, </w:t>
      </w:r>
      <w:r w:rsidR="00477798">
        <w:rPr>
          <w:rFonts w:ascii="Georgia Pro" w:hAnsi="Georgia Pro"/>
        </w:rPr>
        <w:t>they</w:t>
      </w:r>
      <w:r w:rsidRPr="00BD35DF">
        <w:rPr>
          <w:rFonts w:ascii="Georgia Pro" w:hAnsi="Georgia Pro"/>
        </w:rPr>
        <w:t xml:space="preserve"> will immediately initiate the inquiry process. The purpose of the inquiry is to determine whether there is sufficient credible evidence of possible research misconduct to warrant conducting an investigation. An inquiry does not require a full review of all the evidence related to the allegation. </w:t>
      </w:r>
    </w:p>
    <w:p w14:paraId="0666F4EF" w14:textId="05AA1165" w:rsidR="00940167" w:rsidRPr="00BD35DF" w:rsidRDefault="00940167" w:rsidP="00511FE0">
      <w:pPr>
        <w:pStyle w:val="ListParagraph"/>
        <w:numPr>
          <w:ilvl w:val="3"/>
          <w:numId w:val="85"/>
        </w:numPr>
        <w:ind w:left="360" w:right="-820"/>
        <w:jc w:val="both"/>
        <w:rPr>
          <w:rFonts w:ascii="Georgia Pro" w:hAnsi="Georgia Pro"/>
        </w:rPr>
      </w:pPr>
      <w:r w:rsidRPr="00BD35DF">
        <w:rPr>
          <w:rFonts w:ascii="Georgia Pro" w:hAnsi="Georgia Pro"/>
        </w:rPr>
        <w:t xml:space="preserve">Sequestration of Research Records. As soon as practicable upon the initiation of an inquiry, the RIO shall take all reasonable and practical steps to obtain custody of all the research records and evidence needed to conduct the research misconduct proceeding, inventory the records and evidence and sequester them in a secure manner. Wherever possible, custody will be limited to copies of the data or evidence, so long as those copies have substantially equivalent evidentiary value as the originals. Where appropriate, the RIO shall give the respondent copies of, or reasonable, supervised access to the research records. </w:t>
      </w:r>
    </w:p>
    <w:p w14:paraId="1D3D8933" w14:textId="700A4F01" w:rsidR="00562DD4" w:rsidRPr="00BD35DF" w:rsidRDefault="00940167" w:rsidP="00511FE0">
      <w:pPr>
        <w:pStyle w:val="ListParagraph"/>
        <w:numPr>
          <w:ilvl w:val="3"/>
          <w:numId w:val="85"/>
        </w:numPr>
        <w:ind w:left="360" w:right="-820"/>
        <w:jc w:val="both"/>
        <w:rPr>
          <w:rFonts w:ascii="Georgia Pro" w:hAnsi="Georgia Pro"/>
        </w:rPr>
      </w:pPr>
      <w:r w:rsidRPr="00BD35DF">
        <w:rPr>
          <w:rFonts w:ascii="Georgia Pro" w:hAnsi="Georgia Pro"/>
        </w:rPr>
        <w:t xml:space="preserve">Notice </w:t>
      </w:r>
    </w:p>
    <w:p w14:paraId="6A9848A3" w14:textId="1B4D86DA" w:rsidR="00562DD4" w:rsidRPr="00BD35DF" w:rsidRDefault="00940167" w:rsidP="00511FE0">
      <w:pPr>
        <w:pStyle w:val="ListParagraph"/>
        <w:numPr>
          <w:ilvl w:val="1"/>
          <w:numId w:val="86"/>
        </w:numPr>
        <w:ind w:left="720" w:right="-820"/>
        <w:jc w:val="both"/>
        <w:rPr>
          <w:rFonts w:ascii="Georgia Pro" w:hAnsi="Georgia Pro"/>
        </w:rPr>
      </w:pPr>
      <w:r w:rsidRPr="00BD35DF">
        <w:rPr>
          <w:rFonts w:ascii="Georgia Pro" w:hAnsi="Georgia Pro"/>
        </w:rPr>
        <w:t xml:space="preserve">Upon initiation of the inquiry, the RIO shall provide the respondent with written notice of the allegation(s) and a copy of this Policy. The RIO shall also offer to meet with the respondent to review the contents of the allegations and related issues, describe the process that will be followed, and advise the respondent of </w:t>
      </w:r>
      <w:r w:rsidR="00477798">
        <w:rPr>
          <w:rFonts w:ascii="Georgia Pro" w:hAnsi="Georgia Pro"/>
        </w:rPr>
        <w:t>their</w:t>
      </w:r>
      <w:r w:rsidRPr="00BD35DF">
        <w:rPr>
          <w:rFonts w:ascii="Georgia Pro" w:hAnsi="Georgia Pro"/>
        </w:rPr>
        <w:t xml:space="preserve"> rights under the Research Misconduct Policy. If the inquiry subsequently identifies additional respondents, they shall receive the same written notice and offer to meet. </w:t>
      </w:r>
    </w:p>
    <w:p w14:paraId="57A85493" w14:textId="2FE5299C" w:rsidR="00562DD4" w:rsidRPr="00BD35DF" w:rsidRDefault="00940167" w:rsidP="00511FE0">
      <w:pPr>
        <w:pStyle w:val="ListParagraph"/>
        <w:numPr>
          <w:ilvl w:val="1"/>
          <w:numId w:val="86"/>
        </w:numPr>
        <w:ind w:left="720" w:right="-820"/>
        <w:jc w:val="both"/>
        <w:rPr>
          <w:rFonts w:ascii="Georgia Pro" w:hAnsi="Georgia Pro"/>
        </w:rPr>
      </w:pPr>
      <w:r w:rsidRPr="00BD35DF">
        <w:rPr>
          <w:rFonts w:ascii="Georgia Pro" w:hAnsi="Georgia Pro"/>
        </w:rPr>
        <w:t xml:space="preserve">The RIO shall notify the DO; the dean of the School in which the respondent holds primary appointment; the Chancellor, Provost, or other senior official of the campus on which the respondent holds primary appointment; and the University General Counsel of the initiation of any inquiry. </w:t>
      </w:r>
    </w:p>
    <w:p w14:paraId="75E1C059" w14:textId="29CAD32C" w:rsidR="00562DD4" w:rsidRPr="00BD35DF" w:rsidRDefault="00940167" w:rsidP="00511FE0">
      <w:pPr>
        <w:pStyle w:val="ListParagraph"/>
        <w:numPr>
          <w:ilvl w:val="3"/>
          <w:numId w:val="87"/>
        </w:numPr>
        <w:ind w:left="360" w:right="-820"/>
        <w:jc w:val="both"/>
        <w:rPr>
          <w:rFonts w:ascii="Georgia Pro" w:hAnsi="Georgia Pro"/>
        </w:rPr>
      </w:pPr>
      <w:r w:rsidRPr="00BD35DF">
        <w:rPr>
          <w:rFonts w:ascii="Georgia Pro" w:hAnsi="Georgia Pro"/>
        </w:rPr>
        <w:t xml:space="preserve">The Inquiry Committee. The DO shall appoint at least two members of the Standing Committee to serve with the RIO as an Inquiry Committee. The members of the Inquiry Committee shall have no conflicts of interest with the respondent or with the case in question and shall possess sufficient expertise to enable the committee to conduct the inquiry and to evaluate the evidence and issues related to the allegation(s). To the extent practicable, the members of the Inquiry Committee shall be from the same campus as the respondent. If necessary to obtain appropriate expertise or avoid conflicts of interest the DO may appoint other faculty to serve on an Inquiry Committee. </w:t>
      </w:r>
    </w:p>
    <w:p w14:paraId="7CE5BAC7" w14:textId="380C8D45" w:rsidR="00562DD4" w:rsidRPr="00BD35DF" w:rsidRDefault="00940167" w:rsidP="00511FE0">
      <w:pPr>
        <w:pStyle w:val="ListParagraph"/>
        <w:numPr>
          <w:ilvl w:val="3"/>
          <w:numId w:val="87"/>
        </w:numPr>
        <w:ind w:left="360" w:right="-820"/>
        <w:jc w:val="both"/>
        <w:rPr>
          <w:rFonts w:ascii="Georgia Pro" w:hAnsi="Georgia Pro"/>
        </w:rPr>
      </w:pPr>
      <w:r w:rsidRPr="00BD35DF">
        <w:rPr>
          <w:rFonts w:ascii="Georgia Pro" w:hAnsi="Georgia Pro"/>
        </w:rPr>
        <w:t xml:space="preserve">Inquiry Process </w:t>
      </w:r>
    </w:p>
    <w:p w14:paraId="7635F3BB" w14:textId="29650717" w:rsidR="00562DD4" w:rsidRPr="00104F2F" w:rsidRDefault="00940167" w:rsidP="00511FE0">
      <w:pPr>
        <w:pStyle w:val="ListParagraph"/>
        <w:numPr>
          <w:ilvl w:val="1"/>
          <w:numId w:val="88"/>
        </w:numPr>
        <w:ind w:left="720" w:right="-820"/>
        <w:jc w:val="both"/>
        <w:rPr>
          <w:rFonts w:ascii="Georgia Pro" w:hAnsi="Georgia Pro"/>
        </w:rPr>
      </w:pPr>
      <w:r w:rsidRPr="00104F2F">
        <w:rPr>
          <w:rFonts w:ascii="Georgia Pro" w:hAnsi="Georgia Pro"/>
        </w:rPr>
        <w:t xml:space="preserve">At the committee's first meeting, the RIO will review the allegation with the committee; discuss the allegations, any related issues, and the appropriate procedures for conducting the inquiry; and work with the other members of the Inquiry Committee to organize its work. </w:t>
      </w:r>
    </w:p>
    <w:p w14:paraId="48E94EF1" w14:textId="399215F7" w:rsidR="00562DD4" w:rsidRPr="00104F2F" w:rsidRDefault="00562DD4" w:rsidP="00511FE0">
      <w:pPr>
        <w:pStyle w:val="ListParagraph"/>
        <w:numPr>
          <w:ilvl w:val="1"/>
          <w:numId w:val="88"/>
        </w:numPr>
        <w:ind w:left="720" w:right="-820"/>
        <w:jc w:val="both"/>
        <w:rPr>
          <w:rFonts w:ascii="Georgia Pro" w:hAnsi="Georgia Pro"/>
        </w:rPr>
      </w:pPr>
      <w:r w:rsidRPr="00104F2F">
        <w:rPr>
          <w:rFonts w:ascii="Georgia Pro" w:hAnsi="Georgia Pro"/>
        </w:rPr>
        <w:t>`</w:t>
      </w:r>
      <w:r w:rsidR="00940167" w:rsidRPr="00104F2F">
        <w:rPr>
          <w:rFonts w:ascii="Georgia Pro" w:hAnsi="Georgia Pro"/>
        </w:rPr>
        <w:t xml:space="preserve">The Inquiry Committee will make a good faith effort to interview the complainant, the respondent, and key witnesses as well as examine relevant research records and materials. The Inquiry Committee will evaluate the evidence, including the testimony obtained during the inquiry. The committee will decide whether an investigation is warranted based on the criteria in this policy. </w:t>
      </w:r>
    </w:p>
    <w:p w14:paraId="6A29EB11" w14:textId="538BD50E" w:rsidR="00940167" w:rsidRPr="00104F2F" w:rsidRDefault="00940167" w:rsidP="00511FE0">
      <w:pPr>
        <w:pStyle w:val="ListParagraph"/>
        <w:numPr>
          <w:ilvl w:val="1"/>
          <w:numId w:val="88"/>
        </w:numPr>
        <w:ind w:left="720" w:right="-820"/>
        <w:jc w:val="both"/>
        <w:rPr>
          <w:rFonts w:ascii="Georgia Pro" w:hAnsi="Georgia Pro" w:cs="Calibri"/>
          <w:b/>
        </w:rPr>
      </w:pPr>
      <w:r w:rsidRPr="00104F2F">
        <w:rPr>
          <w:rFonts w:ascii="Georgia Pro" w:hAnsi="Georgia Pro"/>
        </w:rPr>
        <w:t>The Inquiry Committee is not expected to determine whether misconduct occurred or the role of the respondent in any misconduct. However, if research misconduct is admitted by the respondent and there are no disputed factual issues, misconduct may be determined at the inquiry stage.</w:t>
      </w:r>
    </w:p>
    <w:p w14:paraId="5FDB865C" w14:textId="76C11EF8" w:rsidR="00562DD4" w:rsidRPr="00104F2F" w:rsidRDefault="00562DD4" w:rsidP="00511FE0">
      <w:pPr>
        <w:pStyle w:val="ListParagraph"/>
        <w:numPr>
          <w:ilvl w:val="0"/>
          <w:numId w:val="89"/>
        </w:numPr>
        <w:ind w:left="360" w:right="-820"/>
        <w:jc w:val="both"/>
        <w:rPr>
          <w:rFonts w:ascii="Georgia Pro" w:hAnsi="Georgia Pro"/>
        </w:rPr>
      </w:pPr>
      <w:r w:rsidRPr="00104F2F">
        <w:rPr>
          <w:rFonts w:ascii="Georgia Pro" w:hAnsi="Georgia Pro"/>
        </w:rPr>
        <w:t xml:space="preserve">The Inquiry Report. At the conclusion of the inquiry, the RIO shall prepare a written inquiry report that describes: </w:t>
      </w:r>
    </w:p>
    <w:p w14:paraId="0703B252" w14:textId="63CC8880" w:rsidR="00562DD4" w:rsidRPr="00104F2F" w:rsidRDefault="00562DD4" w:rsidP="00511FE0">
      <w:pPr>
        <w:pStyle w:val="ListParagraph"/>
        <w:numPr>
          <w:ilvl w:val="1"/>
          <w:numId w:val="90"/>
        </w:numPr>
        <w:ind w:left="720" w:right="-821"/>
        <w:jc w:val="both"/>
        <w:rPr>
          <w:rFonts w:ascii="Georgia Pro" w:hAnsi="Georgia Pro"/>
        </w:rPr>
      </w:pPr>
      <w:r w:rsidRPr="00104F2F">
        <w:rPr>
          <w:rFonts w:ascii="Georgia Pro" w:hAnsi="Georgia Pro"/>
        </w:rPr>
        <w:t xml:space="preserve">The allegations of research misconduct; </w:t>
      </w:r>
    </w:p>
    <w:p w14:paraId="192A6BF3" w14:textId="19206FC1" w:rsidR="00562DD4" w:rsidRPr="00104F2F" w:rsidRDefault="00562DD4" w:rsidP="00511FE0">
      <w:pPr>
        <w:pStyle w:val="ListParagraph"/>
        <w:numPr>
          <w:ilvl w:val="1"/>
          <w:numId w:val="90"/>
        </w:numPr>
        <w:ind w:left="720" w:right="-821"/>
        <w:jc w:val="both"/>
        <w:rPr>
          <w:rFonts w:ascii="Georgia Pro" w:hAnsi="Georgia Pro"/>
        </w:rPr>
      </w:pPr>
      <w:r w:rsidRPr="00104F2F">
        <w:rPr>
          <w:rFonts w:ascii="Georgia Pro" w:hAnsi="Georgia Pro"/>
        </w:rPr>
        <w:t xml:space="preserve">Any federal support for research involved in the allegation; </w:t>
      </w:r>
    </w:p>
    <w:p w14:paraId="0B7811C4" w14:textId="5AB4691A" w:rsidR="00562DD4" w:rsidRPr="00104F2F" w:rsidRDefault="00562DD4" w:rsidP="00511FE0">
      <w:pPr>
        <w:pStyle w:val="ListParagraph"/>
        <w:numPr>
          <w:ilvl w:val="1"/>
          <w:numId w:val="90"/>
        </w:numPr>
        <w:ind w:left="720" w:right="-821"/>
        <w:jc w:val="both"/>
        <w:rPr>
          <w:rFonts w:ascii="Georgia Pro" w:hAnsi="Georgia Pro"/>
        </w:rPr>
      </w:pPr>
      <w:r w:rsidRPr="00104F2F">
        <w:rPr>
          <w:rFonts w:ascii="Georgia Pro" w:hAnsi="Georgia Pro"/>
        </w:rPr>
        <w:t xml:space="preserve">The committee’s recommendation as to whether an investigation is warranted; </w:t>
      </w:r>
    </w:p>
    <w:p w14:paraId="5DEACB34" w14:textId="361A8B95" w:rsidR="00562DD4" w:rsidRPr="00104F2F" w:rsidRDefault="00562DD4" w:rsidP="00511FE0">
      <w:pPr>
        <w:pStyle w:val="ListParagraph"/>
        <w:numPr>
          <w:ilvl w:val="1"/>
          <w:numId w:val="90"/>
        </w:numPr>
        <w:ind w:left="720" w:right="-821"/>
        <w:jc w:val="both"/>
        <w:rPr>
          <w:rFonts w:ascii="Georgia Pro" w:hAnsi="Georgia Pro"/>
        </w:rPr>
      </w:pPr>
      <w:r w:rsidRPr="00104F2F">
        <w:rPr>
          <w:rFonts w:ascii="Georgia Pro" w:hAnsi="Georgia Pro"/>
        </w:rPr>
        <w:t xml:space="preserve">The basis for the committee’s recommendation; and </w:t>
      </w:r>
    </w:p>
    <w:p w14:paraId="0DCB4847" w14:textId="2A8EECA4" w:rsidR="00562DD4" w:rsidRPr="00104F2F" w:rsidRDefault="00562DD4" w:rsidP="00511FE0">
      <w:pPr>
        <w:pStyle w:val="ListParagraph"/>
        <w:numPr>
          <w:ilvl w:val="1"/>
          <w:numId w:val="90"/>
        </w:numPr>
        <w:ind w:left="720" w:right="-821"/>
        <w:jc w:val="both"/>
        <w:rPr>
          <w:rFonts w:ascii="Georgia Pro" w:hAnsi="Georgia Pro"/>
        </w:rPr>
      </w:pPr>
      <w:r w:rsidRPr="00104F2F">
        <w:rPr>
          <w:rFonts w:ascii="Georgia Pro" w:hAnsi="Georgia Pro"/>
        </w:rPr>
        <w:t xml:space="preserve">Any comments on the draft report by the respondent. </w:t>
      </w:r>
    </w:p>
    <w:p w14:paraId="4C372FF0" w14:textId="5A4FA125" w:rsidR="00562DD4" w:rsidRPr="00104F2F" w:rsidRDefault="00562DD4" w:rsidP="00511FE0">
      <w:pPr>
        <w:pStyle w:val="ListParagraph"/>
        <w:numPr>
          <w:ilvl w:val="0"/>
          <w:numId w:val="91"/>
        </w:numPr>
        <w:ind w:left="360" w:right="-821"/>
        <w:jc w:val="both"/>
        <w:rPr>
          <w:rFonts w:ascii="Georgia Pro" w:hAnsi="Georgia Pro"/>
        </w:rPr>
      </w:pPr>
      <w:r w:rsidRPr="00104F2F">
        <w:rPr>
          <w:rFonts w:ascii="Georgia Pro" w:hAnsi="Georgia Pro"/>
        </w:rPr>
        <w:t xml:space="preserve">Notification to the Respondent and Opportunity to Comment. The RIO shall provide the respondent with a draft copy of the Inquiry Committee report, together with a written notice that the respondent may submit written comments within ten (10) calendar days. The DO may extend this time for good cause. Any comments that are submitted by the respondent will be attached to the final inquiry report. Based on the comments, the Inquiry Committee may revise the draft report as appropriate before preparing it in final form. </w:t>
      </w:r>
    </w:p>
    <w:p w14:paraId="39587496" w14:textId="1BEAFC2E" w:rsidR="00562DD4" w:rsidRPr="00104F2F" w:rsidRDefault="00562DD4" w:rsidP="00511FE0">
      <w:pPr>
        <w:pStyle w:val="ListParagraph"/>
        <w:numPr>
          <w:ilvl w:val="0"/>
          <w:numId w:val="91"/>
        </w:numPr>
        <w:ind w:left="360" w:right="-821"/>
        <w:jc w:val="both"/>
        <w:rPr>
          <w:rFonts w:ascii="Georgia Pro" w:hAnsi="Georgia Pro"/>
        </w:rPr>
      </w:pPr>
      <w:r w:rsidRPr="00104F2F">
        <w:rPr>
          <w:rFonts w:ascii="Georgia Pro" w:hAnsi="Georgia Pro"/>
        </w:rPr>
        <w:t xml:space="preserve">Institutional Decision and Notification </w:t>
      </w:r>
    </w:p>
    <w:p w14:paraId="2367D10C" w14:textId="5CCC4F5F" w:rsidR="00562DD4" w:rsidRPr="00104F2F" w:rsidRDefault="00562DD4" w:rsidP="00511FE0">
      <w:pPr>
        <w:pStyle w:val="ListParagraph"/>
        <w:numPr>
          <w:ilvl w:val="1"/>
          <w:numId w:val="92"/>
        </w:numPr>
        <w:ind w:left="720" w:right="-820"/>
        <w:jc w:val="both"/>
        <w:rPr>
          <w:rFonts w:ascii="Georgia Pro" w:hAnsi="Georgia Pro"/>
        </w:rPr>
      </w:pPr>
      <w:r w:rsidRPr="00104F2F">
        <w:rPr>
          <w:rFonts w:ascii="Georgia Pro" w:hAnsi="Georgia Pro"/>
        </w:rPr>
        <w:t xml:space="preserve">Decision by Deciding Official. The RIO will transmit the final inquiry report and any comments to the DO, who within ten (10) calendar days will determine in writing whether an investigation is warranted. In the event the DO disagrees with any of the Inquiry Committee’s recommendations, </w:t>
      </w:r>
      <w:r w:rsidR="00477798">
        <w:rPr>
          <w:rFonts w:ascii="Georgia Pro" w:hAnsi="Georgia Pro"/>
        </w:rPr>
        <w:t>they</w:t>
      </w:r>
      <w:r w:rsidRPr="00104F2F">
        <w:rPr>
          <w:rFonts w:ascii="Georgia Pro" w:hAnsi="Georgia Pro"/>
        </w:rPr>
        <w:t xml:space="preserve"> will document the basis for </w:t>
      </w:r>
      <w:r w:rsidR="00477798">
        <w:rPr>
          <w:rFonts w:ascii="Georgia Pro" w:hAnsi="Georgia Pro"/>
        </w:rPr>
        <w:t>their</w:t>
      </w:r>
      <w:r w:rsidRPr="00104F2F">
        <w:rPr>
          <w:rFonts w:ascii="Georgia Pro" w:hAnsi="Georgia Pro"/>
        </w:rPr>
        <w:t xml:space="preserve"> decision in writing. The inquiry is completed when the DO makes this determination. </w:t>
      </w:r>
    </w:p>
    <w:p w14:paraId="2EA38CC2" w14:textId="6C69F81F" w:rsidR="00562DD4" w:rsidRPr="00104F2F" w:rsidRDefault="00562DD4" w:rsidP="00511FE0">
      <w:pPr>
        <w:pStyle w:val="ListParagraph"/>
        <w:numPr>
          <w:ilvl w:val="1"/>
          <w:numId w:val="92"/>
        </w:numPr>
        <w:ind w:left="720" w:right="-820"/>
        <w:jc w:val="both"/>
        <w:rPr>
          <w:rFonts w:ascii="Georgia Pro" w:hAnsi="Georgia Pro"/>
        </w:rPr>
      </w:pPr>
      <w:r w:rsidRPr="00104F2F">
        <w:rPr>
          <w:rFonts w:ascii="Georgia Pro" w:hAnsi="Georgia Pro"/>
        </w:rPr>
        <w:t xml:space="preserve">Notification and Documentation of Decision </w:t>
      </w:r>
    </w:p>
    <w:p w14:paraId="7A8A18E7" w14:textId="77777777" w:rsidR="00562DD4" w:rsidRPr="00467E0D" w:rsidRDefault="00562DD4" w:rsidP="00562DD4">
      <w:pPr>
        <w:ind w:left="1080" w:right="-820" w:hanging="360"/>
        <w:jc w:val="both"/>
        <w:rPr>
          <w:rFonts w:ascii="Georgia Pro" w:hAnsi="Georgia Pro"/>
        </w:rPr>
      </w:pPr>
      <w:r w:rsidRPr="00467E0D">
        <w:rPr>
          <w:rFonts w:ascii="Georgia Pro" w:hAnsi="Georgia Pro"/>
        </w:rPr>
        <w:t xml:space="preserve">i. </w:t>
      </w:r>
      <w:r w:rsidRPr="00467E0D">
        <w:rPr>
          <w:rFonts w:ascii="Georgia Pro" w:hAnsi="Georgia Pro"/>
        </w:rPr>
        <w:tab/>
        <w:t xml:space="preserve">The RIO (or, in the case of federal agencies required to be notified, the DO), shall notify the respondent; the complainant; the relevant dean(s); the Chancellor, Provost, or other senior official of the campus on which the respondent holds primary appointment; the University General Counsel; the members of the Inquiry Committee; and any government officials required to be notified of the DO’s decision. </w:t>
      </w:r>
    </w:p>
    <w:p w14:paraId="01487B52" w14:textId="77777777" w:rsidR="00562DD4" w:rsidRPr="00467E0D" w:rsidRDefault="00562DD4" w:rsidP="00562DD4">
      <w:pPr>
        <w:ind w:left="1080" w:right="-820" w:hanging="360"/>
        <w:jc w:val="both"/>
        <w:rPr>
          <w:rFonts w:ascii="Georgia Pro" w:hAnsi="Georgia Pro"/>
        </w:rPr>
      </w:pPr>
      <w:r w:rsidRPr="00467E0D">
        <w:rPr>
          <w:rFonts w:ascii="Georgia Pro" w:hAnsi="Georgia Pro"/>
        </w:rPr>
        <w:t xml:space="preserve">ii. </w:t>
      </w:r>
      <w:r w:rsidRPr="00467E0D">
        <w:rPr>
          <w:rFonts w:ascii="Georgia Pro" w:hAnsi="Georgia Pro"/>
        </w:rPr>
        <w:tab/>
        <w:t xml:space="preserve">If the DO decides that an investigation is not warranted, the RIO shall also take reasonable steps to inform anyone else known to have knowledge of the inquiry. </w:t>
      </w:r>
    </w:p>
    <w:p w14:paraId="606ED383" w14:textId="77777777" w:rsidR="00562DD4" w:rsidRPr="00467E0D" w:rsidRDefault="00562DD4" w:rsidP="00562DD4">
      <w:pPr>
        <w:ind w:left="1080" w:right="-820" w:hanging="360"/>
        <w:jc w:val="both"/>
        <w:rPr>
          <w:rFonts w:ascii="Georgia Pro" w:hAnsi="Georgia Pro"/>
        </w:rPr>
      </w:pPr>
      <w:r w:rsidRPr="00467E0D">
        <w:rPr>
          <w:rFonts w:ascii="Georgia Pro" w:hAnsi="Georgia Pro"/>
        </w:rPr>
        <w:t xml:space="preserve">iii. </w:t>
      </w:r>
      <w:r w:rsidRPr="00467E0D">
        <w:rPr>
          <w:rFonts w:ascii="Georgia Pro" w:hAnsi="Georgia Pro"/>
        </w:rPr>
        <w:tab/>
        <w:t xml:space="preserve">If the DO determines that an investigation is not warranted, the RIO shall secure and maintain for seven (7) years after the termination of the inquiry sufficiently detailed documentation of the inquiry to permit a later assessment of the reasons why an investigation was not conducted. These documents shall be provided to ORI or other authorized government personnel upon request. </w:t>
      </w:r>
    </w:p>
    <w:p w14:paraId="31B5E43B" w14:textId="293C93C9" w:rsidR="00562DD4" w:rsidRPr="00104F2F" w:rsidRDefault="00562DD4" w:rsidP="00511FE0">
      <w:pPr>
        <w:pStyle w:val="ListParagraph"/>
        <w:numPr>
          <w:ilvl w:val="0"/>
          <w:numId w:val="93"/>
        </w:numPr>
        <w:ind w:left="360" w:right="-820"/>
        <w:jc w:val="both"/>
        <w:rPr>
          <w:rFonts w:ascii="Georgia Pro" w:hAnsi="Georgia Pro"/>
        </w:rPr>
      </w:pPr>
      <w:r w:rsidRPr="00104F2F">
        <w:rPr>
          <w:rFonts w:ascii="Georgia Pro" w:hAnsi="Georgia Pro"/>
        </w:rPr>
        <w:t xml:space="preserve">Time for Completion. The inquiry, including preparation of the final inquiry report and the decision of the DO on whether an investigation is warranted, must be completed within 60 calendar days of initiation of the inquiry, unless the DO approves an extension. The inquiry record must include documentation of the reasons for exceeding the 60-day period. </w:t>
      </w:r>
    </w:p>
    <w:p w14:paraId="1A6E3B02" w14:textId="730354F1" w:rsidR="00562DD4" w:rsidRPr="00104F2F" w:rsidRDefault="00562DD4" w:rsidP="00511FE0">
      <w:pPr>
        <w:pStyle w:val="ListParagraph"/>
        <w:numPr>
          <w:ilvl w:val="1"/>
          <w:numId w:val="94"/>
        </w:numPr>
        <w:ind w:left="0" w:right="-820"/>
        <w:jc w:val="both"/>
        <w:rPr>
          <w:rFonts w:ascii="Georgia Pro" w:hAnsi="Georgia Pro"/>
        </w:rPr>
      </w:pPr>
      <w:r w:rsidRPr="00104F2F">
        <w:rPr>
          <w:rFonts w:ascii="Georgia Pro" w:hAnsi="Georgia Pro"/>
        </w:rPr>
        <w:t xml:space="preserve">The Investigation Process </w:t>
      </w:r>
    </w:p>
    <w:p w14:paraId="525B3BF8" w14:textId="337ABCCF" w:rsidR="00716EF8" w:rsidRPr="00104F2F" w:rsidRDefault="00562DD4" w:rsidP="00511FE0">
      <w:pPr>
        <w:pStyle w:val="ListParagraph"/>
        <w:numPr>
          <w:ilvl w:val="3"/>
          <w:numId w:val="96"/>
        </w:numPr>
        <w:ind w:left="360" w:right="-820"/>
        <w:jc w:val="both"/>
        <w:rPr>
          <w:rFonts w:ascii="Georgia Pro" w:hAnsi="Georgia Pro" w:cs="Calibri"/>
          <w:b/>
        </w:rPr>
      </w:pPr>
      <w:r w:rsidRPr="00104F2F">
        <w:rPr>
          <w:rFonts w:ascii="Georgia Pro" w:hAnsi="Georgia Pro"/>
        </w:rPr>
        <w:t>Initiation and Purpose of the Investigation. Within fifteen (15) calendar days of any determination by the DO that an investigation is warranted, the DO shall appoint an Investigation Committee. The DO may extend this time for good cause. The purpose of the investigation is to develop a factual record by exploring the allegations in detail and examining the evidence in depth, leading to recommended findings on whether research misconduct has been committed, by whom, and to what extent, and steps to be taken to correct the research record. The investigation will also determine whether there are additional instances of possible research misconduct that would justify broadening the scope beyond the initial allegations. This is particularly important where the alleged research misconduct involves clinical trials or potential harm to human subjects or the general public or if it affects research that forms the basis for public policy, clinical practice, or public health practice.</w:t>
      </w:r>
    </w:p>
    <w:p w14:paraId="7BD8835F" w14:textId="721A5C8A" w:rsidR="00562DD4" w:rsidRPr="00104F2F" w:rsidRDefault="00562DD4" w:rsidP="00511FE0">
      <w:pPr>
        <w:pStyle w:val="ListParagraph"/>
        <w:numPr>
          <w:ilvl w:val="3"/>
          <w:numId w:val="96"/>
        </w:numPr>
        <w:ind w:left="360" w:right="-820"/>
        <w:jc w:val="both"/>
        <w:rPr>
          <w:rFonts w:ascii="Georgia Pro" w:hAnsi="Georgia Pro"/>
        </w:rPr>
      </w:pPr>
      <w:r w:rsidRPr="00104F2F">
        <w:rPr>
          <w:rFonts w:ascii="Georgia Pro" w:hAnsi="Georgia Pro"/>
        </w:rPr>
        <w:t xml:space="preserve">Sequestration of Research Records. As soon as practicable upon the initiation of an investigation, the RIO shall take all reasonable and practical steps to obtain custody of all the research records and evidence needed to conduct the research misconduct proceeding, that were not previously sequestered during the inquiry. The need for additional sequestration of records for the investigation may occur for any number of reasons, including the institution's decision to investigate additional allegations not considered during the inquiry stage or the identification of records during the inquiry process that had not been previously secured. Wherever possible, custody will be limited to copies of the data or evidence, so long as those copies have substantially equivalent evidentiary value as the originals. Where appropriate, the RIO shall give the respondent copies of, or reasonable, supervised access to the research records. </w:t>
      </w:r>
    </w:p>
    <w:p w14:paraId="632555A7" w14:textId="577D74C9" w:rsidR="00562DD4" w:rsidRPr="00104F2F" w:rsidRDefault="00562DD4" w:rsidP="00511FE0">
      <w:pPr>
        <w:pStyle w:val="ListParagraph"/>
        <w:numPr>
          <w:ilvl w:val="3"/>
          <w:numId w:val="96"/>
        </w:numPr>
        <w:ind w:left="360" w:right="-820"/>
        <w:jc w:val="both"/>
        <w:rPr>
          <w:rFonts w:ascii="Georgia Pro" w:hAnsi="Georgia Pro"/>
        </w:rPr>
      </w:pPr>
      <w:r w:rsidRPr="00104F2F">
        <w:rPr>
          <w:rFonts w:ascii="Georgia Pro" w:hAnsi="Georgia Pro"/>
        </w:rPr>
        <w:t xml:space="preserve">Role of Counsel. The respondent may be accompanied by counsel or a non-lawyer personal adviser (who is not otherwise involved in the case) when interviewed in the course of an investigation. Respondent’s counsel or adviser may provide the respondent advice, but may not participate in the proceedings. </w:t>
      </w:r>
    </w:p>
    <w:p w14:paraId="1858CE62" w14:textId="252FE7BB" w:rsidR="00562DD4" w:rsidRPr="00104F2F" w:rsidRDefault="00562DD4" w:rsidP="00511FE0">
      <w:pPr>
        <w:pStyle w:val="ListParagraph"/>
        <w:numPr>
          <w:ilvl w:val="3"/>
          <w:numId w:val="96"/>
        </w:numPr>
        <w:ind w:left="360" w:right="-820"/>
        <w:jc w:val="both"/>
        <w:rPr>
          <w:rFonts w:ascii="Georgia Pro" w:hAnsi="Georgia Pro"/>
        </w:rPr>
      </w:pPr>
      <w:r w:rsidRPr="00104F2F">
        <w:rPr>
          <w:rFonts w:ascii="Georgia Pro" w:hAnsi="Georgia Pro"/>
        </w:rPr>
        <w:t xml:space="preserve">Notice. Upon initiation of the investigation, the RIO shall provide the respondent with written notice of the allegations to be investigated, including any new allegations of research misconduct, and of the respondent’s right to have counsel present when interviewed as soon as practicable after the decision to pursue allegations not addressed during the inquiry or in the initial notice of the investigation. </w:t>
      </w:r>
    </w:p>
    <w:p w14:paraId="75C486BA" w14:textId="741415FA" w:rsidR="00562DD4" w:rsidRPr="00104F2F" w:rsidRDefault="00562DD4" w:rsidP="00511FE0">
      <w:pPr>
        <w:pStyle w:val="ListParagraph"/>
        <w:numPr>
          <w:ilvl w:val="3"/>
          <w:numId w:val="96"/>
        </w:numPr>
        <w:ind w:left="360" w:right="-820"/>
        <w:jc w:val="both"/>
        <w:rPr>
          <w:rFonts w:ascii="Georgia Pro" w:hAnsi="Georgia Pro"/>
        </w:rPr>
      </w:pPr>
      <w:r w:rsidRPr="00104F2F">
        <w:rPr>
          <w:rFonts w:ascii="Georgia Pro" w:hAnsi="Georgia Pro"/>
        </w:rPr>
        <w:t xml:space="preserve">Appointment of the Investigation Committee. The investigation shall be conducted by an Investigation Committee of no fewer than three persons appointed by the DO. Members of the Investigation Committee shall have no conflicts of interest with the respondent or other parties to the case in question, and shall, together possess the necessary expertise to enable them to evaluate authoritatively the relevant evidence of the alleged research misconduct and to conduct an investigation. To the extent practicable, a majority of the members of the Investigation Committee shall be from the same campus as the respondent. The DO shall designate a chair of the committee, who shall be a tenured member of the University faculty. Where the respondent is a member of the faculty, all appointees to the Investigation Committee shall be tenured faculty. </w:t>
      </w:r>
    </w:p>
    <w:p w14:paraId="5ABE6FDC" w14:textId="0582526D" w:rsidR="00562DD4" w:rsidRPr="00104F2F" w:rsidRDefault="00562DD4" w:rsidP="00511FE0">
      <w:pPr>
        <w:pStyle w:val="ListParagraph"/>
        <w:numPr>
          <w:ilvl w:val="3"/>
          <w:numId w:val="95"/>
        </w:numPr>
        <w:ind w:left="720" w:right="-820"/>
        <w:jc w:val="both"/>
        <w:rPr>
          <w:rFonts w:ascii="Georgia Pro" w:hAnsi="Georgia Pro"/>
        </w:rPr>
      </w:pPr>
      <w:r w:rsidRPr="00104F2F">
        <w:rPr>
          <w:rFonts w:ascii="Georgia Pro" w:hAnsi="Georgia Pro"/>
        </w:rPr>
        <w:t xml:space="preserve">Notification of Appointment of Investigation Committee </w:t>
      </w:r>
    </w:p>
    <w:p w14:paraId="1C06B51C" w14:textId="77777777" w:rsidR="00562DD4" w:rsidRPr="00467E0D" w:rsidRDefault="00562DD4" w:rsidP="00BD62D0">
      <w:pPr>
        <w:ind w:left="1080" w:right="-820" w:hanging="360"/>
        <w:jc w:val="both"/>
        <w:rPr>
          <w:rFonts w:ascii="Georgia Pro" w:hAnsi="Georgia Pro"/>
        </w:rPr>
      </w:pPr>
      <w:r w:rsidRPr="00467E0D">
        <w:rPr>
          <w:rFonts w:ascii="Georgia Pro" w:hAnsi="Georgia Pro"/>
        </w:rPr>
        <w:t xml:space="preserve">a. </w:t>
      </w:r>
      <w:r w:rsidRPr="00467E0D">
        <w:rPr>
          <w:rFonts w:ascii="Georgia Pro" w:hAnsi="Georgia Pro"/>
        </w:rPr>
        <w:tab/>
        <w:t xml:space="preserve">The RIO shall notify the respondent of the committee membership and shall be given an opportunity to object to the committee membership on the grounds that one or more members do not meet the above-stated criteria. Objections shall be made in writing to the RIO within ten (10) calendar days of notification of the committee’s membership. The DO may extend this time for good cause. </w:t>
      </w:r>
    </w:p>
    <w:p w14:paraId="73FDAB06" w14:textId="717F78DA" w:rsidR="00562DD4" w:rsidRPr="00467E0D" w:rsidRDefault="00562DD4" w:rsidP="00BD62D0">
      <w:pPr>
        <w:ind w:left="1080" w:right="-820" w:hanging="360"/>
        <w:jc w:val="both"/>
        <w:rPr>
          <w:rFonts w:ascii="Georgia Pro" w:hAnsi="Georgia Pro"/>
        </w:rPr>
      </w:pPr>
      <w:r w:rsidRPr="00467E0D">
        <w:rPr>
          <w:rFonts w:ascii="Georgia Pro" w:hAnsi="Georgia Pro"/>
        </w:rPr>
        <w:t>b.</w:t>
      </w:r>
      <w:r w:rsidR="00BD62D0">
        <w:rPr>
          <w:rFonts w:ascii="Georgia Pro" w:hAnsi="Georgia Pro"/>
        </w:rPr>
        <w:tab/>
      </w:r>
      <w:r w:rsidRPr="00467E0D">
        <w:rPr>
          <w:rFonts w:ascii="Georgia Pro" w:hAnsi="Georgia Pro"/>
        </w:rPr>
        <w:t xml:space="preserve">The DO shall consider the objection, and if it is reasonable, the DO shall replace the person with one who meets the stated criteria. The DO’s decision as to whether the challenge is reasonable shall be final. </w:t>
      </w:r>
    </w:p>
    <w:p w14:paraId="04E8DE15" w14:textId="77777777" w:rsidR="00562DD4" w:rsidRPr="00467E0D" w:rsidRDefault="00562DD4" w:rsidP="00562DD4">
      <w:pPr>
        <w:ind w:left="360" w:right="-820" w:hanging="360"/>
        <w:jc w:val="both"/>
        <w:rPr>
          <w:rFonts w:ascii="Georgia Pro" w:hAnsi="Georgia Pro"/>
        </w:rPr>
      </w:pPr>
      <w:r w:rsidRPr="00467E0D">
        <w:rPr>
          <w:rFonts w:ascii="Georgia Pro" w:hAnsi="Georgia Pro"/>
        </w:rPr>
        <w:t xml:space="preserve">7. </w:t>
      </w:r>
      <w:r w:rsidRPr="00467E0D">
        <w:rPr>
          <w:rFonts w:ascii="Georgia Pro" w:hAnsi="Georgia Pro"/>
        </w:rPr>
        <w:tab/>
        <w:t xml:space="preserve">Charge to the Investigation Committee </w:t>
      </w:r>
    </w:p>
    <w:p w14:paraId="408D8DE5" w14:textId="77777777" w:rsidR="00562DD4" w:rsidRPr="00467E0D" w:rsidRDefault="00562DD4" w:rsidP="00562DD4">
      <w:pPr>
        <w:ind w:left="720" w:right="-820" w:hanging="360"/>
        <w:jc w:val="both"/>
        <w:rPr>
          <w:rFonts w:ascii="Georgia Pro" w:hAnsi="Georgia Pro"/>
        </w:rPr>
      </w:pPr>
      <w:r w:rsidRPr="00467E0D">
        <w:rPr>
          <w:rFonts w:ascii="Georgia Pro" w:hAnsi="Georgia Pro"/>
        </w:rPr>
        <w:t xml:space="preserve">a. </w:t>
      </w:r>
      <w:r w:rsidRPr="00467E0D">
        <w:rPr>
          <w:rFonts w:ascii="Georgia Pro" w:hAnsi="Georgia Pro"/>
        </w:rPr>
        <w:tab/>
        <w:t xml:space="preserve">The RIO shall provide a written charge to the Investigation Committee that: </w:t>
      </w:r>
    </w:p>
    <w:p w14:paraId="5CE8A661" w14:textId="77777777" w:rsidR="00562DD4" w:rsidRPr="00467E0D" w:rsidRDefault="00562DD4" w:rsidP="00562DD4">
      <w:pPr>
        <w:ind w:left="1080" w:right="-820" w:hanging="360"/>
        <w:jc w:val="both"/>
        <w:rPr>
          <w:rFonts w:ascii="Georgia Pro" w:hAnsi="Georgia Pro"/>
        </w:rPr>
      </w:pPr>
      <w:r w:rsidRPr="00467E0D">
        <w:rPr>
          <w:rFonts w:ascii="Georgia Pro" w:hAnsi="Georgia Pro"/>
        </w:rPr>
        <w:t xml:space="preserve">i. </w:t>
      </w:r>
      <w:r w:rsidRPr="00467E0D">
        <w:rPr>
          <w:rFonts w:ascii="Georgia Pro" w:hAnsi="Georgia Pro"/>
        </w:rPr>
        <w:tab/>
        <w:t xml:space="preserve">Describes the allegations and related issues identified during the inquiry; </w:t>
      </w:r>
    </w:p>
    <w:p w14:paraId="7AEEC4A3" w14:textId="77777777" w:rsidR="00562DD4" w:rsidRPr="00467E0D" w:rsidRDefault="00562DD4" w:rsidP="00562DD4">
      <w:pPr>
        <w:ind w:left="1080" w:right="-820" w:hanging="360"/>
        <w:jc w:val="both"/>
        <w:rPr>
          <w:rFonts w:ascii="Georgia Pro" w:hAnsi="Georgia Pro"/>
        </w:rPr>
      </w:pPr>
      <w:r w:rsidRPr="00467E0D">
        <w:rPr>
          <w:rFonts w:ascii="Georgia Pro" w:hAnsi="Georgia Pro"/>
        </w:rPr>
        <w:t xml:space="preserve">ii. </w:t>
      </w:r>
      <w:r w:rsidRPr="00467E0D">
        <w:rPr>
          <w:rFonts w:ascii="Georgia Pro" w:hAnsi="Georgia Pro"/>
        </w:rPr>
        <w:tab/>
        <w:t xml:space="preserve">Identifies the respondent; </w:t>
      </w:r>
    </w:p>
    <w:p w14:paraId="6A7A4323" w14:textId="77777777" w:rsidR="00562DD4" w:rsidRPr="00467E0D" w:rsidRDefault="00562DD4" w:rsidP="00562DD4">
      <w:pPr>
        <w:ind w:left="1080" w:right="-820" w:hanging="360"/>
        <w:jc w:val="both"/>
        <w:rPr>
          <w:rFonts w:ascii="Georgia Pro" w:hAnsi="Georgia Pro"/>
        </w:rPr>
      </w:pPr>
      <w:r w:rsidRPr="00467E0D">
        <w:rPr>
          <w:rFonts w:ascii="Georgia Pro" w:hAnsi="Georgia Pro"/>
        </w:rPr>
        <w:t xml:space="preserve">iii. </w:t>
      </w:r>
      <w:r w:rsidRPr="00467E0D">
        <w:rPr>
          <w:rFonts w:ascii="Georgia Pro" w:hAnsi="Georgia Pro"/>
        </w:rPr>
        <w:tab/>
        <w:t xml:space="preserve">Informs the committee that it must conduct the investigation as prescribed in this policy; </w:t>
      </w:r>
    </w:p>
    <w:p w14:paraId="6BD0DFA9" w14:textId="77777777" w:rsidR="00562DD4" w:rsidRPr="00467E0D" w:rsidRDefault="00562DD4" w:rsidP="00562DD4">
      <w:pPr>
        <w:ind w:left="1080" w:right="-820" w:hanging="360"/>
        <w:jc w:val="both"/>
        <w:rPr>
          <w:rFonts w:ascii="Georgia Pro" w:hAnsi="Georgia Pro"/>
        </w:rPr>
      </w:pPr>
      <w:r w:rsidRPr="00467E0D">
        <w:rPr>
          <w:rFonts w:ascii="Georgia Pro" w:hAnsi="Georgia Pro"/>
        </w:rPr>
        <w:t xml:space="preserve">iv. </w:t>
      </w:r>
      <w:r w:rsidRPr="00467E0D">
        <w:rPr>
          <w:rFonts w:ascii="Georgia Pro" w:hAnsi="Georgia Pro"/>
        </w:rPr>
        <w:tab/>
        <w:t xml:space="preserve">Defines research misconduct; </w:t>
      </w:r>
    </w:p>
    <w:p w14:paraId="264C0C1F" w14:textId="77777777" w:rsidR="00562DD4" w:rsidRPr="00467E0D" w:rsidRDefault="00562DD4" w:rsidP="00562DD4">
      <w:pPr>
        <w:ind w:left="1080" w:right="-820" w:hanging="360"/>
        <w:jc w:val="both"/>
        <w:rPr>
          <w:rFonts w:ascii="Georgia Pro" w:hAnsi="Georgia Pro"/>
        </w:rPr>
      </w:pPr>
      <w:r w:rsidRPr="00467E0D">
        <w:rPr>
          <w:rFonts w:ascii="Georgia Pro" w:hAnsi="Georgia Pro"/>
        </w:rPr>
        <w:t xml:space="preserve">v. </w:t>
      </w:r>
      <w:r w:rsidRPr="00467E0D">
        <w:rPr>
          <w:rFonts w:ascii="Georgia Pro" w:hAnsi="Georgia Pro"/>
        </w:rPr>
        <w:tab/>
        <w:t xml:space="preserve">Informs the committee that it must evaluate the evidence and testimony to determine whether, based on a preponderance of the evidence, research misconduct occurred and, if so, the type and extent of it and who was responsible; </w:t>
      </w:r>
    </w:p>
    <w:p w14:paraId="6C93C94D" w14:textId="77777777" w:rsidR="00562DD4" w:rsidRPr="00467E0D" w:rsidRDefault="00562DD4" w:rsidP="00562DD4">
      <w:pPr>
        <w:ind w:left="1080" w:right="-820" w:hanging="360"/>
        <w:jc w:val="both"/>
        <w:rPr>
          <w:rFonts w:ascii="Georgia Pro" w:hAnsi="Georgia Pro"/>
        </w:rPr>
      </w:pPr>
      <w:r w:rsidRPr="00467E0D">
        <w:rPr>
          <w:rFonts w:ascii="Georgia Pro" w:hAnsi="Georgia Pro"/>
        </w:rPr>
        <w:t xml:space="preserve">vi. </w:t>
      </w:r>
      <w:r w:rsidRPr="00467E0D">
        <w:rPr>
          <w:rFonts w:ascii="Georgia Pro" w:hAnsi="Georgia Pro"/>
        </w:rPr>
        <w:tab/>
        <w:t xml:space="preserve">Informs the committee that if it determines that the respondent committed research misconduct it must do so according to the standard of review set forth in the Research Misconduct Policy; and </w:t>
      </w:r>
    </w:p>
    <w:p w14:paraId="36D53F1C" w14:textId="77777777" w:rsidR="00562DD4" w:rsidRPr="00467E0D" w:rsidRDefault="00562DD4" w:rsidP="00562DD4">
      <w:pPr>
        <w:ind w:left="1080" w:right="-820" w:hanging="360"/>
        <w:jc w:val="both"/>
        <w:rPr>
          <w:rFonts w:ascii="Georgia Pro" w:hAnsi="Georgia Pro"/>
        </w:rPr>
      </w:pPr>
      <w:r w:rsidRPr="00467E0D">
        <w:rPr>
          <w:rFonts w:ascii="Georgia Pro" w:hAnsi="Georgia Pro"/>
        </w:rPr>
        <w:t>vii.</w:t>
      </w:r>
      <w:r w:rsidRPr="00467E0D">
        <w:rPr>
          <w:rFonts w:ascii="Georgia Pro" w:hAnsi="Georgia Pro"/>
        </w:rPr>
        <w:tab/>
        <w:t xml:space="preserve">Informs the committee that it must prepare or direct the preparation of a written investigation report that meets the requirements of this policy. </w:t>
      </w:r>
    </w:p>
    <w:p w14:paraId="5D40D326" w14:textId="77777777" w:rsidR="0044209E" w:rsidRPr="00467E0D" w:rsidRDefault="00562DD4" w:rsidP="00562DD4">
      <w:pPr>
        <w:ind w:left="360" w:right="-820" w:hanging="360"/>
        <w:jc w:val="both"/>
        <w:rPr>
          <w:rFonts w:ascii="Georgia Pro" w:hAnsi="Georgia Pro"/>
        </w:rPr>
      </w:pPr>
      <w:r w:rsidRPr="00467E0D">
        <w:rPr>
          <w:rFonts w:ascii="Georgia Pro" w:hAnsi="Georgia Pro"/>
        </w:rPr>
        <w:t xml:space="preserve">8. </w:t>
      </w:r>
      <w:r w:rsidRPr="00467E0D">
        <w:rPr>
          <w:rFonts w:ascii="Georgia Pro" w:hAnsi="Georgia Pro"/>
        </w:rPr>
        <w:tab/>
        <w:t xml:space="preserve">Investigation Process. The Investigation Committee, assisted by the RIO, shall use diligent efforts to ensure that the investigation is thorough, impartial, fair, and appropriately documented. This includes making diligent efforts to: </w:t>
      </w:r>
    </w:p>
    <w:p w14:paraId="4EA5ED3F" w14:textId="77777777" w:rsidR="0044209E" w:rsidRPr="00467E0D" w:rsidRDefault="00562DD4" w:rsidP="0044209E">
      <w:pPr>
        <w:ind w:left="720" w:right="-820" w:hanging="360"/>
        <w:jc w:val="both"/>
        <w:rPr>
          <w:rFonts w:ascii="Georgia Pro" w:hAnsi="Georgia Pro"/>
        </w:rPr>
      </w:pPr>
      <w:r w:rsidRPr="00467E0D">
        <w:rPr>
          <w:rFonts w:ascii="Georgia Pro" w:hAnsi="Georgia Pro"/>
        </w:rPr>
        <w:t xml:space="preserve">a. </w:t>
      </w:r>
      <w:r w:rsidR="0044209E" w:rsidRPr="00467E0D">
        <w:rPr>
          <w:rFonts w:ascii="Georgia Pro" w:hAnsi="Georgia Pro"/>
        </w:rPr>
        <w:tab/>
      </w:r>
      <w:r w:rsidRPr="00467E0D">
        <w:rPr>
          <w:rFonts w:ascii="Georgia Pro" w:hAnsi="Georgia Pro"/>
        </w:rPr>
        <w:t xml:space="preserve">Examine all research records and other relevant evidence relevant to reaching a decision on the merits of each allegation; </w:t>
      </w:r>
    </w:p>
    <w:p w14:paraId="1EDA057F" w14:textId="77777777" w:rsidR="0044209E" w:rsidRPr="00467E0D" w:rsidRDefault="00562DD4" w:rsidP="0044209E">
      <w:pPr>
        <w:ind w:left="720" w:right="-820" w:hanging="360"/>
        <w:jc w:val="both"/>
        <w:rPr>
          <w:rFonts w:ascii="Georgia Pro" w:hAnsi="Georgia Pro"/>
        </w:rPr>
      </w:pPr>
      <w:r w:rsidRPr="00467E0D">
        <w:rPr>
          <w:rFonts w:ascii="Georgia Pro" w:hAnsi="Georgia Pro"/>
        </w:rPr>
        <w:t xml:space="preserve">b. </w:t>
      </w:r>
      <w:r w:rsidR="0044209E" w:rsidRPr="00467E0D">
        <w:rPr>
          <w:rFonts w:ascii="Georgia Pro" w:hAnsi="Georgia Pro"/>
        </w:rPr>
        <w:tab/>
      </w:r>
      <w:r w:rsidRPr="00467E0D">
        <w:rPr>
          <w:rFonts w:ascii="Georgia Pro" w:hAnsi="Georgia Pro"/>
        </w:rPr>
        <w:t xml:space="preserve">Interview each respondent, complainant, and any other available person who has been reasonably identified as having information regarding any relevant aspects of the investigation, including witnesses identified by the respondent; </w:t>
      </w:r>
    </w:p>
    <w:p w14:paraId="3AD1FFFF" w14:textId="77777777" w:rsidR="0044209E" w:rsidRPr="00467E0D" w:rsidRDefault="00562DD4" w:rsidP="0044209E">
      <w:pPr>
        <w:ind w:left="720" w:right="-820" w:hanging="360"/>
        <w:jc w:val="both"/>
        <w:rPr>
          <w:rFonts w:ascii="Georgia Pro" w:hAnsi="Georgia Pro"/>
        </w:rPr>
      </w:pPr>
      <w:r w:rsidRPr="00467E0D">
        <w:rPr>
          <w:rFonts w:ascii="Georgia Pro" w:hAnsi="Georgia Pro"/>
        </w:rPr>
        <w:t xml:space="preserve">c. </w:t>
      </w:r>
      <w:r w:rsidR="0044209E" w:rsidRPr="00467E0D">
        <w:rPr>
          <w:rFonts w:ascii="Georgia Pro" w:hAnsi="Georgia Pro"/>
        </w:rPr>
        <w:tab/>
      </w:r>
      <w:r w:rsidRPr="00467E0D">
        <w:rPr>
          <w:rFonts w:ascii="Georgia Pro" w:hAnsi="Georgia Pro"/>
        </w:rPr>
        <w:t xml:space="preserve">Record or transcribe each interview, provide the recording or transcript to the interviewee for correction, and include the recording or transcript in the record of the investigation; and </w:t>
      </w:r>
    </w:p>
    <w:p w14:paraId="75748AD5" w14:textId="77777777" w:rsidR="0044209E" w:rsidRPr="00467E0D" w:rsidRDefault="00562DD4" w:rsidP="0044209E">
      <w:pPr>
        <w:ind w:left="720" w:right="-820" w:hanging="360"/>
        <w:jc w:val="both"/>
        <w:rPr>
          <w:rFonts w:ascii="Georgia Pro" w:hAnsi="Georgia Pro"/>
        </w:rPr>
      </w:pPr>
      <w:r w:rsidRPr="00467E0D">
        <w:rPr>
          <w:rFonts w:ascii="Georgia Pro" w:hAnsi="Georgia Pro"/>
        </w:rPr>
        <w:t xml:space="preserve">d. </w:t>
      </w:r>
      <w:r w:rsidR="0044209E" w:rsidRPr="00467E0D">
        <w:rPr>
          <w:rFonts w:ascii="Georgia Pro" w:hAnsi="Georgia Pro"/>
        </w:rPr>
        <w:tab/>
      </w:r>
      <w:r w:rsidRPr="00467E0D">
        <w:rPr>
          <w:rFonts w:ascii="Georgia Pro" w:hAnsi="Georgia Pro"/>
        </w:rPr>
        <w:t xml:space="preserve">Pursue diligently all significant issues and leads discovered that are determined relevant to the investigation, including any evidence of any additional instances of possible research misconduct, and continue the investigation to completion. </w:t>
      </w:r>
    </w:p>
    <w:p w14:paraId="16F68CDC" w14:textId="77777777" w:rsidR="0044209E" w:rsidRPr="00467E0D" w:rsidRDefault="00562DD4" w:rsidP="0044209E">
      <w:pPr>
        <w:ind w:left="360" w:right="-820" w:hanging="360"/>
        <w:jc w:val="both"/>
        <w:rPr>
          <w:rFonts w:ascii="Georgia Pro" w:hAnsi="Georgia Pro"/>
        </w:rPr>
      </w:pPr>
      <w:r w:rsidRPr="00467E0D">
        <w:rPr>
          <w:rFonts w:ascii="Georgia Pro" w:hAnsi="Georgia Pro"/>
        </w:rPr>
        <w:t xml:space="preserve">9. </w:t>
      </w:r>
      <w:r w:rsidR="0044209E" w:rsidRPr="00467E0D">
        <w:rPr>
          <w:rFonts w:ascii="Georgia Pro" w:hAnsi="Georgia Pro"/>
        </w:rPr>
        <w:tab/>
      </w:r>
      <w:r w:rsidRPr="00467E0D">
        <w:rPr>
          <w:rFonts w:ascii="Georgia Pro" w:hAnsi="Georgia Pro"/>
        </w:rPr>
        <w:t xml:space="preserve">The Investigation Report. The Investigation Committee, with the assistance of the RIO, is responsible for preparing a written report of the investigation that: </w:t>
      </w:r>
    </w:p>
    <w:p w14:paraId="600AA1EE" w14:textId="77777777" w:rsidR="0044209E" w:rsidRPr="00467E0D" w:rsidRDefault="00562DD4" w:rsidP="0044209E">
      <w:pPr>
        <w:ind w:left="720" w:right="-820" w:hanging="360"/>
        <w:jc w:val="both"/>
        <w:rPr>
          <w:rFonts w:ascii="Georgia Pro" w:hAnsi="Georgia Pro"/>
        </w:rPr>
      </w:pPr>
      <w:r w:rsidRPr="00467E0D">
        <w:rPr>
          <w:rFonts w:ascii="Georgia Pro" w:hAnsi="Georgia Pro"/>
        </w:rPr>
        <w:t xml:space="preserve">a. </w:t>
      </w:r>
      <w:r w:rsidR="0044209E" w:rsidRPr="00467E0D">
        <w:rPr>
          <w:rFonts w:ascii="Georgia Pro" w:hAnsi="Georgia Pro"/>
        </w:rPr>
        <w:tab/>
      </w:r>
      <w:r w:rsidRPr="00467E0D">
        <w:rPr>
          <w:rFonts w:ascii="Georgia Pro" w:hAnsi="Georgia Pro"/>
        </w:rPr>
        <w:t xml:space="preserve">Describes the nature of the allegation of research misconduct, including identification of the respondent; </w:t>
      </w:r>
    </w:p>
    <w:p w14:paraId="1F85DE7B" w14:textId="77777777" w:rsidR="0044209E" w:rsidRPr="00467E0D" w:rsidRDefault="00562DD4" w:rsidP="0044209E">
      <w:pPr>
        <w:ind w:left="720" w:right="-820" w:hanging="360"/>
        <w:jc w:val="both"/>
        <w:rPr>
          <w:rFonts w:ascii="Georgia Pro" w:hAnsi="Georgia Pro"/>
        </w:rPr>
      </w:pPr>
      <w:r w:rsidRPr="00467E0D">
        <w:rPr>
          <w:rFonts w:ascii="Georgia Pro" w:hAnsi="Georgia Pro"/>
        </w:rPr>
        <w:t xml:space="preserve">b. </w:t>
      </w:r>
      <w:r w:rsidR="0044209E" w:rsidRPr="00467E0D">
        <w:rPr>
          <w:rFonts w:ascii="Georgia Pro" w:hAnsi="Georgia Pro"/>
        </w:rPr>
        <w:tab/>
      </w:r>
      <w:r w:rsidRPr="00467E0D">
        <w:rPr>
          <w:rFonts w:ascii="Georgia Pro" w:hAnsi="Georgia Pro"/>
        </w:rPr>
        <w:t xml:space="preserve">Describes and documents the federal support, including, for example, the numbers of any grants that are involved, grant applications, contracts, and publications listing federal support; </w:t>
      </w:r>
    </w:p>
    <w:p w14:paraId="681B54BC" w14:textId="77777777" w:rsidR="0044209E" w:rsidRPr="00467E0D" w:rsidRDefault="00562DD4" w:rsidP="0044209E">
      <w:pPr>
        <w:ind w:left="720" w:right="-820" w:hanging="360"/>
        <w:jc w:val="both"/>
        <w:rPr>
          <w:rFonts w:ascii="Georgia Pro" w:hAnsi="Georgia Pro"/>
        </w:rPr>
      </w:pPr>
      <w:r w:rsidRPr="00467E0D">
        <w:rPr>
          <w:rFonts w:ascii="Georgia Pro" w:hAnsi="Georgia Pro"/>
        </w:rPr>
        <w:t xml:space="preserve">c. </w:t>
      </w:r>
      <w:r w:rsidR="0044209E" w:rsidRPr="00467E0D">
        <w:rPr>
          <w:rFonts w:ascii="Georgia Pro" w:hAnsi="Georgia Pro"/>
        </w:rPr>
        <w:tab/>
      </w:r>
      <w:r w:rsidRPr="00467E0D">
        <w:rPr>
          <w:rFonts w:ascii="Georgia Pro" w:hAnsi="Georgia Pro"/>
        </w:rPr>
        <w:t xml:space="preserve">Describes the specific allegations of research misconduct considered in the investigation; </w:t>
      </w:r>
    </w:p>
    <w:p w14:paraId="0C9429AD" w14:textId="77777777" w:rsidR="0044209E" w:rsidRPr="00467E0D" w:rsidRDefault="00562DD4" w:rsidP="0044209E">
      <w:pPr>
        <w:ind w:left="720" w:right="-820" w:hanging="360"/>
        <w:jc w:val="both"/>
        <w:rPr>
          <w:rFonts w:ascii="Georgia Pro" w:hAnsi="Georgia Pro"/>
        </w:rPr>
      </w:pPr>
      <w:r w:rsidRPr="00467E0D">
        <w:rPr>
          <w:rFonts w:ascii="Georgia Pro" w:hAnsi="Georgia Pro"/>
        </w:rPr>
        <w:t xml:space="preserve">d. </w:t>
      </w:r>
      <w:r w:rsidR="0044209E" w:rsidRPr="00467E0D">
        <w:rPr>
          <w:rFonts w:ascii="Georgia Pro" w:hAnsi="Georgia Pro"/>
        </w:rPr>
        <w:tab/>
      </w:r>
      <w:r w:rsidRPr="00467E0D">
        <w:rPr>
          <w:rFonts w:ascii="Georgia Pro" w:hAnsi="Georgia Pro"/>
        </w:rPr>
        <w:t xml:space="preserve">Identifies and summarizes the research records and evidence reviewed and identifies any evidence taken into custody but not reviewed; </w:t>
      </w:r>
    </w:p>
    <w:p w14:paraId="7F57DDFD" w14:textId="77777777" w:rsidR="0044209E" w:rsidRPr="00467E0D" w:rsidRDefault="00562DD4" w:rsidP="0044209E">
      <w:pPr>
        <w:ind w:left="720" w:right="-820" w:hanging="360"/>
        <w:jc w:val="both"/>
        <w:rPr>
          <w:rFonts w:ascii="Georgia Pro" w:hAnsi="Georgia Pro"/>
        </w:rPr>
      </w:pPr>
      <w:r w:rsidRPr="00467E0D">
        <w:rPr>
          <w:rFonts w:ascii="Georgia Pro" w:hAnsi="Georgia Pro"/>
        </w:rPr>
        <w:t xml:space="preserve">e. </w:t>
      </w:r>
      <w:r w:rsidR="0044209E" w:rsidRPr="00467E0D">
        <w:rPr>
          <w:rFonts w:ascii="Georgia Pro" w:hAnsi="Georgia Pro"/>
        </w:rPr>
        <w:tab/>
      </w:r>
      <w:r w:rsidRPr="00467E0D">
        <w:rPr>
          <w:rFonts w:ascii="Georgia Pro" w:hAnsi="Georgia Pro"/>
        </w:rPr>
        <w:t xml:space="preserve">Includes a statement of findings for each allegation of research misconduct identified during the investigation. Each statement of findings must: </w:t>
      </w:r>
    </w:p>
    <w:p w14:paraId="5A2600C5" w14:textId="77777777" w:rsidR="0044209E" w:rsidRPr="00467E0D" w:rsidRDefault="00562DD4" w:rsidP="0044209E">
      <w:pPr>
        <w:ind w:left="1080" w:right="-820" w:hanging="360"/>
        <w:jc w:val="both"/>
        <w:rPr>
          <w:rFonts w:ascii="Georgia Pro" w:hAnsi="Georgia Pro"/>
        </w:rPr>
      </w:pPr>
      <w:r w:rsidRPr="00467E0D">
        <w:rPr>
          <w:rFonts w:ascii="Georgia Pro" w:hAnsi="Georgia Pro"/>
        </w:rPr>
        <w:t xml:space="preserve">i. </w:t>
      </w:r>
      <w:r w:rsidR="0044209E" w:rsidRPr="00467E0D">
        <w:rPr>
          <w:rFonts w:ascii="Georgia Pro" w:hAnsi="Georgia Pro"/>
        </w:rPr>
        <w:tab/>
      </w:r>
      <w:r w:rsidRPr="00467E0D">
        <w:rPr>
          <w:rFonts w:ascii="Georgia Pro" w:hAnsi="Georgia Pro"/>
        </w:rPr>
        <w:t xml:space="preserve">Identify whether the research misconduct was falsification, fabrication, or plagiarism, and whether it was committed intentionally, knowingly, or recklessly; </w:t>
      </w:r>
    </w:p>
    <w:p w14:paraId="0E31A9D7" w14:textId="250DC9E1" w:rsidR="0044209E" w:rsidRPr="00467E0D" w:rsidRDefault="00562DD4" w:rsidP="0044209E">
      <w:pPr>
        <w:ind w:left="1080" w:right="-820" w:hanging="360"/>
        <w:jc w:val="both"/>
        <w:rPr>
          <w:rFonts w:ascii="Georgia Pro" w:hAnsi="Georgia Pro"/>
        </w:rPr>
      </w:pPr>
      <w:r w:rsidRPr="00467E0D">
        <w:rPr>
          <w:rFonts w:ascii="Georgia Pro" w:hAnsi="Georgia Pro"/>
        </w:rPr>
        <w:t xml:space="preserve">ii. </w:t>
      </w:r>
      <w:r w:rsidR="0044209E" w:rsidRPr="00467E0D">
        <w:rPr>
          <w:rFonts w:ascii="Georgia Pro" w:hAnsi="Georgia Pro"/>
        </w:rPr>
        <w:tab/>
      </w:r>
      <w:r w:rsidRPr="00467E0D">
        <w:rPr>
          <w:rFonts w:ascii="Georgia Pro" w:hAnsi="Georgia Pro"/>
        </w:rPr>
        <w:t xml:space="preserve">Summarize the facts and the analysis that support the conclusion and consider the merits of any reasonable explanation by the respondent, including any effort by respondent to establish that </w:t>
      </w:r>
      <w:r w:rsidR="00477798">
        <w:rPr>
          <w:rFonts w:ascii="Georgia Pro" w:hAnsi="Georgia Pro"/>
        </w:rPr>
        <w:t>they</w:t>
      </w:r>
      <w:r w:rsidRPr="00467E0D">
        <w:rPr>
          <w:rFonts w:ascii="Georgia Pro" w:hAnsi="Georgia Pro"/>
        </w:rPr>
        <w:t xml:space="preserve"> did not engage in Research Misconduct because of honest error or a difference of opinion;</w:t>
      </w:r>
    </w:p>
    <w:p w14:paraId="6FA2E7F7" w14:textId="77777777" w:rsidR="0044209E" w:rsidRPr="00467E0D" w:rsidRDefault="00562DD4" w:rsidP="0044209E">
      <w:pPr>
        <w:ind w:left="1080" w:right="-820" w:hanging="360"/>
        <w:jc w:val="both"/>
        <w:rPr>
          <w:rFonts w:ascii="Georgia Pro" w:hAnsi="Georgia Pro"/>
        </w:rPr>
      </w:pPr>
      <w:r w:rsidRPr="00467E0D">
        <w:rPr>
          <w:rFonts w:ascii="Georgia Pro" w:hAnsi="Georgia Pro"/>
        </w:rPr>
        <w:t xml:space="preserve">iii. </w:t>
      </w:r>
      <w:r w:rsidR="0044209E" w:rsidRPr="00467E0D">
        <w:rPr>
          <w:rFonts w:ascii="Georgia Pro" w:hAnsi="Georgia Pro"/>
        </w:rPr>
        <w:tab/>
      </w:r>
      <w:r w:rsidRPr="00467E0D">
        <w:rPr>
          <w:rFonts w:ascii="Georgia Pro" w:hAnsi="Georgia Pro"/>
        </w:rPr>
        <w:t xml:space="preserve">Identify the specific federal support; </w:t>
      </w:r>
    </w:p>
    <w:p w14:paraId="32EB1A0B" w14:textId="77777777" w:rsidR="0044209E" w:rsidRPr="00467E0D" w:rsidRDefault="00562DD4" w:rsidP="0044209E">
      <w:pPr>
        <w:ind w:left="1080" w:right="-820" w:hanging="360"/>
        <w:jc w:val="both"/>
        <w:rPr>
          <w:rFonts w:ascii="Georgia Pro" w:hAnsi="Georgia Pro"/>
        </w:rPr>
      </w:pPr>
      <w:r w:rsidRPr="00467E0D">
        <w:rPr>
          <w:rFonts w:ascii="Georgia Pro" w:hAnsi="Georgia Pro"/>
        </w:rPr>
        <w:t xml:space="preserve">iv. </w:t>
      </w:r>
      <w:r w:rsidR="0044209E" w:rsidRPr="00467E0D">
        <w:rPr>
          <w:rFonts w:ascii="Georgia Pro" w:hAnsi="Georgia Pro"/>
        </w:rPr>
        <w:tab/>
      </w:r>
      <w:r w:rsidRPr="00467E0D">
        <w:rPr>
          <w:rFonts w:ascii="Georgia Pro" w:hAnsi="Georgia Pro"/>
        </w:rPr>
        <w:t xml:space="preserve">Identify whether any publications need correction or retraction; </w:t>
      </w:r>
    </w:p>
    <w:p w14:paraId="54900A26" w14:textId="77777777" w:rsidR="0044209E" w:rsidRPr="00467E0D" w:rsidRDefault="00562DD4" w:rsidP="0044209E">
      <w:pPr>
        <w:ind w:left="1080" w:right="-820" w:hanging="360"/>
        <w:jc w:val="both"/>
        <w:rPr>
          <w:rFonts w:ascii="Georgia Pro" w:hAnsi="Georgia Pro"/>
        </w:rPr>
      </w:pPr>
      <w:r w:rsidRPr="00467E0D">
        <w:rPr>
          <w:rFonts w:ascii="Georgia Pro" w:hAnsi="Georgia Pro"/>
        </w:rPr>
        <w:t xml:space="preserve">v. </w:t>
      </w:r>
      <w:r w:rsidR="0044209E" w:rsidRPr="00467E0D">
        <w:rPr>
          <w:rFonts w:ascii="Georgia Pro" w:hAnsi="Georgia Pro"/>
        </w:rPr>
        <w:tab/>
      </w:r>
      <w:r w:rsidRPr="00467E0D">
        <w:rPr>
          <w:rFonts w:ascii="Georgia Pro" w:hAnsi="Georgia Pro"/>
        </w:rPr>
        <w:t xml:space="preserve">Identify the person(s) responsible for the misconduct; and </w:t>
      </w:r>
    </w:p>
    <w:p w14:paraId="769CB871" w14:textId="77777777" w:rsidR="0044209E" w:rsidRPr="00467E0D" w:rsidRDefault="00562DD4" w:rsidP="0044209E">
      <w:pPr>
        <w:ind w:left="1080" w:right="-820" w:hanging="360"/>
        <w:jc w:val="both"/>
        <w:rPr>
          <w:rFonts w:ascii="Georgia Pro" w:hAnsi="Georgia Pro"/>
        </w:rPr>
      </w:pPr>
      <w:r w:rsidRPr="00467E0D">
        <w:rPr>
          <w:rFonts w:ascii="Georgia Pro" w:hAnsi="Georgia Pro"/>
        </w:rPr>
        <w:t xml:space="preserve">vi. </w:t>
      </w:r>
      <w:r w:rsidR="0044209E" w:rsidRPr="00467E0D">
        <w:rPr>
          <w:rFonts w:ascii="Georgia Pro" w:hAnsi="Georgia Pro"/>
        </w:rPr>
        <w:tab/>
      </w:r>
      <w:r w:rsidRPr="00467E0D">
        <w:rPr>
          <w:rFonts w:ascii="Georgia Pro" w:hAnsi="Georgia Pro"/>
        </w:rPr>
        <w:t xml:space="preserve">List any current support or known applications or proposals for support that the respondent has pending with all federal agencies; and </w:t>
      </w:r>
    </w:p>
    <w:p w14:paraId="65AF90A4" w14:textId="77777777" w:rsidR="0044209E" w:rsidRPr="00467E0D" w:rsidRDefault="00562DD4" w:rsidP="0044209E">
      <w:pPr>
        <w:ind w:left="720" w:right="-820" w:hanging="360"/>
        <w:jc w:val="both"/>
        <w:rPr>
          <w:rFonts w:ascii="Georgia Pro" w:hAnsi="Georgia Pro"/>
        </w:rPr>
      </w:pPr>
      <w:r w:rsidRPr="00467E0D">
        <w:rPr>
          <w:rFonts w:ascii="Georgia Pro" w:hAnsi="Georgia Pro"/>
        </w:rPr>
        <w:t xml:space="preserve">f. </w:t>
      </w:r>
      <w:r w:rsidR="0044209E" w:rsidRPr="00467E0D">
        <w:rPr>
          <w:rFonts w:ascii="Georgia Pro" w:hAnsi="Georgia Pro"/>
        </w:rPr>
        <w:tab/>
      </w:r>
      <w:r w:rsidRPr="00467E0D">
        <w:rPr>
          <w:rFonts w:ascii="Georgia Pro" w:hAnsi="Georgia Pro"/>
        </w:rPr>
        <w:t xml:space="preserve">Recommends appropriate corrective actions and/or sanctions if research misconduct is found. </w:t>
      </w:r>
    </w:p>
    <w:p w14:paraId="47413D21" w14:textId="77777777" w:rsidR="0044209E" w:rsidRPr="00467E0D" w:rsidRDefault="0044209E" w:rsidP="0044209E">
      <w:pPr>
        <w:ind w:left="360" w:right="-820" w:hanging="360"/>
        <w:jc w:val="both"/>
        <w:rPr>
          <w:rFonts w:ascii="Georgia Pro" w:hAnsi="Georgia Pro"/>
        </w:rPr>
      </w:pPr>
      <w:r w:rsidRPr="00467E0D">
        <w:rPr>
          <w:rFonts w:ascii="Georgia Pro" w:hAnsi="Georgia Pro"/>
        </w:rPr>
        <w:t>1</w:t>
      </w:r>
      <w:r w:rsidR="00562DD4" w:rsidRPr="00467E0D">
        <w:rPr>
          <w:rFonts w:ascii="Georgia Pro" w:hAnsi="Georgia Pro"/>
        </w:rPr>
        <w:t xml:space="preserve">0. Notification to the Respondent, Access to Evidence, and Opportunity to Comment </w:t>
      </w:r>
    </w:p>
    <w:p w14:paraId="6922CFF1" w14:textId="77777777" w:rsidR="0044209E" w:rsidRPr="00467E0D" w:rsidRDefault="00562DD4" w:rsidP="0044209E">
      <w:pPr>
        <w:ind w:left="720" w:right="-820" w:hanging="360"/>
        <w:jc w:val="both"/>
        <w:rPr>
          <w:rFonts w:ascii="Georgia Pro" w:hAnsi="Georgia Pro"/>
        </w:rPr>
      </w:pPr>
      <w:r w:rsidRPr="00467E0D">
        <w:rPr>
          <w:rFonts w:ascii="Georgia Pro" w:hAnsi="Georgia Pro"/>
        </w:rPr>
        <w:t xml:space="preserve">a. The RIO shall give the respondent a copy of the draft investigation report for comment and, concurrently, a copy of, or supervised access to the evidence on which the report is based. The respondent will be allowed thirty (30) calendar days from the date he/she received the draft report to submit comments to the RIO. Any comments that are submitted by the respondent will be attached to the final investigation report. Based on the comments, the Investigation Committee may revise the draft report as appropriate before preparing it in final form. </w:t>
      </w:r>
    </w:p>
    <w:p w14:paraId="246206DF" w14:textId="77777777" w:rsidR="0044209E" w:rsidRPr="00467E0D" w:rsidRDefault="00562DD4" w:rsidP="0044209E">
      <w:pPr>
        <w:ind w:left="720" w:right="-820" w:hanging="360"/>
        <w:jc w:val="both"/>
        <w:rPr>
          <w:rFonts w:ascii="Georgia Pro" w:hAnsi="Georgia Pro"/>
        </w:rPr>
      </w:pPr>
      <w:r w:rsidRPr="00467E0D">
        <w:rPr>
          <w:rFonts w:ascii="Georgia Pro" w:hAnsi="Georgia Pro"/>
        </w:rPr>
        <w:t xml:space="preserve">b. </w:t>
      </w:r>
      <w:r w:rsidR="0044209E" w:rsidRPr="00467E0D">
        <w:rPr>
          <w:rFonts w:ascii="Georgia Pro" w:hAnsi="Georgia Pro"/>
        </w:rPr>
        <w:tab/>
      </w:r>
      <w:r w:rsidRPr="00467E0D">
        <w:rPr>
          <w:rFonts w:ascii="Georgia Pro" w:hAnsi="Georgia Pro"/>
        </w:rPr>
        <w:t>In distributing the draft report, or portions thereof, to the respondent, the RIO will inform the recipient of the confidentiality under which the draft report is made available and may establish</w:t>
      </w:r>
      <w:r w:rsidR="0044209E" w:rsidRPr="00467E0D">
        <w:rPr>
          <w:rFonts w:ascii="Georgia Pro" w:hAnsi="Georgia Pro"/>
        </w:rPr>
        <w:t xml:space="preserve"> reasonable conditions to ensure such confidentiality. For example, the RIO may require that the recipient sign a confidentiality agreement. </w:t>
      </w:r>
    </w:p>
    <w:p w14:paraId="3432B7BF" w14:textId="77777777" w:rsidR="0044209E" w:rsidRPr="00467E0D" w:rsidRDefault="0044209E" w:rsidP="0044209E">
      <w:pPr>
        <w:ind w:left="360" w:right="-820" w:hanging="360"/>
        <w:jc w:val="both"/>
        <w:rPr>
          <w:rFonts w:ascii="Georgia Pro" w:hAnsi="Georgia Pro"/>
        </w:rPr>
      </w:pPr>
      <w:r w:rsidRPr="00467E0D">
        <w:rPr>
          <w:rFonts w:ascii="Georgia Pro" w:hAnsi="Georgia Pro"/>
        </w:rPr>
        <w:t xml:space="preserve">11. Institutional Decision and Notification </w:t>
      </w:r>
    </w:p>
    <w:p w14:paraId="1B062AC0" w14:textId="1B61FBC6" w:rsidR="0044209E" w:rsidRPr="00467E0D" w:rsidRDefault="0044209E" w:rsidP="0044209E">
      <w:pPr>
        <w:ind w:left="720" w:right="-820" w:hanging="360"/>
        <w:jc w:val="both"/>
        <w:rPr>
          <w:rFonts w:ascii="Georgia Pro" w:hAnsi="Georgia Pro"/>
        </w:rPr>
      </w:pPr>
      <w:r w:rsidRPr="00467E0D">
        <w:rPr>
          <w:rFonts w:ascii="Georgia Pro" w:hAnsi="Georgia Pro"/>
        </w:rPr>
        <w:t xml:space="preserve">a. </w:t>
      </w:r>
      <w:r w:rsidRPr="00467E0D">
        <w:rPr>
          <w:rFonts w:ascii="Georgia Pro" w:hAnsi="Georgia Pro"/>
        </w:rPr>
        <w:tab/>
        <w:t xml:space="preserve">Decision by Deciding Official. The RIO will transmit the final inquiry report and any comments to the DO, who within ten (10) calendar days will determine in writing (1) whether the institution accepts the investigation report, its findings, and the recommended institutional actions; and, if so, (2) the appropriate institutional actions in response to the accepted findings of research misconduct. In the event the DO disagrees with any of the Investigation Committee’s recommendations, </w:t>
      </w:r>
      <w:r w:rsidR="00477798">
        <w:rPr>
          <w:rFonts w:ascii="Georgia Pro" w:hAnsi="Georgia Pro"/>
        </w:rPr>
        <w:t>they</w:t>
      </w:r>
      <w:r w:rsidRPr="00467E0D">
        <w:rPr>
          <w:rFonts w:ascii="Georgia Pro" w:hAnsi="Georgia Pro"/>
        </w:rPr>
        <w:t xml:space="preserve"> will document the basis for </w:t>
      </w:r>
      <w:r w:rsidR="00477798">
        <w:rPr>
          <w:rFonts w:ascii="Georgia Pro" w:hAnsi="Georgia Pro"/>
        </w:rPr>
        <w:t>their</w:t>
      </w:r>
      <w:r w:rsidRPr="00467E0D">
        <w:rPr>
          <w:rFonts w:ascii="Georgia Pro" w:hAnsi="Georgia Pro"/>
        </w:rPr>
        <w:t xml:space="preserve"> decision in writing. Alternatively, the DO may return the report to the investigation Committee with a request for further fact-finding or analysis. </w:t>
      </w:r>
    </w:p>
    <w:p w14:paraId="5FE61049" w14:textId="77777777" w:rsidR="0044209E" w:rsidRPr="00467E0D" w:rsidRDefault="0044209E" w:rsidP="0044209E">
      <w:pPr>
        <w:ind w:left="720" w:right="-820" w:hanging="360"/>
        <w:jc w:val="both"/>
        <w:rPr>
          <w:rFonts w:ascii="Georgia Pro" w:hAnsi="Georgia Pro"/>
        </w:rPr>
      </w:pPr>
      <w:r w:rsidRPr="00467E0D">
        <w:rPr>
          <w:rFonts w:ascii="Georgia Pro" w:hAnsi="Georgia Pro"/>
        </w:rPr>
        <w:t xml:space="preserve">b. </w:t>
      </w:r>
      <w:r w:rsidRPr="00467E0D">
        <w:rPr>
          <w:rFonts w:ascii="Georgia Pro" w:hAnsi="Georgia Pro"/>
        </w:rPr>
        <w:tab/>
        <w:t xml:space="preserve">Notification of Decision </w:t>
      </w:r>
    </w:p>
    <w:p w14:paraId="6F9C76AD" w14:textId="77777777" w:rsidR="0044209E" w:rsidRPr="00467E0D" w:rsidRDefault="0044209E" w:rsidP="0044209E">
      <w:pPr>
        <w:ind w:left="1080" w:right="-820" w:hanging="360"/>
        <w:jc w:val="both"/>
        <w:rPr>
          <w:rFonts w:ascii="Georgia Pro" w:hAnsi="Georgia Pro"/>
        </w:rPr>
      </w:pPr>
      <w:r w:rsidRPr="00467E0D">
        <w:rPr>
          <w:rFonts w:ascii="Georgia Pro" w:hAnsi="Georgia Pro"/>
        </w:rPr>
        <w:t xml:space="preserve">i. </w:t>
      </w:r>
      <w:r w:rsidRPr="00467E0D">
        <w:rPr>
          <w:rFonts w:ascii="Georgia Pro" w:hAnsi="Georgia Pro"/>
        </w:rPr>
        <w:tab/>
        <w:t xml:space="preserve">When a final decision on the case has been reached, the RIO (or, in the case of federal agencies required to be notified, the DO), shall notify the respondent; the complainant; the relevant dean(s); the Chancellor, Provost, or other senior official of the campus on which the respondent holds primary appointment; the University General Counsel; the members of the Investigation Committee; and any government officials required to be notified of the DO’s decision. </w:t>
      </w:r>
    </w:p>
    <w:p w14:paraId="389895EA" w14:textId="77777777" w:rsidR="0044209E" w:rsidRPr="00467E0D" w:rsidRDefault="0044209E" w:rsidP="0044209E">
      <w:pPr>
        <w:ind w:left="1080" w:right="-820" w:hanging="360"/>
        <w:jc w:val="both"/>
        <w:rPr>
          <w:rFonts w:ascii="Georgia Pro" w:hAnsi="Georgia Pro"/>
        </w:rPr>
      </w:pPr>
      <w:r w:rsidRPr="00467E0D">
        <w:rPr>
          <w:rFonts w:ascii="Georgia Pro" w:hAnsi="Georgia Pro"/>
        </w:rPr>
        <w:t xml:space="preserve">ii. </w:t>
      </w:r>
      <w:r w:rsidRPr="00467E0D">
        <w:rPr>
          <w:rFonts w:ascii="Georgia Pro" w:hAnsi="Georgia Pro"/>
        </w:rPr>
        <w:tab/>
        <w:t xml:space="preserve">The DO will determine whether law enforcement agencies, professional societies, professional licensing boards, editors of journals in which falsified reports may have been published, collaborators of the respondent in the work, or other relevant parties should be notified of the outcome of the case. </w:t>
      </w:r>
    </w:p>
    <w:p w14:paraId="7936710E" w14:textId="77777777" w:rsidR="0044209E" w:rsidRPr="00467E0D" w:rsidRDefault="0044209E" w:rsidP="0044209E">
      <w:pPr>
        <w:ind w:left="1080" w:right="-820" w:hanging="360"/>
        <w:jc w:val="both"/>
        <w:rPr>
          <w:rFonts w:ascii="Georgia Pro" w:hAnsi="Georgia Pro"/>
        </w:rPr>
      </w:pPr>
      <w:r w:rsidRPr="00467E0D">
        <w:rPr>
          <w:rFonts w:ascii="Georgia Pro" w:hAnsi="Georgia Pro"/>
        </w:rPr>
        <w:t xml:space="preserve">iii. </w:t>
      </w:r>
      <w:r w:rsidRPr="00467E0D">
        <w:rPr>
          <w:rFonts w:ascii="Georgia Pro" w:hAnsi="Georgia Pro"/>
        </w:rPr>
        <w:tab/>
        <w:t xml:space="preserve">If the DO decides that there was no research misconduct, the RIO shall take reasonable steps to inform anyone else known to have knowledge of the investigation. Depending on the particular circumstances and the views of the respondent, the RIO shall also advise the DO concerning other measures to restore the reputation of the respondent, including publicizing the final outcome in any forum in which the allegation of research misconduct was previously publicized. </w:t>
      </w:r>
    </w:p>
    <w:p w14:paraId="06B9DFCF" w14:textId="77777777" w:rsidR="0044209E" w:rsidRPr="00467E0D" w:rsidRDefault="0044209E" w:rsidP="0044209E">
      <w:pPr>
        <w:ind w:left="360" w:right="-820" w:hanging="360"/>
        <w:jc w:val="both"/>
        <w:rPr>
          <w:rFonts w:ascii="Georgia Pro" w:hAnsi="Georgia Pro"/>
        </w:rPr>
      </w:pPr>
      <w:r w:rsidRPr="00467E0D">
        <w:rPr>
          <w:rFonts w:ascii="Georgia Pro" w:hAnsi="Georgia Pro"/>
        </w:rPr>
        <w:t xml:space="preserve">12. Time for Completion </w:t>
      </w:r>
    </w:p>
    <w:p w14:paraId="58842A49" w14:textId="77777777" w:rsidR="0044209E" w:rsidRPr="00467E0D" w:rsidRDefault="0044209E" w:rsidP="0044209E">
      <w:pPr>
        <w:ind w:left="720" w:right="-820" w:hanging="360"/>
        <w:jc w:val="both"/>
        <w:rPr>
          <w:rFonts w:ascii="Georgia Pro" w:hAnsi="Georgia Pro"/>
        </w:rPr>
      </w:pPr>
      <w:r w:rsidRPr="00467E0D">
        <w:rPr>
          <w:rFonts w:ascii="Georgia Pro" w:hAnsi="Georgia Pro"/>
        </w:rPr>
        <w:t xml:space="preserve">a. </w:t>
      </w:r>
      <w:r w:rsidRPr="00467E0D">
        <w:rPr>
          <w:rFonts w:ascii="Georgia Pro" w:hAnsi="Georgia Pro"/>
        </w:rPr>
        <w:tab/>
        <w:t xml:space="preserve">The investigation, including preparing the report of findings, providing the draft report for comment, and the decision of the DO, must be completed within 120 calendar days of initiation of the inquiry, unless the DO approves an extension. The investigation record must include documentation of the reasons for exceeding the 120-day period. </w:t>
      </w:r>
    </w:p>
    <w:p w14:paraId="0A296628" w14:textId="77777777" w:rsidR="0044209E" w:rsidRPr="00467E0D" w:rsidRDefault="0044209E" w:rsidP="0044209E">
      <w:pPr>
        <w:ind w:left="720" w:right="-820" w:hanging="360"/>
        <w:jc w:val="both"/>
        <w:rPr>
          <w:rFonts w:ascii="Georgia Pro" w:hAnsi="Georgia Pro"/>
        </w:rPr>
      </w:pPr>
      <w:r w:rsidRPr="00467E0D">
        <w:rPr>
          <w:rFonts w:ascii="Georgia Pro" w:hAnsi="Georgia Pro"/>
        </w:rPr>
        <w:t xml:space="preserve">b. </w:t>
      </w:r>
      <w:r w:rsidRPr="00467E0D">
        <w:rPr>
          <w:rFonts w:ascii="Georgia Pro" w:hAnsi="Georgia Pro"/>
        </w:rPr>
        <w:tab/>
        <w:t xml:space="preserve">If the DO approves an extension, if applicable, the RIO will submit to ORI a written request for an extension, setting forth the reasons for the delay. The RIO will ensure that periodic progress reports are filed with ORI, if ORI grants the request for an extension and directs the filing of such reports. </w:t>
      </w:r>
    </w:p>
    <w:p w14:paraId="7D31E43A" w14:textId="1904ABC8" w:rsidR="0044209E" w:rsidRPr="00467E0D" w:rsidRDefault="0044209E" w:rsidP="0044209E">
      <w:pPr>
        <w:ind w:right="-820" w:hanging="360"/>
        <w:jc w:val="both"/>
        <w:rPr>
          <w:rFonts w:ascii="Georgia Pro" w:hAnsi="Georgia Pro"/>
        </w:rPr>
      </w:pPr>
      <w:r w:rsidRPr="00467E0D">
        <w:rPr>
          <w:rFonts w:ascii="Georgia Pro" w:hAnsi="Georgia Pro"/>
        </w:rPr>
        <w:t xml:space="preserve">d. </w:t>
      </w:r>
      <w:r w:rsidRPr="00467E0D">
        <w:rPr>
          <w:rFonts w:ascii="Georgia Pro" w:hAnsi="Georgia Pro"/>
        </w:rPr>
        <w:tab/>
        <w:t xml:space="preserve">Institutional Administrative Actions. If the DO determines that research misconduct is substantiated by the findings, </w:t>
      </w:r>
      <w:r w:rsidR="00477798">
        <w:rPr>
          <w:rFonts w:ascii="Georgia Pro" w:hAnsi="Georgia Pro"/>
        </w:rPr>
        <w:t>they</w:t>
      </w:r>
      <w:r w:rsidRPr="00467E0D">
        <w:rPr>
          <w:rFonts w:ascii="Georgia Pro" w:hAnsi="Georgia Pro"/>
        </w:rPr>
        <w:t xml:space="preserve"> will decide on the appropriate actions to be taken, after consultation with the RIO. The administrative actions may include: </w:t>
      </w:r>
    </w:p>
    <w:p w14:paraId="451D0536" w14:textId="77777777" w:rsidR="0044209E" w:rsidRPr="00467E0D" w:rsidRDefault="0044209E" w:rsidP="0044209E">
      <w:pPr>
        <w:ind w:left="360" w:right="-820" w:hanging="360"/>
        <w:jc w:val="both"/>
        <w:rPr>
          <w:rFonts w:ascii="Georgia Pro" w:hAnsi="Georgia Pro"/>
        </w:rPr>
      </w:pPr>
      <w:r w:rsidRPr="00467E0D">
        <w:rPr>
          <w:rFonts w:ascii="Georgia Pro" w:hAnsi="Georgia Pro"/>
        </w:rPr>
        <w:t xml:space="preserve">1. </w:t>
      </w:r>
      <w:r w:rsidRPr="00467E0D">
        <w:rPr>
          <w:rFonts w:ascii="Georgia Pro" w:hAnsi="Georgia Pro"/>
        </w:rPr>
        <w:tab/>
        <w:t xml:space="preserve">Withdrawal or correction of all pending or published abstracts and papers emanating from the research where research misconduct was found; </w:t>
      </w:r>
    </w:p>
    <w:p w14:paraId="46FF022B" w14:textId="77777777" w:rsidR="0044209E" w:rsidRPr="00467E0D" w:rsidRDefault="0044209E" w:rsidP="0044209E">
      <w:pPr>
        <w:ind w:left="360" w:right="-820" w:hanging="360"/>
        <w:jc w:val="both"/>
        <w:rPr>
          <w:rFonts w:ascii="Georgia Pro" w:hAnsi="Georgia Pro"/>
        </w:rPr>
      </w:pPr>
      <w:r w:rsidRPr="00467E0D">
        <w:rPr>
          <w:rFonts w:ascii="Georgia Pro" w:hAnsi="Georgia Pro"/>
        </w:rPr>
        <w:t xml:space="preserve">2. </w:t>
      </w:r>
      <w:r w:rsidRPr="00467E0D">
        <w:rPr>
          <w:rFonts w:ascii="Georgia Pro" w:hAnsi="Georgia Pro"/>
        </w:rPr>
        <w:tab/>
        <w:t xml:space="preserve">Removal of the responsible person from the particular project, letter of reprimand, special monitoring of future work, probation, suspension, salary reduction, or initiation of steps leading to possible rank reduction or termination of employment; </w:t>
      </w:r>
    </w:p>
    <w:p w14:paraId="2A08D190" w14:textId="77777777" w:rsidR="0044209E" w:rsidRPr="00467E0D" w:rsidRDefault="0044209E" w:rsidP="0044209E">
      <w:pPr>
        <w:ind w:left="360" w:right="-820" w:hanging="360"/>
        <w:jc w:val="both"/>
        <w:rPr>
          <w:rFonts w:ascii="Georgia Pro" w:hAnsi="Georgia Pro"/>
        </w:rPr>
      </w:pPr>
      <w:r w:rsidRPr="00467E0D">
        <w:rPr>
          <w:rFonts w:ascii="Georgia Pro" w:hAnsi="Georgia Pro"/>
        </w:rPr>
        <w:t xml:space="preserve">3. </w:t>
      </w:r>
      <w:r w:rsidRPr="00467E0D">
        <w:rPr>
          <w:rFonts w:ascii="Georgia Pro" w:hAnsi="Georgia Pro"/>
        </w:rPr>
        <w:tab/>
        <w:t xml:space="preserve">Restitution of funds to the grantor agency as appropriate; and </w:t>
      </w:r>
    </w:p>
    <w:p w14:paraId="68418D99" w14:textId="77777777" w:rsidR="0044209E" w:rsidRPr="00467E0D" w:rsidRDefault="0044209E" w:rsidP="0044209E">
      <w:pPr>
        <w:ind w:left="360" w:right="-820" w:hanging="360"/>
        <w:jc w:val="both"/>
        <w:rPr>
          <w:rFonts w:ascii="Georgia Pro" w:hAnsi="Georgia Pro"/>
        </w:rPr>
      </w:pPr>
      <w:r w:rsidRPr="00467E0D">
        <w:rPr>
          <w:rFonts w:ascii="Georgia Pro" w:hAnsi="Georgia Pro"/>
        </w:rPr>
        <w:t xml:space="preserve">4. </w:t>
      </w:r>
      <w:r w:rsidRPr="00467E0D">
        <w:rPr>
          <w:rFonts w:ascii="Georgia Pro" w:hAnsi="Georgia Pro"/>
        </w:rPr>
        <w:tab/>
        <w:t xml:space="preserve">Other action appropriate to the research misconduct. </w:t>
      </w:r>
    </w:p>
    <w:p w14:paraId="70764C49" w14:textId="77777777" w:rsidR="0044209E" w:rsidRPr="00467E0D" w:rsidRDefault="0044209E" w:rsidP="0044209E">
      <w:pPr>
        <w:ind w:right="-820" w:hanging="360"/>
        <w:jc w:val="both"/>
        <w:rPr>
          <w:rFonts w:ascii="Georgia Pro" w:hAnsi="Georgia Pro"/>
        </w:rPr>
      </w:pPr>
      <w:r w:rsidRPr="00467E0D">
        <w:rPr>
          <w:rFonts w:ascii="Georgia Pro" w:hAnsi="Georgia Pro"/>
        </w:rPr>
        <w:t xml:space="preserve">e. </w:t>
      </w:r>
      <w:r w:rsidRPr="00467E0D">
        <w:rPr>
          <w:rFonts w:ascii="Georgia Pro" w:hAnsi="Georgia Pro"/>
        </w:rPr>
        <w:tab/>
        <w:t xml:space="preserve">Appeals </w:t>
      </w:r>
    </w:p>
    <w:p w14:paraId="312E43A2" w14:textId="77777777" w:rsidR="0044209E" w:rsidRPr="00467E0D" w:rsidRDefault="0044209E" w:rsidP="0044209E">
      <w:pPr>
        <w:ind w:left="360" w:right="-820" w:hanging="360"/>
        <w:jc w:val="both"/>
        <w:rPr>
          <w:rFonts w:ascii="Georgia Pro" w:hAnsi="Georgia Pro"/>
        </w:rPr>
      </w:pPr>
      <w:r w:rsidRPr="00467E0D">
        <w:rPr>
          <w:rFonts w:ascii="Georgia Pro" w:hAnsi="Georgia Pro"/>
        </w:rPr>
        <w:t xml:space="preserve">1. Through the process provided in this section, the respondent may appeal a research misconduct determination or sanction. Appeals may be taken to the review body available to persons in the respondent’s appointment classification for the purpose of hearing employment grievances [e.g., the Faculty Board of review (in the case of academic appointees), the appropriate Graduate School body (where applicable in the case of graduate students), or the processes established by the University personnel policies relating to employee conduct (in the case of staff employees). The procedures described in this Policy constitute the exclusive internal process for appealing DO decisions concerning allegations of research misconduct. </w:t>
      </w:r>
    </w:p>
    <w:p w14:paraId="5AF27AD4" w14:textId="77777777" w:rsidR="0044209E" w:rsidRPr="00467E0D" w:rsidRDefault="0044209E" w:rsidP="0044209E">
      <w:pPr>
        <w:ind w:left="360" w:right="-820" w:hanging="360"/>
        <w:jc w:val="both"/>
        <w:rPr>
          <w:rFonts w:ascii="Georgia Pro" w:hAnsi="Georgia Pro"/>
        </w:rPr>
      </w:pPr>
      <w:r w:rsidRPr="00467E0D">
        <w:rPr>
          <w:rFonts w:ascii="Georgia Pro" w:hAnsi="Georgia Pro"/>
        </w:rPr>
        <w:t xml:space="preserve">2. </w:t>
      </w:r>
      <w:r w:rsidRPr="00467E0D">
        <w:rPr>
          <w:rFonts w:ascii="Georgia Pro" w:hAnsi="Georgia Pro"/>
        </w:rPr>
        <w:tab/>
        <w:t xml:space="preserve">Appeals must be in writing and must be submitted to the appropriate body within fifteen (15) calendar days of receipt of notice of the DO’s decision. The respondent shall submit a copy of the appeal to the DO. </w:t>
      </w:r>
    </w:p>
    <w:p w14:paraId="136765B7" w14:textId="77777777" w:rsidR="0044209E" w:rsidRPr="00467E0D" w:rsidRDefault="0044209E" w:rsidP="0044209E">
      <w:pPr>
        <w:ind w:left="360" w:right="-820" w:hanging="360"/>
        <w:jc w:val="both"/>
        <w:rPr>
          <w:rFonts w:ascii="Georgia Pro" w:hAnsi="Georgia Pro"/>
        </w:rPr>
      </w:pPr>
      <w:r w:rsidRPr="00467E0D">
        <w:rPr>
          <w:rFonts w:ascii="Georgia Pro" w:hAnsi="Georgia Pro"/>
        </w:rPr>
        <w:t xml:space="preserve">3. </w:t>
      </w:r>
      <w:r w:rsidRPr="00467E0D">
        <w:rPr>
          <w:rFonts w:ascii="Georgia Pro" w:hAnsi="Georgia Pro"/>
        </w:rPr>
        <w:tab/>
        <w:t xml:space="preserve">Appeals shall be limited to: </w:t>
      </w:r>
    </w:p>
    <w:p w14:paraId="7C051F75" w14:textId="77777777" w:rsidR="0044209E" w:rsidRPr="00467E0D" w:rsidRDefault="0044209E" w:rsidP="0044209E">
      <w:pPr>
        <w:ind w:left="720" w:right="-820" w:hanging="360"/>
        <w:jc w:val="both"/>
        <w:rPr>
          <w:rFonts w:ascii="Georgia Pro" w:hAnsi="Georgia Pro"/>
        </w:rPr>
      </w:pPr>
      <w:r w:rsidRPr="00467E0D">
        <w:rPr>
          <w:rFonts w:ascii="Georgia Pro" w:hAnsi="Georgia Pro"/>
        </w:rPr>
        <w:t xml:space="preserve">a. </w:t>
      </w:r>
      <w:r w:rsidRPr="00467E0D">
        <w:rPr>
          <w:rFonts w:ascii="Georgia Pro" w:hAnsi="Georgia Pro"/>
        </w:rPr>
        <w:tab/>
        <w:t xml:space="preserve">Claims that there were one or more specific procedural errors, which must be specified, that create a significant risk that the outcome was erroneous; or </w:t>
      </w:r>
    </w:p>
    <w:p w14:paraId="3B64243C" w14:textId="77777777" w:rsidR="0044209E" w:rsidRPr="00467E0D" w:rsidRDefault="0044209E" w:rsidP="0044209E">
      <w:pPr>
        <w:ind w:left="720" w:right="-820" w:hanging="360"/>
        <w:jc w:val="both"/>
        <w:rPr>
          <w:rFonts w:ascii="Georgia Pro" w:hAnsi="Georgia Pro"/>
        </w:rPr>
      </w:pPr>
      <w:r w:rsidRPr="00467E0D">
        <w:rPr>
          <w:rFonts w:ascii="Georgia Pro" w:hAnsi="Georgia Pro"/>
        </w:rPr>
        <w:t xml:space="preserve">b. </w:t>
      </w:r>
      <w:r w:rsidRPr="00467E0D">
        <w:rPr>
          <w:rFonts w:ascii="Georgia Pro" w:hAnsi="Georgia Pro"/>
        </w:rPr>
        <w:tab/>
        <w:t xml:space="preserve">Grievances of sanctions imposed as a result of a finding of research misconduct. </w:t>
      </w:r>
    </w:p>
    <w:p w14:paraId="566E4AD8" w14:textId="77777777" w:rsidR="0044209E" w:rsidRPr="00467E0D" w:rsidRDefault="0044209E" w:rsidP="0044209E">
      <w:pPr>
        <w:ind w:left="360" w:right="-820" w:hanging="360"/>
        <w:jc w:val="both"/>
        <w:rPr>
          <w:rFonts w:ascii="Georgia Pro" w:hAnsi="Georgia Pro"/>
        </w:rPr>
      </w:pPr>
      <w:r w:rsidRPr="00467E0D">
        <w:rPr>
          <w:rFonts w:ascii="Georgia Pro" w:hAnsi="Georgia Pro"/>
        </w:rPr>
        <w:t xml:space="preserve">4. </w:t>
      </w:r>
      <w:r w:rsidRPr="00467E0D">
        <w:rPr>
          <w:rFonts w:ascii="Georgia Pro" w:hAnsi="Georgia Pro"/>
        </w:rPr>
        <w:tab/>
        <w:t xml:space="preserve">The factual record established during the investigation shall constitute the factual record for the purposes of the Appeal. The Appeal body may not review the factual finding of misconduct. </w:t>
      </w:r>
    </w:p>
    <w:p w14:paraId="2555B65B" w14:textId="77777777" w:rsidR="0044209E" w:rsidRPr="00467E0D" w:rsidRDefault="0044209E" w:rsidP="0044209E">
      <w:pPr>
        <w:ind w:left="360" w:right="-820" w:hanging="360"/>
        <w:jc w:val="both"/>
        <w:rPr>
          <w:rFonts w:ascii="Georgia Pro" w:hAnsi="Georgia Pro"/>
        </w:rPr>
      </w:pPr>
      <w:r w:rsidRPr="00467E0D">
        <w:rPr>
          <w:rFonts w:ascii="Georgia Pro" w:hAnsi="Georgia Pro"/>
        </w:rPr>
        <w:t xml:space="preserve">5. </w:t>
      </w:r>
      <w:r w:rsidRPr="00467E0D">
        <w:rPr>
          <w:rFonts w:ascii="Georgia Pro" w:hAnsi="Georgia Pro"/>
        </w:rPr>
        <w:tab/>
        <w:t xml:space="preserve">Appeals involving research funded by the federal government must be completed within 120 calendar days, unless an extension is received from ORI. </w:t>
      </w:r>
    </w:p>
    <w:p w14:paraId="420AF890" w14:textId="77777777" w:rsidR="0044209E" w:rsidRPr="00467E0D" w:rsidRDefault="0044209E" w:rsidP="0044209E">
      <w:pPr>
        <w:ind w:right="-820" w:hanging="360"/>
        <w:jc w:val="both"/>
        <w:rPr>
          <w:rFonts w:ascii="Georgia Pro" w:hAnsi="Georgia Pro"/>
        </w:rPr>
      </w:pPr>
      <w:r w:rsidRPr="00467E0D">
        <w:rPr>
          <w:rFonts w:ascii="Georgia Pro" w:hAnsi="Georgia Pro"/>
        </w:rPr>
        <w:t xml:space="preserve">f. </w:t>
      </w:r>
      <w:r w:rsidRPr="00467E0D">
        <w:rPr>
          <w:rFonts w:ascii="Georgia Pro" w:hAnsi="Georgia Pro"/>
        </w:rPr>
        <w:tab/>
        <w:t xml:space="preserve">Allegations Against Complainants </w:t>
      </w:r>
    </w:p>
    <w:p w14:paraId="28432868" w14:textId="77777777" w:rsidR="002170F9" w:rsidRPr="00467E0D" w:rsidRDefault="0044209E" w:rsidP="002170F9">
      <w:pPr>
        <w:ind w:left="360" w:right="-820" w:hanging="360"/>
        <w:jc w:val="both"/>
        <w:rPr>
          <w:rFonts w:ascii="Georgia Pro" w:hAnsi="Georgia Pro"/>
        </w:rPr>
      </w:pPr>
      <w:r w:rsidRPr="00467E0D">
        <w:rPr>
          <w:rFonts w:ascii="Georgia Pro" w:hAnsi="Georgia Pro"/>
        </w:rPr>
        <w:t xml:space="preserve">1. </w:t>
      </w:r>
      <w:r w:rsidR="002170F9" w:rsidRPr="00467E0D">
        <w:rPr>
          <w:rFonts w:ascii="Georgia Pro" w:hAnsi="Georgia Pro"/>
        </w:rPr>
        <w:tab/>
      </w:r>
      <w:r w:rsidRPr="00467E0D">
        <w:rPr>
          <w:rFonts w:ascii="Georgia Pro" w:hAnsi="Georgia Pro"/>
        </w:rPr>
        <w:t xml:space="preserve">If at any point during a research misconduct proceeding there is an allegation or a reasonable basis for believing that a complainant may bear any responsibility for the alleged research misconduct, the RIO shall: a. Notify the complainant promptly of that allegation or reasonable basis; and b. Accord the complainant all protections provided for respondents. </w:t>
      </w:r>
    </w:p>
    <w:p w14:paraId="64A9E3EF" w14:textId="77777777" w:rsidR="002170F9" w:rsidRPr="00467E0D" w:rsidRDefault="0044209E" w:rsidP="002170F9">
      <w:pPr>
        <w:ind w:left="360" w:right="-820" w:hanging="360"/>
        <w:jc w:val="both"/>
        <w:rPr>
          <w:rFonts w:ascii="Georgia Pro" w:hAnsi="Georgia Pro"/>
        </w:rPr>
      </w:pPr>
      <w:r w:rsidRPr="00467E0D">
        <w:rPr>
          <w:rFonts w:ascii="Georgia Pro" w:hAnsi="Georgia Pro"/>
        </w:rPr>
        <w:t xml:space="preserve">2. </w:t>
      </w:r>
      <w:r w:rsidR="002170F9" w:rsidRPr="00467E0D">
        <w:rPr>
          <w:rFonts w:ascii="Georgia Pro" w:hAnsi="Georgia Pro"/>
        </w:rPr>
        <w:tab/>
      </w:r>
      <w:r w:rsidRPr="00467E0D">
        <w:rPr>
          <w:rFonts w:ascii="Georgia Pro" w:hAnsi="Georgia Pro"/>
        </w:rPr>
        <w:t xml:space="preserve">Upon the request of any complainant receiving such notification, the DO may approve a reasonable delay in any proceeding necessary to protect the complainant’s interests, but the process shall not commence anew. </w:t>
      </w:r>
    </w:p>
    <w:p w14:paraId="732E749E" w14:textId="77777777" w:rsidR="002170F9" w:rsidRPr="00467E0D" w:rsidRDefault="0044209E" w:rsidP="002170F9">
      <w:pPr>
        <w:ind w:right="-820" w:hanging="360"/>
        <w:jc w:val="both"/>
        <w:rPr>
          <w:rFonts w:ascii="Georgia Pro" w:hAnsi="Georgia Pro"/>
        </w:rPr>
      </w:pPr>
      <w:r w:rsidRPr="00467E0D">
        <w:rPr>
          <w:rFonts w:ascii="Georgia Pro" w:hAnsi="Georgia Pro"/>
        </w:rPr>
        <w:t xml:space="preserve">g. </w:t>
      </w:r>
      <w:r w:rsidR="002170F9" w:rsidRPr="00467E0D">
        <w:rPr>
          <w:rFonts w:ascii="Georgia Pro" w:hAnsi="Georgia Pro"/>
        </w:rPr>
        <w:tab/>
      </w:r>
      <w:r w:rsidRPr="00467E0D">
        <w:rPr>
          <w:rFonts w:ascii="Georgia Pro" w:hAnsi="Georgia Pro"/>
        </w:rPr>
        <w:t xml:space="preserve">Correction of Erroneous Findings of Research Misconduct. If at any time a competent court or other government body determines that a finding of research misconduct was erroneous, the DO shall promptly make all reasonable and practical efforts to restore the reputation of the respondent. </w:t>
      </w:r>
    </w:p>
    <w:p w14:paraId="0C6A8B86" w14:textId="633ECAC1" w:rsidR="002170F9" w:rsidRPr="00467E0D" w:rsidRDefault="0044209E" w:rsidP="002170F9">
      <w:pPr>
        <w:ind w:right="-820" w:hanging="360"/>
        <w:jc w:val="both"/>
        <w:rPr>
          <w:rFonts w:ascii="Georgia Pro" w:hAnsi="Georgia Pro"/>
        </w:rPr>
      </w:pPr>
      <w:r w:rsidRPr="00467E0D">
        <w:rPr>
          <w:rFonts w:ascii="Georgia Pro" w:hAnsi="Georgia Pro"/>
        </w:rPr>
        <w:t xml:space="preserve">h. </w:t>
      </w:r>
      <w:r w:rsidR="002170F9" w:rsidRPr="00467E0D">
        <w:rPr>
          <w:rFonts w:ascii="Georgia Pro" w:hAnsi="Georgia Pro"/>
        </w:rPr>
        <w:tab/>
      </w:r>
      <w:r w:rsidRPr="00467E0D">
        <w:rPr>
          <w:rFonts w:ascii="Georgia Pro" w:hAnsi="Georgia Pro"/>
        </w:rPr>
        <w:t xml:space="preserve">Admissions of Research Misconduct. If, at any stage of a research misconduct proceeding, a respondent, having been informed of </w:t>
      </w:r>
      <w:r w:rsidR="00477798">
        <w:rPr>
          <w:rFonts w:ascii="Georgia Pro" w:hAnsi="Georgia Pro"/>
        </w:rPr>
        <w:t>their</w:t>
      </w:r>
      <w:r w:rsidRPr="00467E0D">
        <w:rPr>
          <w:rFonts w:ascii="Georgia Pro" w:hAnsi="Georgia Pro"/>
        </w:rPr>
        <w:t xml:space="preserve"> rights under the Research Misconduct Policy, admits to research misconduct, the DO may elect to proceed directly to the determination of appropriate administrative actions. </w:t>
      </w:r>
    </w:p>
    <w:p w14:paraId="72934429" w14:textId="77777777" w:rsidR="002170F9" w:rsidRPr="00467E0D" w:rsidRDefault="0044209E" w:rsidP="002170F9">
      <w:pPr>
        <w:ind w:left="-360" w:right="-820" w:hanging="360"/>
        <w:jc w:val="both"/>
        <w:rPr>
          <w:rFonts w:ascii="Georgia Pro" w:hAnsi="Georgia Pro"/>
        </w:rPr>
      </w:pPr>
      <w:r w:rsidRPr="00467E0D">
        <w:rPr>
          <w:rFonts w:ascii="Georgia Pro" w:hAnsi="Georgia Pro"/>
        </w:rPr>
        <w:t xml:space="preserve">II. </w:t>
      </w:r>
      <w:r w:rsidR="002170F9" w:rsidRPr="00467E0D">
        <w:rPr>
          <w:rFonts w:ascii="Georgia Pro" w:hAnsi="Georgia Pro"/>
        </w:rPr>
        <w:tab/>
      </w:r>
      <w:r w:rsidRPr="00467E0D">
        <w:rPr>
          <w:rFonts w:ascii="Georgia Pro" w:hAnsi="Georgia Pro"/>
        </w:rPr>
        <w:t xml:space="preserve">Maintaining Records </w:t>
      </w:r>
    </w:p>
    <w:p w14:paraId="757A5F48" w14:textId="77777777" w:rsidR="002170F9" w:rsidRPr="00467E0D" w:rsidRDefault="0044209E" w:rsidP="002170F9">
      <w:pPr>
        <w:ind w:right="-820" w:hanging="360"/>
        <w:jc w:val="both"/>
        <w:rPr>
          <w:rFonts w:ascii="Georgia Pro" w:hAnsi="Georgia Pro"/>
        </w:rPr>
      </w:pPr>
      <w:r w:rsidRPr="00467E0D">
        <w:rPr>
          <w:rFonts w:ascii="Georgia Pro" w:hAnsi="Georgia Pro"/>
        </w:rPr>
        <w:t xml:space="preserve">a. </w:t>
      </w:r>
      <w:r w:rsidR="002170F9" w:rsidRPr="00467E0D">
        <w:rPr>
          <w:rFonts w:ascii="Georgia Pro" w:hAnsi="Georgia Pro"/>
        </w:rPr>
        <w:tab/>
      </w:r>
      <w:r w:rsidRPr="00467E0D">
        <w:rPr>
          <w:rFonts w:ascii="Georgia Pro" w:hAnsi="Georgia Pro"/>
        </w:rPr>
        <w:t xml:space="preserve">After completion of the case and all ensuing related actions, the RIO shall prepare a complete file, including the original records of all proceeding conducted by the inquiry and Investigation Committees and copies of all documents and other materials furnished to the RIO or to the Inquiry or Investigation Committee. The RIO shall seal the file and retain it for seven (7) years after completion of the proceeding or the completion of any subsequent government proceeding involving the alleged research misconduct. </w:t>
      </w:r>
    </w:p>
    <w:p w14:paraId="7A7C90C5" w14:textId="77777777" w:rsidR="002170F9" w:rsidRPr="00467E0D" w:rsidRDefault="0044209E" w:rsidP="002170F9">
      <w:pPr>
        <w:ind w:right="-820" w:hanging="360"/>
        <w:jc w:val="both"/>
        <w:rPr>
          <w:rFonts w:ascii="Georgia Pro" w:hAnsi="Georgia Pro"/>
        </w:rPr>
      </w:pPr>
      <w:r w:rsidRPr="00467E0D">
        <w:rPr>
          <w:rFonts w:ascii="Georgia Pro" w:hAnsi="Georgia Pro"/>
        </w:rPr>
        <w:t xml:space="preserve">b. </w:t>
      </w:r>
      <w:r w:rsidR="002170F9" w:rsidRPr="00467E0D">
        <w:rPr>
          <w:rFonts w:ascii="Georgia Pro" w:hAnsi="Georgia Pro"/>
        </w:rPr>
        <w:tab/>
      </w:r>
      <w:r w:rsidRPr="00467E0D">
        <w:rPr>
          <w:rFonts w:ascii="Georgia Pro" w:hAnsi="Georgia Pro"/>
        </w:rPr>
        <w:t xml:space="preserve">Access to the materials in the file shall be available only upon authorization of the DO for good cause. </w:t>
      </w:r>
    </w:p>
    <w:p w14:paraId="42E25869" w14:textId="77777777" w:rsidR="002170F9" w:rsidRPr="00467E0D" w:rsidRDefault="0044209E" w:rsidP="002170F9">
      <w:pPr>
        <w:ind w:right="-820" w:hanging="360"/>
        <w:jc w:val="both"/>
        <w:rPr>
          <w:rFonts w:ascii="Georgia Pro" w:hAnsi="Georgia Pro"/>
        </w:rPr>
      </w:pPr>
      <w:r w:rsidRPr="00467E0D">
        <w:rPr>
          <w:rFonts w:ascii="Georgia Pro" w:hAnsi="Georgia Pro"/>
        </w:rPr>
        <w:t xml:space="preserve">c. </w:t>
      </w:r>
      <w:r w:rsidR="002170F9" w:rsidRPr="00467E0D">
        <w:rPr>
          <w:rFonts w:ascii="Georgia Pro" w:hAnsi="Georgia Pro"/>
        </w:rPr>
        <w:tab/>
      </w:r>
      <w:r w:rsidRPr="00467E0D">
        <w:rPr>
          <w:rFonts w:ascii="Georgia Pro" w:hAnsi="Georgia Pro"/>
        </w:rPr>
        <w:t xml:space="preserve">The RIO shall return all original documents and materials to the persons who furnished them. </w:t>
      </w:r>
    </w:p>
    <w:p w14:paraId="30D3BDB2" w14:textId="77777777" w:rsidR="002170F9" w:rsidRPr="00467E0D" w:rsidRDefault="0044209E" w:rsidP="002170F9">
      <w:pPr>
        <w:ind w:right="-820" w:hanging="360"/>
        <w:jc w:val="both"/>
        <w:rPr>
          <w:rFonts w:ascii="Georgia Pro" w:hAnsi="Georgia Pro"/>
        </w:rPr>
      </w:pPr>
      <w:r w:rsidRPr="00467E0D">
        <w:rPr>
          <w:rFonts w:ascii="Georgia Pro" w:hAnsi="Georgia Pro"/>
        </w:rPr>
        <w:t xml:space="preserve">d. </w:t>
      </w:r>
      <w:r w:rsidR="002170F9" w:rsidRPr="00467E0D">
        <w:rPr>
          <w:rFonts w:ascii="Georgia Pro" w:hAnsi="Georgia Pro"/>
        </w:rPr>
        <w:tab/>
      </w:r>
      <w:r w:rsidRPr="00467E0D">
        <w:rPr>
          <w:rFonts w:ascii="Georgia Pro" w:hAnsi="Georgia Pro"/>
        </w:rPr>
        <w:t xml:space="preserve">After seven (7) years from the completion of the investigation and all ensuing related actions, if any, the RIO will destroy the file unless the RIO makes a written finding that there is reason to retain it. The finding will state explicitly the reasons why and the period during which the file is to be maintained, and will be entered in the file. The RIO shall provide to the respondent either a notice that the file has been destroyed or a copy of the written finding that the file will be retained. </w:t>
      </w:r>
    </w:p>
    <w:p w14:paraId="0CDB6FEA" w14:textId="35AD6851" w:rsidR="00716EF8" w:rsidRPr="00467E0D" w:rsidRDefault="0044209E" w:rsidP="002170F9">
      <w:pPr>
        <w:ind w:left="-360" w:right="-820" w:hanging="360"/>
        <w:jc w:val="both"/>
        <w:rPr>
          <w:rFonts w:ascii="Georgia Pro" w:hAnsi="Georgia Pro" w:cs="Calibri"/>
          <w:b/>
        </w:rPr>
      </w:pPr>
      <w:r w:rsidRPr="00467E0D">
        <w:rPr>
          <w:rFonts w:ascii="Georgia Pro" w:hAnsi="Georgia Pro"/>
        </w:rPr>
        <w:t xml:space="preserve">III. </w:t>
      </w:r>
      <w:r w:rsidR="002170F9" w:rsidRPr="00467E0D">
        <w:rPr>
          <w:rFonts w:ascii="Georgia Pro" w:hAnsi="Georgia Pro"/>
        </w:rPr>
        <w:tab/>
      </w:r>
      <w:r w:rsidRPr="00467E0D">
        <w:rPr>
          <w:rFonts w:ascii="Georgia Pro" w:hAnsi="Georgia Pro"/>
        </w:rPr>
        <w:t>Interim Administrative Actions</w:t>
      </w:r>
    </w:p>
    <w:p w14:paraId="2DD0014F" w14:textId="77777777" w:rsidR="002170F9" w:rsidRPr="00467E0D" w:rsidRDefault="002170F9" w:rsidP="002170F9">
      <w:pPr>
        <w:ind w:right="-820" w:hanging="360"/>
        <w:jc w:val="both"/>
        <w:rPr>
          <w:rFonts w:ascii="Georgia Pro" w:hAnsi="Georgia Pro"/>
        </w:rPr>
      </w:pPr>
      <w:r w:rsidRPr="00467E0D">
        <w:rPr>
          <w:rFonts w:ascii="Georgia Pro" w:hAnsi="Georgia Pro"/>
        </w:rPr>
        <w:t xml:space="preserve">a. </w:t>
      </w:r>
      <w:r w:rsidRPr="00467E0D">
        <w:rPr>
          <w:rFonts w:ascii="Georgia Pro" w:hAnsi="Georgia Pro"/>
        </w:rPr>
        <w:tab/>
        <w:t xml:space="preserve">The DO shall, at any time during a research misconduct proceeding, take appropriate interim actions as required by law or as necessary to protect public health or safety, the integrity of research, fundamental fairness to the respondent or other parties, or an overriding interest of the University. </w:t>
      </w:r>
    </w:p>
    <w:p w14:paraId="21E03FF5" w14:textId="7AF549AB" w:rsidR="002170F9" w:rsidRPr="00467E0D" w:rsidRDefault="002170F9" w:rsidP="002170F9">
      <w:pPr>
        <w:ind w:right="-820" w:hanging="360"/>
        <w:jc w:val="both"/>
        <w:rPr>
          <w:rFonts w:ascii="Georgia Pro" w:hAnsi="Georgia Pro"/>
        </w:rPr>
      </w:pPr>
      <w:r w:rsidRPr="00467E0D">
        <w:rPr>
          <w:rFonts w:ascii="Georgia Pro" w:hAnsi="Georgia Pro"/>
        </w:rPr>
        <w:t xml:space="preserve">b. </w:t>
      </w:r>
      <w:r w:rsidRPr="00467E0D">
        <w:rPr>
          <w:rFonts w:ascii="Georgia Pro" w:hAnsi="Georgia Pro"/>
        </w:rPr>
        <w:tab/>
        <w:t xml:space="preserve">If the research involves federal funding, the DO shall notify ORI immediately if </w:t>
      </w:r>
      <w:r w:rsidR="00477798">
        <w:rPr>
          <w:rFonts w:ascii="Georgia Pro" w:hAnsi="Georgia Pro"/>
        </w:rPr>
        <w:t>they</w:t>
      </w:r>
      <w:r w:rsidRPr="00467E0D">
        <w:rPr>
          <w:rFonts w:ascii="Georgia Pro" w:hAnsi="Georgia Pro"/>
        </w:rPr>
        <w:t xml:space="preserve"> has reason to believe that any of the following conditions exist: </w:t>
      </w:r>
    </w:p>
    <w:p w14:paraId="69791F85"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1. </w:t>
      </w:r>
      <w:r w:rsidRPr="00467E0D">
        <w:rPr>
          <w:rFonts w:ascii="Georgia Pro" w:hAnsi="Georgia Pro"/>
        </w:rPr>
        <w:tab/>
        <w:t>Health or safety of the public is at risk, including an immediate need to protect human or animal subjects;</w:t>
      </w:r>
    </w:p>
    <w:p w14:paraId="35388D5B"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2. </w:t>
      </w:r>
      <w:r w:rsidRPr="00467E0D">
        <w:rPr>
          <w:rFonts w:ascii="Georgia Pro" w:hAnsi="Georgia Pro"/>
        </w:rPr>
        <w:tab/>
        <w:t xml:space="preserve">Federal government resources or interests are threatened; </w:t>
      </w:r>
    </w:p>
    <w:p w14:paraId="529D68CE"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3. </w:t>
      </w:r>
      <w:r w:rsidRPr="00467E0D">
        <w:rPr>
          <w:rFonts w:ascii="Georgia Pro" w:hAnsi="Georgia Pro"/>
        </w:rPr>
        <w:tab/>
        <w:t xml:space="preserve">There is a reasonable indication of possible violations of civil or criminal law; </w:t>
      </w:r>
    </w:p>
    <w:p w14:paraId="2A9F9693"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4. </w:t>
      </w:r>
      <w:r w:rsidRPr="00467E0D">
        <w:rPr>
          <w:rFonts w:ascii="Georgia Pro" w:hAnsi="Georgia Pro"/>
        </w:rPr>
        <w:tab/>
        <w:t>Federal action is required to protect the interests of those involved in the research misconduct proceeding;</w:t>
      </w:r>
    </w:p>
    <w:p w14:paraId="0569FC55"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5. </w:t>
      </w:r>
      <w:r w:rsidRPr="00467E0D">
        <w:rPr>
          <w:rFonts w:ascii="Georgia Pro" w:hAnsi="Georgia Pro"/>
        </w:rPr>
        <w:tab/>
        <w:t xml:space="preserve">The research misconduct proceeding may be made public prematurely and federal action may be necessary to safeguard evidence and protect the rights of those involved; or </w:t>
      </w:r>
    </w:p>
    <w:p w14:paraId="0F54BB32"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6. </w:t>
      </w:r>
      <w:r w:rsidRPr="00467E0D">
        <w:rPr>
          <w:rFonts w:ascii="Georgia Pro" w:hAnsi="Georgia Pro"/>
        </w:rPr>
        <w:tab/>
        <w:t xml:space="preserve">The research community or public should otherwise be informed. </w:t>
      </w:r>
    </w:p>
    <w:p w14:paraId="178BA166" w14:textId="77777777" w:rsidR="002170F9" w:rsidRPr="00467E0D" w:rsidRDefault="002170F9" w:rsidP="002170F9">
      <w:pPr>
        <w:ind w:right="-820" w:hanging="360"/>
        <w:jc w:val="both"/>
        <w:rPr>
          <w:rFonts w:ascii="Georgia Pro" w:hAnsi="Georgia Pro"/>
        </w:rPr>
      </w:pPr>
      <w:r w:rsidRPr="00467E0D">
        <w:rPr>
          <w:rFonts w:ascii="Georgia Pro" w:hAnsi="Georgia Pro"/>
        </w:rPr>
        <w:t xml:space="preserve">c. </w:t>
      </w:r>
      <w:r w:rsidRPr="00467E0D">
        <w:rPr>
          <w:rFonts w:ascii="Georgia Pro" w:hAnsi="Georgia Pro"/>
        </w:rPr>
        <w:tab/>
        <w:t xml:space="preserve">Interim actions include, but are not limited to, a temporary suspension of research, additional monitoring of the research process and the handling of federal funds and equipment, reassignment of personnel or of the responsibility for the handling of federal funds and equipment, additional review of research data and results, delaying publication, or informing the research community or the public. </w:t>
      </w:r>
    </w:p>
    <w:p w14:paraId="2228B35E"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IV. Reporting to Federal Agencies </w:t>
      </w:r>
    </w:p>
    <w:p w14:paraId="0DE25A7D" w14:textId="77777777" w:rsidR="002170F9" w:rsidRPr="00467E0D" w:rsidRDefault="002170F9" w:rsidP="002170F9">
      <w:pPr>
        <w:ind w:right="-820" w:hanging="360"/>
        <w:jc w:val="both"/>
        <w:rPr>
          <w:rFonts w:ascii="Georgia Pro" w:hAnsi="Georgia Pro"/>
        </w:rPr>
      </w:pPr>
      <w:r w:rsidRPr="00467E0D">
        <w:rPr>
          <w:rFonts w:ascii="Georgia Pro" w:hAnsi="Georgia Pro"/>
        </w:rPr>
        <w:t xml:space="preserve">a. </w:t>
      </w:r>
      <w:r w:rsidRPr="00467E0D">
        <w:rPr>
          <w:rFonts w:ascii="Georgia Pro" w:hAnsi="Georgia Pro"/>
        </w:rPr>
        <w:tab/>
        <w:t xml:space="preserve">Premature Termination. The DO shall notify ORI in advance if there are plans to close a case at the inquiry, investigation, or appeal stage on the basis that respondent has admitted guilt, a settlement with the respondent has been reached, or for any other reason, except: </w:t>
      </w:r>
    </w:p>
    <w:p w14:paraId="03198857"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1. </w:t>
      </w:r>
      <w:r w:rsidRPr="00467E0D">
        <w:rPr>
          <w:rFonts w:ascii="Georgia Pro" w:hAnsi="Georgia Pro"/>
        </w:rPr>
        <w:tab/>
        <w:t xml:space="preserve">Closing of a case at the inquiry stage on the basis that an investigation is not warranted; or </w:t>
      </w:r>
    </w:p>
    <w:p w14:paraId="657B1760"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2. </w:t>
      </w:r>
      <w:r w:rsidRPr="00467E0D">
        <w:rPr>
          <w:rFonts w:ascii="Georgia Pro" w:hAnsi="Georgia Pro"/>
        </w:rPr>
        <w:tab/>
        <w:t xml:space="preserve">Finding of no misconduct at the investigation stage, which must be reported to the federal agency, as prescribed in this policy. </w:t>
      </w:r>
    </w:p>
    <w:p w14:paraId="51280777" w14:textId="77777777" w:rsidR="002170F9" w:rsidRPr="00467E0D" w:rsidRDefault="002170F9" w:rsidP="002170F9">
      <w:pPr>
        <w:ind w:right="-820" w:hanging="360"/>
        <w:jc w:val="both"/>
        <w:rPr>
          <w:rFonts w:ascii="Georgia Pro" w:hAnsi="Georgia Pro"/>
        </w:rPr>
      </w:pPr>
      <w:r w:rsidRPr="00467E0D">
        <w:rPr>
          <w:rFonts w:ascii="Georgia Pro" w:hAnsi="Georgia Pro"/>
        </w:rPr>
        <w:t xml:space="preserve">b. </w:t>
      </w:r>
      <w:r w:rsidRPr="00467E0D">
        <w:rPr>
          <w:rFonts w:ascii="Georgia Pro" w:hAnsi="Georgia Pro"/>
        </w:rPr>
        <w:tab/>
        <w:t xml:space="preserve">Notice to ORI of Institutional Findings and Actions. Unless an extension has been granted, the RIO must, within the 120-day period for completing the investigation, or the 120-day period for completion of any appeal, submit the following to ORI: </w:t>
      </w:r>
    </w:p>
    <w:p w14:paraId="5AFF45D0"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1. </w:t>
      </w:r>
      <w:r w:rsidRPr="00467E0D">
        <w:rPr>
          <w:rFonts w:ascii="Georgia Pro" w:hAnsi="Georgia Pro"/>
        </w:rPr>
        <w:tab/>
        <w:t xml:space="preserve">A copy of the final investigation report with all attachments and any appeal; </w:t>
      </w:r>
    </w:p>
    <w:p w14:paraId="6A60F2F5"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2. </w:t>
      </w:r>
      <w:r w:rsidRPr="00467E0D">
        <w:rPr>
          <w:rFonts w:ascii="Georgia Pro" w:hAnsi="Georgia Pro"/>
        </w:rPr>
        <w:tab/>
        <w:t xml:space="preserve">A statement of whether the institution accepts the findings of the investigation report or the outcome of the appeal; </w:t>
      </w:r>
    </w:p>
    <w:p w14:paraId="6D33B998"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3. </w:t>
      </w:r>
      <w:r w:rsidRPr="00467E0D">
        <w:rPr>
          <w:rFonts w:ascii="Georgia Pro" w:hAnsi="Georgia Pro"/>
        </w:rPr>
        <w:tab/>
        <w:t xml:space="preserve">A statement of whether the institution found misconduct and, if so, who committed the misconduct; and </w:t>
      </w:r>
    </w:p>
    <w:p w14:paraId="02222417"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4. </w:t>
      </w:r>
      <w:r w:rsidRPr="00467E0D">
        <w:rPr>
          <w:rFonts w:ascii="Georgia Pro" w:hAnsi="Georgia Pro"/>
        </w:rPr>
        <w:tab/>
        <w:t xml:space="preserve">A description of any pending or completed administrative actions against the respondent. </w:t>
      </w:r>
    </w:p>
    <w:p w14:paraId="0305F256"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V. </w:t>
      </w:r>
      <w:r w:rsidRPr="00467E0D">
        <w:rPr>
          <w:rFonts w:ascii="Georgia Pro" w:hAnsi="Georgia Pro"/>
        </w:rPr>
        <w:tab/>
        <w:t xml:space="preserve">Termination or Resignation Prior to Completing Inquiry or Investigation. The termination of the respondent's institutional employment, by resignation or otherwise, before or after an allegation of possible research misconduct has been reported, will not preclude or terminate the research misconduct proceeding or otherwise limit any of the institution’s responsibilities. If the respondent refuses to participate in the process after resignation, the RIO and any inquiry or investigation Committee will use their best efforts to reach a conclusion concerning the allegations, noting in the report the respondent's failure to cooperate and its effect on the evidence. </w:t>
      </w:r>
    </w:p>
    <w:p w14:paraId="4E002BA9"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VI. Protection of the Complainant, Witnesses and Committee Members. During the research misconduct proceeding and upon its completion, regardless of whether the institution or ORI determines that research misconduct occurred, the RIO must undertake all reasonable and practical efforts to protect the position and reputation of, or to counter potential or actual retaliation against, any complainant who made allegations of research misconduct in good faith and of any witnesses and committee members who cooperate in good faith with the research misconduct proceeding. The DO will determine, after consulting with the RIO, and with the complainant, witnesses, or committee members, respectively, what steps, if any, are needed to restore their respective positions or reputations or to counter potential or actual retaliation against them. The RIO is responsible for implementing any steps the DO approves. </w:t>
      </w:r>
    </w:p>
    <w:p w14:paraId="15DC0776"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VII. Allegations Not Made in Good Faith. If the DO determines that the complainant’s allegation of research misconduct was made with knowledge that the allegation was false, or with reckless disregard for or willful ignorance of facts that would disprove the allegation, or that any member of the University community acted in violation of this Policy, the DO will determine whether any administrative action should be taken against such person. </w:t>
      </w:r>
    </w:p>
    <w:p w14:paraId="4F67AEEE" w14:textId="77777777" w:rsidR="002170F9" w:rsidRPr="00467E0D" w:rsidRDefault="002170F9" w:rsidP="002170F9">
      <w:pPr>
        <w:ind w:left="-360" w:right="-820" w:hanging="360"/>
        <w:jc w:val="both"/>
        <w:rPr>
          <w:rFonts w:ascii="Georgia Pro" w:hAnsi="Georgia Pro"/>
        </w:rPr>
      </w:pPr>
      <w:r w:rsidRPr="00467E0D">
        <w:rPr>
          <w:rFonts w:ascii="Georgia Pro" w:hAnsi="Georgia Pro"/>
        </w:rPr>
        <w:t xml:space="preserve">VIII. Departure from Procedures. The DO may approve departures from these procedures as required by law or as necessary to protect public health or safety, the integrity of research, fundamental fairness to the respondent or other parties, or an overriding interest of the University. The DO shall document any significant departures in writing and shall provide written notice to the Research Affairs Committees of the Bloomington and Indianapolis Faculty Councils of any systematically recurring departures from these procedures. </w:t>
      </w:r>
    </w:p>
    <w:p w14:paraId="635682DA" w14:textId="77777777" w:rsidR="002170F9" w:rsidRPr="00467E0D" w:rsidRDefault="002170F9" w:rsidP="002170F9">
      <w:pPr>
        <w:ind w:left="-360" w:right="-820" w:hanging="360"/>
        <w:jc w:val="both"/>
        <w:rPr>
          <w:rFonts w:ascii="Georgia Pro" w:hAnsi="Georgia Pro"/>
        </w:rPr>
      </w:pPr>
    </w:p>
    <w:p w14:paraId="1AB6A5DA" w14:textId="77777777" w:rsidR="002170F9" w:rsidRPr="00467E0D" w:rsidRDefault="002170F9" w:rsidP="002170F9">
      <w:pPr>
        <w:ind w:left="-360" w:right="-820" w:hanging="360"/>
        <w:jc w:val="both"/>
        <w:rPr>
          <w:rFonts w:ascii="Georgia Pro" w:hAnsi="Georgia Pro"/>
          <w:b/>
        </w:rPr>
      </w:pPr>
      <w:r w:rsidRPr="00467E0D">
        <w:rPr>
          <w:rFonts w:ascii="Georgia Pro" w:hAnsi="Georgia Pro"/>
          <w:b/>
        </w:rPr>
        <w:t xml:space="preserve">Definitions </w:t>
      </w:r>
    </w:p>
    <w:p w14:paraId="26C21DA3" w14:textId="77777777" w:rsidR="002170F9" w:rsidRPr="00467E0D" w:rsidRDefault="002170F9" w:rsidP="002170F9">
      <w:pPr>
        <w:ind w:left="-360" w:right="-820" w:hanging="360"/>
        <w:jc w:val="both"/>
        <w:rPr>
          <w:rFonts w:ascii="Georgia Pro" w:hAnsi="Georgia Pro"/>
        </w:rPr>
      </w:pPr>
    </w:p>
    <w:p w14:paraId="2AC62EFA" w14:textId="77777777" w:rsidR="002170F9" w:rsidRPr="00467E0D" w:rsidRDefault="002170F9" w:rsidP="002170F9">
      <w:pPr>
        <w:ind w:left="-720" w:right="-820"/>
        <w:jc w:val="both"/>
        <w:rPr>
          <w:rFonts w:ascii="Georgia Pro" w:hAnsi="Georgia Pro"/>
        </w:rPr>
      </w:pPr>
      <w:r w:rsidRPr="00467E0D">
        <w:rPr>
          <w:rFonts w:ascii="Georgia Pro" w:hAnsi="Georgia Pro"/>
          <w:b/>
        </w:rPr>
        <w:t>Allegation</w:t>
      </w:r>
      <w:r w:rsidRPr="00467E0D">
        <w:rPr>
          <w:rFonts w:ascii="Georgia Pro" w:hAnsi="Georgia Pro"/>
        </w:rPr>
        <w:t xml:space="preserve">: A written disclosure of possible research misconduct to the RIO or DO that triggers the procedures described by this Policy. An allegation must be more than a conclusory statement, and should provide sufficient specificity to allow a determination as to whether the conduct alleged, if true, falls within this Policy. </w:t>
      </w:r>
    </w:p>
    <w:p w14:paraId="28793A20" w14:textId="77777777" w:rsidR="002170F9" w:rsidRPr="00467E0D" w:rsidRDefault="002170F9" w:rsidP="002170F9">
      <w:pPr>
        <w:ind w:left="-720" w:right="-820"/>
        <w:jc w:val="both"/>
        <w:rPr>
          <w:rFonts w:ascii="Georgia Pro" w:hAnsi="Georgia Pro"/>
        </w:rPr>
      </w:pPr>
    </w:p>
    <w:p w14:paraId="18BEC7AB" w14:textId="77777777" w:rsidR="002170F9" w:rsidRPr="00467E0D" w:rsidRDefault="002170F9" w:rsidP="002170F9">
      <w:pPr>
        <w:ind w:left="-720" w:right="-820"/>
        <w:jc w:val="both"/>
        <w:rPr>
          <w:rFonts w:ascii="Georgia Pro" w:hAnsi="Georgia Pro"/>
        </w:rPr>
      </w:pPr>
      <w:r w:rsidRPr="00467E0D">
        <w:rPr>
          <w:rFonts w:ascii="Georgia Pro" w:hAnsi="Georgia Pro"/>
          <w:b/>
        </w:rPr>
        <w:t>Complainant</w:t>
      </w:r>
      <w:r w:rsidRPr="00467E0D">
        <w:rPr>
          <w:rFonts w:ascii="Georgia Pro" w:hAnsi="Georgia Pro"/>
        </w:rPr>
        <w:t xml:space="preserve">: A person who submits an allegation of research misconduct. </w:t>
      </w:r>
    </w:p>
    <w:p w14:paraId="6A224DB7" w14:textId="77777777" w:rsidR="002170F9" w:rsidRPr="00467E0D" w:rsidRDefault="002170F9" w:rsidP="002170F9">
      <w:pPr>
        <w:ind w:left="-720" w:right="-820"/>
        <w:jc w:val="both"/>
        <w:rPr>
          <w:rFonts w:ascii="Georgia Pro" w:hAnsi="Georgia Pro"/>
        </w:rPr>
      </w:pPr>
    </w:p>
    <w:p w14:paraId="1069E17F" w14:textId="77777777" w:rsidR="002170F9" w:rsidRPr="00467E0D" w:rsidRDefault="002170F9" w:rsidP="002170F9">
      <w:pPr>
        <w:ind w:left="-720" w:right="-820"/>
        <w:jc w:val="both"/>
        <w:rPr>
          <w:rFonts w:ascii="Georgia Pro" w:hAnsi="Georgia Pro"/>
        </w:rPr>
      </w:pPr>
      <w:r w:rsidRPr="00467E0D">
        <w:rPr>
          <w:rFonts w:ascii="Georgia Pro" w:hAnsi="Georgia Pro"/>
          <w:b/>
        </w:rPr>
        <w:t>Conflict of Interest</w:t>
      </w:r>
      <w:r w:rsidRPr="00467E0D">
        <w:rPr>
          <w:rFonts w:ascii="Georgia Pro" w:hAnsi="Georgia Pro"/>
        </w:rPr>
        <w:t xml:space="preserve">: A professional or personal relationship or activity with the respondent or other parties, beyond that of a mere acquaintance or colleague, that might affect, or reasonably appear to affect, the individual’s ability to be impartial. </w:t>
      </w:r>
    </w:p>
    <w:p w14:paraId="183EB5A0" w14:textId="77777777" w:rsidR="002170F9" w:rsidRPr="00467E0D" w:rsidRDefault="002170F9" w:rsidP="002170F9">
      <w:pPr>
        <w:ind w:left="-720" w:right="-820"/>
        <w:jc w:val="both"/>
        <w:rPr>
          <w:rFonts w:ascii="Georgia Pro" w:hAnsi="Georgia Pro"/>
        </w:rPr>
      </w:pPr>
    </w:p>
    <w:p w14:paraId="496956F6" w14:textId="77777777" w:rsidR="002170F9" w:rsidRPr="00467E0D" w:rsidRDefault="002170F9" w:rsidP="002170F9">
      <w:pPr>
        <w:ind w:left="-720" w:right="-820"/>
        <w:jc w:val="both"/>
        <w:rPr>
          <w:rFonts w:ascii="Georgia Pro" w:hAnsi="Georgia Pro"/>
        </w:rPr>
      </w:pPr>
      <w:r w:rsidRPr="00467E0D">
        <w:rPr>
          <w:rFonts w:ascii="Georgia Pro" w:hAnsi="Georgia Pro"/>
          <w:b/>
        </w:rPr>
        <w:t>Deciding Official (DO)</w:t>
      </w:r>
      <w:r w:rsidRPr="00467E0D">
        <w:rPr>
          <w:rFonts w:ascii="Georgia Pro" w:hAnsi="Georgia Pro"/>
        </w:rPr>
        <w:t xml:space="preserve">: The University official appointed by the President to implement and oversee this policy consistent with applicable laws. </w:t>
      </w:r>
    </w:p>
    <w:p w14:paraId="7032FBE8" w14:textId="77777777" w:rsidR="002170F9" w:rsidRPr="00467E0D" w:rsidRDefault="002170F9" w:rsidP="002170F9">
      <w:pPr>
        <w:ind w:left="-720" w:right="-820"/>
        <w:jc w:val="both"/>
        <w:rPr>
          <w:rFonts w:ascii="Georgia Pro" w:hAnsi="Georgia Pro"/>
        </w:rPr>
      </w:pPr>
    </w:p>
    <w:p w14:paraId="0F0ADA49" w14:textId="77777777" w:rsidR="002170F9" w:rsidRPr="00467E0D" w:rsidRDefault="002170F9" w:rsidP="002170F9">
      <w:pPr>
        <w:ind w:left="-720" w:right="-820"/>
        <w:jc w:val="both"/>
        <w:rPr>
          <w:rFonts w:ascii="Georgia Pro" w:hAnsi="Georgia Pro"/>
        </w:rPr>
      </w:pPr>
      <w:r w:rsidRPr="00467E0D">
        <w:rPr>
          <w:rFonts w:ascii="Georgia Pro" w:hAnsi="Georgia Pro"/>
          <w:b/>
        </w:rPr>
        <w:t>Inquiry</w:t>
      </w:r>
      <w:r w:rsidRPr="00467E0D">
        <w:rPr>
          <w:rFonts w:ascii="Georgia Pro" w:hAnsi="Georgia Pro"/>
        </w:rPr>
        <w:t xml:space="preserve">: The process under the Policy for information gathering and preliminary fact-finding to determine if an allegation or apparent instance of research misconduct has substance and therefore warrants an investigation. </w:t>
      </w:r>
    </w:p>
    <w:p w14:paraId="6E2A6107" w14:textId="77777777" w:rsidR="002170F9" w:rsidRPr="00467E0D" w:rsidRDefault="002170F9" w:rsidP="002170F9">
      <w:pPr>
        <w:ind w:left="-720" w:right="-820"/>
        <w:jc w:val="both"/>
        <w:rPr>
          <w:rFonts w:ascii="Georgia Pro" w:hAnsi="Georgia Pro"/>
        </w:rPr>
      </w:pPr>
    </w:p>
    <w:p w14:paraId="2D95AEA2" w14:textId="77777777" w:rsidR="002170F9" w:rsidRPr="00467E0D" w:rsidRDefault="002170F9" w:rsidP="002170F9">
      <w:pPr>
        <w:ind w:left="-720" w:right="-820"/>
        <w:jc w:val="both"/>
        <w:rPr>
          <w:rFonts w:ascii="Georgia Pro" w:hAnsi="Georgia Pro"/>
        </w:rPr>
      </w:pPr>
      <w:r w:rsidRPr="00467E0D">
        <w:rPr>
          <w:rFonts w:ascii="Georgia Pro" w:hAnsi="Georgia Pro"/>
          <w:b/>
        </w:rPr>
        <w:t>Investigation</w:t>
      </w:r>
      <w:r w:rsidRPr="00467E0D">
        <w:rPr>
          <w:rFonts w:ascii="Georgia Pro" w:hAnsi="Georgia Pro"/>
        </w:rPr>
        <w:t xml:space="preserve">: The process under the Policy for the formal examination and evaluation of all relevant facts to determine whether research misconduct has occurred, and, if so, the responsible person and the seriousness of the misconduct. </w:t>
      </w:r>
    </w:p>
    <w:p w14:paraId="180959DB" w14:textId="77777777" w:rsidR="002170F9" w:rsidRPr="00467E0D" w:rsidRDefault="002170F9" w:rsidP="002170F9">
      <w:pPr>
        <w:ind w:left="-720" w:right="-820"/>
        <w:jc w:val="both"/>
        <w:rPr>
          <w:rFonts w:ascii="Georgia Pro" w:hAnsi="Georgia Pro"/>
        </w:rPr>
      </w:pPr>
    </w:p>
    <w:p w14:paraId="6A97CEF9" w14:textId="77777777" w:rsidR="002170F9" w:rsidRPr="00467E0D" w:rsidRDefault="002170F9" w:rsidP="002170F9">
      <w:pPr>
        <w:ind w:left="-720" w:right="-820"/>
        <w:jc w:val="both"/>
        <w:rPr>
          <w:rFonts w:ascii="Georgia Pro" w:hAnsi="Georgia Pro"/>
        </w:rPr>
      </w:pPr>
      <w:r w:rsidRPr="00467E0D">
        <w:rPr>
          <w:rFonts w:ascii="Georgia Pro" w:hAnsi="Georgia Pro"/>
          <w:b/>
        </w:rPr>
        <w:t>ORI</w:t>
      </w:r>
      <w:r w:rsidRPr="00467E0D">
        <w:rPr>
          <w:rFonts w:ascii="Georgia Pro" w:hAnsi="Georgia Pro"/>
        </w:rPr>
        <w:t xml:space="preserve">: The federal Office of Research Integrity. </w:t>
      </w:r>
    </w:p>
    <w:p w14:paraId="670D5BAC" w14:textId="77777777" w:rsidR="002170F9" w:rsidRPr="00467E0D" w:rsidRDefault="002170F9" w:rsidP="002170F9">
      <w:pPr>
        <w:ind w:left="-720" w:right="-820"/>
        <w:jc w:val="both"/>
        <w:rPr>
          <w:rFonts w:ascii="Georgia Pro" w:hAnsi="Georgia Pro"/>
        </w:rPr>
      </w:pPr>
    </w:p>
    <w:p w14:paraId="62AEA53B" w14:textId="77777777" w:rsidR="002170F9" w:rsidRPr="00467E0D" w:rsidRDefault="002170F9" w:rsidP="002170F9">
      <w:pPr>
        <w:ind w:left="-720" w:right="-820"/>
        <w:jc w:val="both"/>
        <w:rPr>
          <w:rFonts w:ascii="Georgia Pro" w:hAnsi="Georgia Pro"/>
        </w:rPr>
      </w:pPr>
      <w:r w:rsidRPr="00467E0D">
        <w:rPr>
          <w:rFonts w:ascii="Georgia Pro" w:hAnsi="Georgia Pro"/>
          <w:b/>
        </w:rPr>
        <w:t>Reckless</w:t>
      </w:r>
      <w:r w:rsidRPr="00467E0D">
        <w:rPr>
          <w:rFonts w:ascii="Georgia Pro" w:hAnsi="Georgia Pro"/>
        </w:rPr>
        <w:t xml:space="preserve">: </w:t>
      </w:r>
    </w:p>
    <w:p w14:paraId="09E922CF" w14:textId="77777777" w:rsidR="00C61C18" w:rsidRPr="00467E0D" w:rsidRDefault="002170F9" w:rsidP="00C61C18">
      <w:pPr>
        <w:ind w:left="-360" w:right="-820" w:hanging="360"/>
        <w:jc w:val="both"/>
        <w:rPr>
          <w:rFonts w:ascii="Georgia Pro" w:hAnsi="Georgia Pro"/>
        </w:rPr>
      </w:pPr>
      <w:r w:rsidRPr="00467E0D">
        <w:rPr>
          <w:rFonts w:ascii="Georgia Pro" w:hAnsi="Georgia Pro"/>
        </w:rPr>
        <w:t xml:space="preserve">1. </w:t>
      </w:r>
      <w:r w:rsidR="00C61C18" w:rsidRPr="00467E0D">
        <w:rPr>
          <w:rFonts w:ascii="Georgia Pro" w:hAnsi="Georgia Pro"/>
        </w:rPr>
        <w:tab/>
      </w:r>
      <w:r w:rsidRPr="00467E0D">
        <w:rPr>
          <w:rFonts w:ascii="Georgia Pro" w:hAnsi="Georgia Pro"/>
        </w:rPr>
        <w:t xml:space="preserve">The researcher, in proposing, performing, or reviewing research, or in reporting research results, was or should have been aware that an act or omission: </w:t>
      </w:r>
    </w:p>
    <w:p w14:paraId="719A756E" w14:textId="77777777" w:rsidR="00C61C18" w:rsidRPr="00467E0D" w:rsidRDefault="002170F9" w:rsidP="00C61C18">
      <w:pPr>
        <w:ind w:right="-820" w:hanging="360"/>
        <w:jc w:val="both"/>
        <w:rPr>
          <w:rFonts w:ascii="Georgia Pro" w:hAnsi="Georgia Pro"/>
        </w:rPr>
      </w:pPr>
      <w:r w:rsidRPr="00467E0D">
        <w:rPr>
          <w:rFonts w:ascii="Georgia Pro" w:hAnsi="Georgia Pro"/>
        </w:rPr>
        <w:t xml:space="preserve">a. </w:t>
      </w:r>
      <w:r w:rsidR="00C61C18" w:rsidRPr="00467E0D">
        <w:rPr>
          <w:rFonts w:ascii="Georgia Pro" w:hAnsi="Georgia Pro"/>
        </w:rPr>
        <w:tab/>
      </w:r>
      <w:r w:rsidRPr="00467E0D">
        <w:rPr>
          <w:rFonts w:ascii="Georgia Pro" w:hAnsi="Georgia Pro"/>
        </w:rPr>
        <w:t xml:space="preserve">was a significant departure from accepted standards of the relevant research community; and b. posed a substantial risk that such conduct could result in falsification, fabrication, or plagiarism; and </w:t>
      </w:r>
    </w:p>
    <w:p w14:paraId="6B5B8573" w14:textId="77777777" w:rsidR="00C61C18" w:rsidRPr="00467E0D" w:rsidRDefault="002170F9" w:rsidP="00C61C18">
      <w:pPr>
        <w:ind w:right="-820" w:hanging="360"/>
        <w:jc w:val="both"/>
        <w:rPr>
          <w:rFonts w:ascii="Georgia Pro" w:hAnsi="Georgia Pro"/>
        </w:rPr>
      </w:pPr>
      <w:r w:rsidRPr="00467E0D">
        <w:rPr>
          <w:rFonts w:ascii="Georgia Pro" w:hAnsi="Georgia Pro"/>
        </w:rPr>
        <w:t xml:space="preserve">b. </w:t>
      </w:r>
      <w:r w:rsidR="00C61C18" w:rsidRPr="00467E0D">
        <w:rPr>
          <w:rFonts w:ascii="Georgia Pro" w:hAnsi="Georgia Pro"/>
        </w:rPr>
        <w:tab/>
      </w:r>
      <w:r w:rsidRPr="00467E0D">
        <w:rPr>
          <w:rFonts w:ascii="Georgia Pro" w:hAnsi="Georgia Pro"/>
        </w:rPr>
        <w:t xml:space="preserve">The researcher, either by action or inaction, failed to do what a researcher adhering to the standards of research practice and oversight in the relevant research community would have done under these circumstances to prevent the falsification, fabrication, or plagiarism. </w:t>
      </w:r>
    </w:p>
    <w:p w14:paraId="08A60ED0" w14:textId="77777777" w:rsidR="00C61C18" w:rsidRPr="00467E0D" w:rsidRDefault="00C61C18" w:rsidP="00C61C18">
      <w:pPr>
        <w:ind w:right="-820" w:hanging="360"/>
        <w:jc w:val="both"/>
        <w:rPr>
          <w:rFonts w:ascii="Georgia Pro" w:hAnsi="Georgia Pro"/>
        </w:rPr>
      </w:pPr>
    </w:p>
    <w:p w14:paraId="1CE20D9D" w14:textId="77777777" w:rsidR="00C61C18" w:rsidRPr="00467E0D" w:rsidRDefault="002170F9" w:rsidP="00C61C18">
      <w:pPr>
        <w:ind w:left="-720" w:right="-820"/>
        <w:jc w:val="both"/>
        <w:rPr>
          <w:rFonts w:ascii="Georgia Pro" w:hAnsi="Georgia Pro"/>
        </w:rPr>
      </w:pPr>
      <w:r w:rsidRPr="00467E0D">
        <w:rPr>
          <w:rFonts w:ascii="Georgia Pro" w:hAnsi="Georgia Pro"/>
          <w:b/>
        </w:rPr>
        <w:t>Research</w:t>
      </w:r>
      <w:r w:rsidRPr="00467E0D">
        <w:rPr>
          <w:rFonts w:ascii="Georgia Pro" w:hAnsi="Georgia Pro"/>
        </w:rPr>
        <w:t xml:space="preserve">: A systematic investigation designed to develop or contribute to generalizable knowledge. The term encompasses basic and applied research, as well as research training activities. </w:t>
      </w:r>
    </w:p>
    <w:p w14:paraId="1E08C299" w14:textId="77777777" w:rsidR="00C61C18" w:rsidRPr="00467E0D" w:rsidRDefault="00C61C18" w:rsidP="00C61C18">
      <w:pPr>
        <w:ind w:left="-720" w:right="-820"/>
        <w:jc w:val="both"/>
        <w:rPr>
          <w:rFonts w:ascii="Georgia Pro" w:hAnsi="Georgia Pro"/>
        </w:rPr>
      </w:pPr>
    </w:p>
    <w:p w14:paraId="0CE6AA45" w14:textId="77777777" w:rsidR="00C61C18" w:rsidRPr="00467E0D" w:rsidRDefault="002170F9" w:rsidP="00C61C18">
      <w:pPr>
        <w:ind w:left="-720" w:right="-820"/>
        <w:jc w:val="both"/>
        <w:rPr>
          <w:rFonts w:ascii="Georgia Pro" w:hAnsi="Georgia Pro"/>
        </w:rPr>
      </w:pPr>
      <w:r w:rsidRPr="00467E0D">
        <w:rPr>
          <w:rFonts w:ascii="Georgia Pro" w:hAnsi="Georgia Pro"/>
          <w:b/>
        </w:rPr>
        <w:t>Research Integrity Officer (RIO)</w:t>
      </w:r>
      <w:r w:rsidRPr="00467E0D">
        <w:rPr>
          <w:rFonts w:ascii="Georgia Pro" w:hAnsi="Georgia Pro"/>
        </w:rPr>
        <w:t xml:space="preserve">: A person identified by the DO to have primary responsibility for assuring adherence to these procedures. </w:t>
      </w:r>
    </w:p>
    <w:p w14:paraId="1FA56D2A" w14:textId="77777777" w:rsidR="00C61C18" w:rsidRPr="00467E0D" w:rsidRDefault="00C61C18" w:rsidP="00C61C18">
      <w:pPr>
        <w:ind w:left="-720" w:right="-820"/>
        <w:jc w:val="both"/>
        <w:rPr>
          <w:rFonts w:ascii="Georgia Pro" w:hAnsi="Georgia Pro"/>
        </w:rPr>
      </w:pPr>
    </w:p>
    <w:p w14:paraId="10CE3115" w14:textId="77777777" w:rsidR="00C61C18" w:rsidRPr="00467E0D" w:rsidRDefault="002170F9" w:rsidP="00C61C18">
      <w:pPr>
        <w:ind w:left="-720" w:right="-820"/>
        <w:jc w:val="both"/>
        <w:rPr>
          <w:rFonts w:ascii="Georgia Pro" w:hAnsi="Georgia Pro"/>
        </w:rPr>
      </w:pPr>
      <w:r w:rsidRPr="00467E0D">
        <w:rPr>
          <w:rFonts w:ascii="Georgia Pro" w:hAnsi="Georgia Pro"/>
          <w:b/>
        </w:rPr>
        <w:t>Research Misconduct</w:t>
      </w:r>
      <w:r w:rsidRPr="00467E0D">
        <w:rPr>
          <w:rFonts w:ascii="Georgia Pro" w:hAnsi="Georgia Pro"/>
        </w:rPr>
        <w:t xml:space="preserve">: The fabrication, falsification, or plagiarism in proposing, performing, or reviewing research, or in reporting research results. </w:t>
      </w:r>
    </w:p>
    <w:p w14:paraId="27ACCA39" w14:textId="77777777" w:rsidR="00C61C18" w:rsidRPr="00467E0D" w:rsidRDefault="002170F9" w:rsidP="00C61C18">
      <w:pPr>
        <w:ind w:left="-360" w:right="-820" w:hanging="360"/>
        <w:jc w:val="both"/>
        <w:rPr>
          <w:rFonts w:ascii="Georgia Pro" w:hAnsi="Georgia Pro"/>
        </w:rPr>
      </w:pPr>
      <w:r w:rsidRPr="00467E0D">
        <w:rPr>
          <w:rFonts w:ascii="Georgia Pro" w:hAnsi="Georgia Pro"/>
        </w:rPr>
        <w:t xml:space="preserve">1. </w:t>
      </w:r>
      <w:r w:rsidR="00C61C18" w:rsidRPr="00467E0D">
        <w:rPr>
          <w:rFonts w:ascii="Georgia Pro" w:hAnsi="Georgia Pro"/>
        </w:rPr>
        <w:tab/>
      </w:r>
      <w:r w:rsidRPr="00467E0D">
        <w:rPr>
          <w:rFonts w:ascii="Georgia Pro" w:hAnsi="Georgia Pro"/>
        </w:rPr>
        <w:t>Fabrication is making up data or results and recording or reporting them.</w:t>
      </w:r>
    </w:p>
    <w:p w14:paraId="017084B3" w14:textId="77777777" w:rsidR="00C61C18" w:rsidRPr="00467E0D" w:rsidRDefault="00C61C18" w:rsidP="00C61C18">
      <w:pPr>
        <w:ind w:left="-360" w:right="-820" w:hanging="360"/>
        <w:jc w:val="both"/>
        <w:rPr>
          <w:rFonts w:ascii="Georgia Pro" w:hAnsi="Georgia Pro"/>
        </w:rPr>
      </w:pPr>
      <w:r w:rsidRPr="00467E0D">
        <w:rPr>
          <w:rFonts w:ascii="Georgia Pro" w:hAnsi="Georgia Pro"/>
        </w:rPr>
        <w:t xml:space="preserve">2. </w:t>
      </w:r>
      <w:r w:rsidRPr="00467E0D">
        <w:rPr>
          <w:rFonts w:ascii="Georgia Pro" w:hAnsi="Georgia Pro"/>
        </w:rPr>
        <w:tab/>
        <w:t xml:space="preserve">Falsification is manipulating research materials, equipment, or processes, or changing or omitting data or results such that the research is not accurately represented in the research record. </w:t>
      </w:r>
    </w:p>
    <w:p w14:paraId="46750F1B" w14:textId="77777777" w:rsidR="00C61C18" w:rsidRPr="00467E0D" w:rsidRDefault="00C61C18" w:rsidP="00C61C18">
      <w:pPr>
        <w:ind w:left="-360" w:right="-820" w:hanging="360"/>
        <w:jc w:val="both"/>
        <w:rPr>
          <w:rFonts w:ascii="Georgia Pro" w:hAnsi="Georgia Pro"/>
        </w:rPr>
      </w:pPr>
      <w:r w:rsidRPr="00467E0D">
        <w:rPr>
          <w:rFonts w:ascii="Georgia Pro" w:hAnsi="Georgia Pro"/>
        </w:rPr>
        <w:t xml:space="preserve">3. </w:t>
      </w:r>
      <w:r w:rsidRPr="00467E0D">
        <w:rPr>
          <w:rFonts w:ascii="Georgia Pro" w:hAnsi="Georgia Pro"/>
        </w:rPr>
        <w:tab/>
        <w:t xml:space="preserve">Plagiarism is the appropriation of another person’s ideas, processes, results, or words without giving appropriate credit. </w:t>
      </w:r>
    </w:p>
    <w:p w14:paraId="1412B17A" w14:textId="77777777" w:rsidR="00C61C18" w:rsidRPr="00467E0D" w:rsidRDefault="00C61C18" w:rsidP="00C61C18">
      <w:pPr>
        <w:ind w:left="-360" w:right="-820" w:hanging="360"/>
        <w:jc w:val="both"/>
        <w:rPr>
          <w:rFonts w:ascii="Georgia Pro" w:hAnsi="Georgia Pro"/>
        </w:rPr>
      </w:pPr>
      <w:r w:rsidRPr="00467E0D">
        <w:rPr>
          <w:rFonts w:ascii="Georgia Pro" w:hAnsi="Georgia Pro"/>
        </w:rPr>
        <w:t xml:space="preserve">4. </w:t>
      </w:r>
      <w:r w:rsidRPr="00467E0D">
        <w:rPr>
          <w:rFonts w:ascii="Georgia Pro" w:hAnsi="Georgia Pro"/>
        </w:rPr>
        <w:tab/>
        <w:t xml:space="preserve">Research misconduct does not include disputes regarding honest error or good faith differences in interpretations or judgments of data, and is not intended to resolve good faith scientific or scholarly disagreement. Research misconduct is also not intended to include “authorship” disputes such as complaints about appropriate ranking of co-authors in publications, presentations, or other work, unless the dispute constitutes plagiarism. </w:t>
      </w:r>
    </w:p>
    <w:p w14:paraId="2F391290" w14:textId="77777777" w:rsidR="00C61C18" w:rsidRPr="00467E0D" w:rsidRDefault="00C61C18" w:rsidP="00C61C18">
      <w:pPr>
        <w:ind w:left="-360" w:right="-820" w:hanging="360"/>
        <w:jc w:val="both"/>
        <w:rPr>
          <w:rFonts w:ascii="Georgia Pro" w:hAnsi="Georgia Pro"/>
        </w:rPr>
      </w:pPr>
    </w:p>
    <w:p w14:paraId="2E58FEF2" w14:textId="77777777" w:rsidR="00C61C18" w:rsidRPr="00467E0D" w:rsidRDefault="00C61C18" w:rsidP="00C61C18">
      <w:pPr>
        <w:ind w:left="-720" w:right="-820"/>
        <w:jc w:val="both"/>
        <w:rPr>
          <w:rFonts w:ascii="Georgia Pro" w:hAnsi="Georgia Pro"/>
        </w:rPr>
      </w:pPr>
      <w:r w:rsidRPr="00467E0D">
        <w:rPr>
          <w:rFonts w:ascii="Georgia Pro" w:hAnsi="Georgia Pro"/>
          <w:b/>
        </w:rPr>
        <w:t>Research Record</w:t>
      </w:r>
      <w:r w:rsidRPr="00467E0D">
        <w:rPr>
          <w:rFonts w:ascii="Georgia Pro" w:hAnsi="Georgia Pro"/>
        </w:rPr>
        <w:t xml:space="preserve">: Any data, document, computer file, digital medium, or any other written or non-written account or object that reasonably may be expected to provide evidence or information regarding the proposed, conducted, or reported research that constitutes the subject of an allegation of research misconduct. A research record includes, but is not limited to, grant or contract applications, whether funded or unfunded; grant or contract progress and other reports; laboratory notebooks; notes; printed or electronic correspondence; memoranda of telephone calls; videos; photographs; X-ray film; slides; biological materials; computer files and printouts; manuscripts and publications; equipment use logs; laboratory procurement records; animal facility records; human and animal subject protocols; consent forms; medical charts; and patient research files. </w:t>
      </w:r>
    </w:p>
    <w:p w14:paraId="5CA3F817" w14:textId="77777777" w:rsidR="00C61C18" w:rsidRPr="00467E0D" w:rsidRDefault="00C61C18" w:rsidP="00C61C18">
      <w:pPr>
        <w:ind w:left="-720" w:right="-820"/>
        <w:jc w:val="both"/>
        <w:rPr>
          <w:rFonts w:ascii="Georgia Pro" w:hAnsi="Georgia Pro"/>
        </w:rPr>
      </w:pPr>
    </w:p>
    <w:p w14:paraId="2FEC6F04" w14:textId="77777777" w:rsidR="00C61C18" w:rsidRPr="00467E0D" w:rsidRDefault="00C61C18" w:rsidP="00C61C18">
      <w:pPr>
        <w:ind w:left="-720" w:right="-820"/>
        <w:jc w:val="both"/>
        <w:rPr>
          <w:rFonts w:ascii="Georgia Pro" w:hAnsi="Georgia Pro"/>
        </w:rPr>
      </w:pPr>
      <w:r w:rsidRPr="00467E0D">
        <w:rPr>
          <w:rFonts w:ascii="Georgia Pro" w:hAnsi="Georgia Pro"/>
          <w:b/>
        </w:rPr>
        <w:t>Respondent</w:t>
      </w:r>
      <w:r w:rsidRPr="00467E0D">
        <w:rPr>
          <w:rFonts w:ascii="Georgia Pro" w:hAnsi="Georgia Pro"/>
        </w:rPr>
        <w:t xml:space="preserve">: The person against whom an allegation of research misconduct is directed, or the person whose actions are the subject of an inquiry or investigation. </w:t>
      </w:r>
    </w:p>
    <w:p w14:paraId="6BDFB138" w14:textId="3DCBA8C8" w:rsidR="00C61C18" w:rsidRPr="00467E0D" w:rsidRDefault="005E352B" w:rsidP="005E352B">
      <w:pPr>
        <w:tabs>
          <w:tab w:val="left" w:pos="3813"/>
        </w:tabs>
        <w:ind w:left="-720" w:right="-820"/>
        <w:jc w:val="both"/>
        <w:rPr>
          <w:rFonts w:ascii="Georgia Pro" w:hAnsi="Georgia Pro"/>
        </w:rPr>
      </w:pPr>
      <w:r>
        <w:rPr>
          <w:rFonts w:ascii="Georgia Pro" w:hAnsi="Georgia Pro"/>
        </w:rPr>
        <w:tab/>
      </w:r>
    </w:p>
    <w:p w14:paraId="0536833C" w14:textId="77777777" w:rsidR="00C61C18" w:rsidRPr="00467E0D" w:rsidRDefault="00C61C18" w:rsidP="00C61C18">
      <w:pPr>
        <w:ind w:left="-720" w:right="-820"/>
        <w:jc w:val="both"/>
        <w:rPr>
          <w:rFonts w:ascii="Georgia Pro" w:hAnsi="Georgia Pro"/>
        </w:rPr>
      </w:pPr>
      <w:r w:rsidRPr="00467E0D">
        <w:rPr>
          <w:rFonts w:ascii="Georgia Pro" w:hAnsi="Georgia Pro"/>
          <w:b/>
        </w:rPr>
        <w:t>Sponsored Programs</w:t>
      </w:r>
      <w:r w:rsidRPr="00467E0D">
        <w:rPr>
          <w:rFonts w:ascii="Georgia Pro" w:hAnsi="Georgia Pro"/>
        </w:rPr>
        <w:t xml:space="preserve">: Research, training, and instructional projects involving funds, materials, gifts, or other compensation from external entities (including any individual and government agencies) under agreements with the University. </w:t>
      </w:r>
    </w:p>
    <w:p w14:paraId="3E077400" w14:textId="77777777" w:rsidR="00C61C18" w:rsidRPr="00467E0D" w:rsidRDefault="00C61C18" w:rsidP="00C61C18">
      <w:pPr>
        <w:ind w:left="-720" w:right="-820"/>
        <w:jc w:val="both"/>
        <w:rPr>
          <w:rFonts w:ascii="Georgia Pro" w:hAnsi="Georgia Pro"/>
        </w:rPr>
      </w:pPr>
    </w:p>
    <w:p w14:paraId="1427D9D6" w14:textId="57DCAAB3" w:rsidR="00C61C18" w:rsidRPr="00467E0D" w:rsidRDefault="00C61C18" w:rsidP="00C61C18">
      <w:pPr>
        <w:ind w:left="-720" w:right="-820"/>
        <w:jc w:val="both"/>
        <w:rPr>
          <w:rFonts w:ascii="Georgia Pro" w:hAnsi="Georgia Pro"/>
          <w:b/>
        </w:rPr>
      </w:pPr>
      <w:r w:rsidRPr="00467E0D">
        <w:rPr>
          <w:rFonts w:ascii="Georgia Pro" w:hAnsi="Georgia Pro"/>
          <w:b/>
        </w:rPr>
        <w:t xml:space="preserve">History </w:t>
      </w:r>
    </w:p>
    <w:p w14:paraId="478D8B90" w14:textId="77777777" w:rsidR="00C61C18" w:rsidRPr="00467E0D" w:rsidRDefault="00C61C18" w:rsidP="00C61C18">
      <w:pPr>
        <w:ind w:left="-720" w:right="-820"/>
        <w:jc w:val="both"/>
        <w:rPr>
          <w:rFonts w:ascii="Georgia Pro" w:hAnsi="Georgia Pro"/>
          <w:b/>
        </w:rPr>
      </w:pPr>
    </w:p>
    <w:p w14:paraId="77B4EB4D" w14:textId="77777777" w:rsidR="00C61C18" w:rsidRPr="00467E0D" w:rsidRDefault="00C61C18" w:rsidP="00C61C18">
      <w:pPr>
        <w:ind w:left="-720" w:right="-820"/>
        <w:jc w:val="both"/>
        <w:rPr>
          <w:rFonts w:ascii="Georgia Pro" w:hAnsi="Georgia Pro"/>
        </w:rPr>
      </w:pPr>
      <w:r w:rsidRPr="00467E0D">
        <w:rPr>
          <w:rFonts w:ascii="Georgia Pro" w:hAnsi="Georgia Pro"/>
        </w:rPr>
        <w:t xml:space="preserve">(By Action of the University Faculty Council: February 10, 1998; By Action of the University Faculty Council: April 24, 2007; Adapted from Policy On Research Integrity And Guidelines For Establishing Procedures For Responding To Allegations Of Research Misconduct, By Action of the University Faculty Council: November 24, 2009 By Action of the University Faculty Council: March 27, 2012) </w:t>
      </w:r>
    </w:p>
    <w:p w14:paraId="77C95A56" w14:textId="77777777" w:rsidR="00C61C18" w:rsidRPr="00467E0D" w:rsidRDefault="00C61C18" w:rsidP="00C61C18">
      <w:pPr>
        <w:ind w:left="-720" w:right="-820"/>
        <w:jc w:val="both"/>
        <w:rPr>
          <w:rFonts w:ascii="Georgia Pro" w:hAnsi="Georgia Pro"/>
        </w:rPr>
      </w:pPr>
    </w:p>
    <w:p w14:paraId="0CCE1875" w14:textId="3F74EADD" w:rsidR="00716EF8" w:rsidRPr="00467E0D" w:rsidRDefault="00C61C18" w:rsidP="00C61C18">
      <w:pPr>
        <w:ind w:left="-720" w:right="-820"/>
        <w:jc w:val="both"/>
        <w:rPr>
          <w:rFonts w:ascii="Georgia Pro" w:hAnsi="Georgia Pro"/>
        </w:rPr>
      </w:pPr>
      <w:r w:rsidRPr="00467E0D">
        <w:rPr>
          <w:rFonts w:ascii="Georgia Pro" w:hAnsi="Georgia Pro"/>
        </w:rPr>
        <w:t>Revisions to policy approved by UFC and University President, April 18, 2017</w:t>
      </w:r>
    </w:p>
    <w:p w14:paraId="2F18131E" w14:textId="77777777" w:rsidR="006B695E" w:rsidRPr="00953E49" w:rsidRDefault="006B695E" w:rsidP="006B695E">
      <w:pPr>
        <w:ind w:left="-720" w:right="-820"/>
        <w:jc w:val="both"/>
        <w:rPr>
          <w:rFonts w:ascii="Georgia Pro" w:hAnsi="Georgia Pro"/>
        </w:rPr>
      </w:pPr>
      <w:r>
        <w:rPr>
          <w:rFonts w:ascii="Georgia Pro" w:hAnsi="Georgia Pro"/>
        </w:rPr>
        <w:t>Edited pronouns (he/she) for inclusivity (their), 7/1/20</w:t>
      </w:r>
    </w:p>
    <w:p w14:paraId="0362E393" w14:textId="03C1363A" w:rsidR="00C61C18" w:rsidRPr="00467E0D" w:rsidRDefault="00C61C18" w:rsidP="00C61C18">
      <w:pPr>
        <w:ind w:left="-720" w:right="-820"/>
        <w:jc w:val="both"/>
        <w:rPr>
          <w:rFonts w:ascii="Georgia Pro" w:hAnsi="Georgia Pro"/>
        </w:rPr>
      </w:pPr>
    </w:p>
    <w:p w14:paraId="264A0EE9" w14:textId="77777777" w:rsidR="00C61C18" w:rsidRPr="00467E0D" w:rsidRDefault="00C61C18" w:rsidP="00C61C18">
      <w:pPr>
        <w:ind w:left="-720" w:right="-820"/>
        <w:jc w:val="both"/>
        <w:rPr>
          <w:rFonts w:ascii="Georgia Pro" w:hAnsi="Georgia Pro"/>
        </w:rPr>
      </w:pPr>
    </w:p>
    <w:p w14:paraId="22C2AFFF" w14:textId="022AD132" w:rsidR="00B74608" w:rsidRPr="00467E0D" w:rsidRDefault="00B74608" w:rsidP="00E26EA2">
      <w:pPr>
        <w:ind w:left="-720" w:right="-700"/>
        <w:jc w:val="both"/>
        <w:rPr>
          <w:rFonts w:ascii="Georgia Pro" w:hAnsi="Georgia Pro" w:cs="Calibri"/>
        </w:rPr>
        <w:sectPr w:rsidR="00B74608" w:rsidRPr="00467E0D" w:rsidSect="00EB1AB7">
          <w:type w:val="continuous"/>
          <w:pgSz w:w="12240" w:h="15840"/>
          <w:pgMar w:top="1360" w:right="1360" w:bottom="280" w:left="1260" w:header="0" w:footer="0" w:gutter="0"/>
          <w:cols w:space="720"/>
        </w:sectPr>
      </w:pPr>
    </w:p>
    <w:p w14:paraId="109200A8" w14:textId="1375EB6A" w:rsidR="004F2CAB" w:rsidRDefault="004F2CAB">
      <w:pPr>
        <w:spacing w:after="200" w:line="276" w:lineRule="auto"/>
        <w:rPr>
          <w:rFonts w:ascii="Georgia Pro" w:hAnsi="Georgia Pro" w:cs="Arial"/>
          <w:sz w:val="56"/>
        </w:rPr>
      </w:pPr>
      <w:bookmarkStart w:id="230" w:name="appendixf"/>
    </w:p>
    <w:bookmarkEnd w:id="230"/>
    <w:sectPr w:rsidR="004F2CAB" w:rsidSect="00FF091A">
      <w:footerReference w:type="default" r:id="rId25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605D" w14:textId="77777777" w:rsidR="00A56B51" w:rsidRDefault="00A56B51">
      <w:r>
        <w:separator/>
      </w:r>
    </w:p>
  </w:endnote>
  <w:endnote w:type="continuationSeparator" w:id="0">
    <w:p w14:paraId="77259E85" w14:textId="77777777" w:rsidR="00A56B51" w:rsidRDefault="00A56B51">
      <w:r>
        <w:continuationSeparator/>
      </w:r>
    </w:p>
  </w:endnote>
  <w:endnote w:type="continuationNotice" w:id="1">
    <w:p w14:paraId="0B0241DE" w14:textId="77777777" w:rsidR="00A56B51" w:rsidRDefault="00A56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panose1 w:val="02040502050405020303"/>
    <w:charset w:val="00"/>
    <w:family w:val="roman"/>
    <w:pitch w:val="variable"/>
    <w:sig w:usb0="A00002EF" w:usb1="4000685B"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Bold">
    <w:altName w:val="Yu Gothic UI"/>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Miriam">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YGothic-Medium">
    <w:altName w:val="HY중고딕"/>
    <w:panose1 w:val="00000000000000000000"/>
    <w:charset w:val="81"/>
    <w:family w:val="roman"/>
    <w:notTrueType/>
    <w:pitch w:val="default"/>
  </w:font>
  <w:font w:name="Levenim MT">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BoldMT-Identity-H">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Identity-H">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Verdana-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922252"/>
      <w:docPartObj>
        <w:docPartGallery w:val="Page Numbers (Bottom of Page)"/>
        <w:docPartUnique/>
      </w:docPartObj>
    </w:sdtPr>
    <w:sdtEndPr>
      <w:rPr>
        <w:noProof/>
      </w:rPr>
    </w:sdtEndPr>
    <w:sdtContent>
      <w:p w14:paraId="736B0F07" w14:textId="5E571E57" w:rsidR="009B53E2" w:rsidRDefault="009B53E2" w:rsidP="002C0ABF">
        <w:pPr>
          <w:pStyle w:val="Footer"/>
          <w:tabs>
            <w:tab w:val="clear" w:pos="9360"/>
            <w:tab w:val="right" w:pos="10080"/>
          </w:tabs>
          <w:ind w:right="-260"/>
          <w:jc w:val="right"/>
        </w:pPr>
        <w:r>
          <w:fldChar w:fldCharType="begin"/>
        </w:r>
        <w:r>
          <w:instrText xml:space="preserve"> PAGE   \* MERGEFORMAT </w:instrText>
        </w:r>
        <w:r>
          <w:fldChar w:fldCharType="separate"/>
        </w:r>
        <w:r>
          <w:rPr>
            <w:noProof/>
          </w:rPr>
          <w:t>163</w:t>
        </w:r>
        <w:r>
          <w:rPr>
            <w:noProof/>
          </w:rPr>
          <w:fldChar w:fldCharType="end"/>
        </w:r>
      </w:p>
    </w:sdtContent>
  </w:sdt>
  <w:p w14:paraId="6D2C6F7C" w14:textId="0B1CE450" w:rsidR="009B53E2" w:rsidRPr="001E17A5" w:rsidRDefault="009B53E2" w:rsidP="00AA1184">
    <w:pPr>
      <w:ind w:left="-720" w:right="-540"/>
      <w:rPr>
        <w:rFonts w:ascii="Georgia Pro" w:hAnsi="Georgia Pro"/>
        <w:color w:val="414751"/>
        <w:szCs w:val="20"/>
      </w:rPr>
    </w:pPr>
    <w:r w:rsidRPr="001E17A5">
      <w:rPr>
        <w:rFonts w:ascii="Georgia Pro" w:hAnsi="Georgia Pro"/>
        <w:color w:val="414751"/>
        <w:szCs w:val="20"/>
      </w:rPr>
      <w:t>IUPUI Faculty Guide</w:t>
    </w:r>
  </w:p>
  <w:p w14:paraId="5CBDD045" w14:textId="0020BD77" w:rsidR="009B53E2" w:rsidRDefault="009B53E2" w:rsidP="00AA1184">
    <w:pPr>
      <w:ind w:left="-720" w:right="-540"/>
      <w:rPr>
        <w:rFonts w:ascii="Georgia Pro" w:hAnsi="Georgia Pro"/>
        <w:i/>
        <w:iCs/>
        <w:color w:val="414751"/>
        <w:szCs w:val="20"/>
      </w:rPr>
    </w:pPr>
    <w:r w:rsidRPr="001E17A5">
      <w:rPr>
        <w:rFonts w:ascii="Georgia Pro" w:hAnsi="Georgia Pro"/>
        <w:i/>
        <w:iCs/>
        <w:color w:val="414751"/>
        <w:szCs w:val="20"/>
      </w:rPr>
      <w:t xml:space="preserve">Approved May 4, 2010; Updated Yearly and Archived on </w:t>
    </w:r>
    <w:r w:rsidR="004E7180">
      <w:rPr>
        <w:rFonts w:ascii="Georgia Pro" w:hAnsi="Georgia Pro"/>
        <w:i/>
        <w:iCs/>
        <w:color w:val="414751"/>
        <w:szCs w:val="20"/>
      </w:rPr>
      <w:t>October 6</w:t>
    </w:r>
    <w:r w:rsidRPr="001E17A5">
      <w:rPr>
        <w:rFonts w:ascii="Georgia Pro" w:hAnsi="Georgia Pro"/>
        <w:i/>
        <w:iCs/>
        <w:color w:val="414751"/>
        <w:szCs w:val="20"/>
      </w:rPr>
      <w:t xml:space="preserve">, </w:t>
    </w:r>
    <w:r w:rsidR="00F91BDD">
      <w:rPr>
        <w:rFonts w:ascii="Georgia Pro" w:hAnsi="Georgia Pro"/>
        <w:i/>
        <w:iCs/>
        <w:color w:val="414751"/>
        <w:szCs w:val="20"/>
      </w:rPr>
      <w:t>2023</w:t>
    </w:r>
  </w:p>
  <w:p w14:paraId="04009935" w14:textId="77777777" w:rsidR="009B53E2" w:rsidRPr="001E17A5" w:rsidRDefault="009B53E2" w:rsidP="00AA1184">
    <w:pPr>
      <w:ind w:left="-720" w:right="-540"/>
      <w:rPr>
        <w:rFonts w:ascii="Georgia Pro" w:hAnsi="Georgia Pro"/>
        <w:color w:val="414751"/>
        <w:szCs w:val="20"/>
      </w:rPr>
    </w:pPr>
  </w:p>
  <w:p w14:paraId="78EBDA61" w14:textId="77777777" w:rsidR="009B53E2" w:rsidRDefault="009B5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0158" w14:textId="7A09A02F" w:rsidR="009B53E2" w:rsidRPr="00BB77F8" w:rsidRDefault="009B53E2">
    <w:pPr>
      <w:pStyle w:val="Footer"/>
      <w:rPr>
        <w:rFonts w:ascii="Georgia Pro" w:hAnsi="Georgia Pro"/>
        <w:i/>
        <w:szCs w:val="20"/>
      </w:rPr>
    </w:pPr>
    <w:r w:rsidRPr="00BB77F8">
      <w:rPr>
        <w:rFonts w:ascii="Georgia Pro" w:hAnsi="Georgia Pro"/>
        <w:szCs w:val="20"/>
      </w:rPr>
      <w:t xml:space="preserve">IUPUI </w:t>
    </w:r>
    <w:r>
      <w:rPr>
        <w:rFonts w:ascii="Georgia Pro" w:hAnsi="Georgia Pro"/>
        <w:szCs w:val="20"/>
      </w:rPr>
      <w:t>Faculty Guide</w:t>
    </w:r>
  </w:p>
  <w:p w14:paraId="25616862" w14:textId="2FD12483" w:rsidR="009B53E2" w:rsidRPr="00AC7759" w:rsidRDefault="009B53E2" w:rsidP="00285E98">
    <w:pPr>
      <w:pStyle w:val="Footer"/>
      <w:rPr>
        <w:rFonts w:ascii="Georgia Pro" w:hAnsi="Georgia Pro"/>
        <w:i/>
        <w:szCs w:val="20"/>
      </w:rPr>
    </w:pPr>
    <w:r w:rsidRPr="00BB77F8">
      <w:rPr>
        <w:rFonts w:ascii="Georgia Pro" w:hAnsi="Georgia Pro"/>
        <w:i/>
        <w:szCs w:val="20"/>
      </w:rPr>
      <w:t xml:space="preserve">Approved May 4, 2010; Updated Yearly and Archived on July 1, </w:t>
    </w:r>
    <w:r>
      <w:rPr>
        <w:rFonts w:ascii="Georgia Pro" w:hAnsi="Georgia Pro"/>
        <w:i/>
        <w:szCs w:val="20"/>
      </w:rPr>
      <w:t>202</w:t>
    </w:r>
    <w:r w:rsidR="00A94104">
      <w:rPr>
        <w:rFonts w:ascii="Georgia Pro" w:hAnsi="Georgia Pro"/>
        <w:i/>
        <w:szCs w:val="20"/>
      </w:rPr>
      <w:t>2</w:t>
    </w:r>
    <w:r w:rsidRPr="00BB77F8">
      <w:rPr>
        <w:rFonts w:ascii="Georgia Pro" w:hAnsi="Georgia Pro"/>
      </w:rPr>
      <w:ptab w:relativeTo="margin" w:alignment="right" w:leader="none"/>
    </w:r>
    <w:r w:rsidRPr="00BB77F8">
      <w:rPr>
        <w:rFonts w:ascii="Georgia Pro" w:hAnsi="Georgia Pro"/>
      </w:rPr>
      <w:fldChar w:fldCharType="begin"/>
    </w:r>
    <w:r w:rsidRPr="00BB77F8">
      <w:rPr>
        <w:rFonts w:ascii="Georgia Pro" w:hAnsi="Georgia Pro"/>
      </w:rPr>
      <w:instrText xml:space="preserve"> PAGE </w:instrText>
    </w:r>
    <w:r w:rsidRPr="00BB77F8">
      <w:rPr>
        <w:rFonts w:ascii="Georgia Pro" w:hAnsi="Georgia Pro"/>
      </w:rPr>
      <w:fldChar w:fldCharType="separate"/>
    </w:r>
    <w:r>
      <w:rPr>
        <w:rFonts w:ascii="Georgia Pro" w:hAnsi="Georgia Pro"/>
        <w:noProof/>
      </w:rPr>
      <w:t>202</w:t>
    </w:r>
    <w:r w:rsidRPr="00BB77F8">
      <w:rPr>
        <w:rFonts w:ascii="Georgia Pro" w:hAnsi="Georgia Pro"/>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4537" w14:textId="77777777" w:rsidR="00A56B51" w:rsidRDefault="00A56B51">
      <w:r>
        <w:separator/>
      </w:r>
    </w:p>
  </w:footnote>
  <w:footnote w:type="continuationSeparator" w:id="0">
    <w:p w14:paraId="136758B0" w14:textId="77777777" w:rsidR="00A56B51" w:rsidRDefault="00A56B51">
      <w:r>
        <w:continuationSeparator/>
      </w:r>
    </w:p>
  </w:footnote>
  <w:footnote w:type="continuationNotice" w:id="1">
    <w:p w14:paraId="7889CD28" w14:textId="77777777" w:rsidR="00A56B51" w:rsidRDefault="00A56B51"/>
  </w:footnote>
  <w:footnote w:id="2">
    <w:p w14:paraId="5F4589E6" w14:textId="25BC26A6" w:rsidR="009B53E2" w:rsidRPr="00D94836" w:rsidRDefault="009B53E2" w:rsidP="001672D1">
      <w:pPr>
        <w:pStyle w:val="Default"/>
        <w:ind w:left="-720" w:right="-820"/>
        <w:jc w:val="both"/>
        <w:rPr>
          <w:rFonts w:ascii="Georgia Pro" w:hAnsi="Georgia Pro" w:cs="Calibri"/>
        </w:rPr>
      </w:pPr>
      <w:r w:rsidRPr="00D94836">
        <w:rPr>
          <w:rStyle w:val="FootnoteReference"/>
          <w:rFonts w:ascii="Georgia Pro" w:hAnsi="Georgia Pro"/>
        </w:rPr>
        <w:footnoteRef/>
      </w:r>
      <w:r w:rsidRPr="00D94836">
        <w:rPr>
          <w:rFonts w:ascii="Georgia Pro" w:hAnsi="Georgia Pro"/>
        </w:rPr>
        <w:t xml:space="preserve"> </w:t>
      </w:r>
      <w:r w:rsidRPr="00D94836">
        <w:rPr>
          <w:rFonts w:ascii="Georgia Pro" w:hAnsi="Georgia Pro" w:cs="Calibri"/>
        </w:rPr>
        <w:t xml:space="preserve"> </w:t>
      </w:r>
      <w:r w:rsidRPr="00D94836">
        <w:rPr>
          <w:rFonts w:ascii="Georgia Pro" w:hAnsi="Georgia Pro" w:cs="Calibri"/>
          <w:sz w:val="22"/>
          <w:szCs w:val="22"/>
        </w:rPr>
        <w:t>Indiana University Bloomington, Merger, Reorganization and Elimination of Academic Units and Programs</w:t>
      </w:r>
      <w:r w:rsidR="00EA066F">
        <w:rPr>
          <w:rFonts w:ascii="Georgia Pro" w:hAnsi="Georgia Pro" w:cs="Calibri"/>
          <w:sz w:val="22"/>
          <w:szCs w:val="22"/>
        </w:rPr>
        <w:t xml:space="preserve"> </w:t>
      </w:r>
      <w:r w:rsidRPr="00D94836">
        <w:rPr>
          <w:rFonts w:ascii="Georgia Pro" w:hAnsi="Georgia Pro" w:cs="Calibri"/>
          <w:sz w:val="22"/>
          <w:szCs w:val="22"/>
        </w:rPr>
        <w:t xml:space="preserve">(Formerly the Contingency Planning Policy and Procedures for Program Merger &amp; Elimination). (By Action of the Bloomington Faculty Council: December 14, 1982; amended October 16; 1984; amended December 1, 2009; amended April 19, 2011) </w:t>
      </w:r>
    </w:p>
    <w:p w14:paraId="09C83172" w14:textId="77777777" w:rsidR="009B53E2" w:rsidRPr="00D94836" w:rsidRDefault="009B53E2" w:rsidP="001672D1">
      <w:pPr>
        <w:pStyle w:val="Default"/>
        <w:ind w:left="-720" w:right="-820"/>
        <w:jc w:val="both"/>
        <w:rPr>
          <w:rFonts w:ascii="Georgia Pro" w:hAnsi="Georgia Pro" w:cs="Calibri"/>
        </w:rPr>
      </w:pPr>
    </w:p>
    <w:p w14:paraId="601DA3AD" w14:textId="07CFB4DA" w:rsidR="009B53E2" w:rsidRPr="001156F5" w:rsidRDefault="009B53E2" w:rsidP="001672D1">
      <w:pPr>
        <w:pStyle w:val="Default"/>
        <w:ind w:left="-720" w:right="-820"/>
        <w:jc w:val="both"/>
        <w:rPr>
          <w:rFonts w:ascii="Calibri" w:hAnsi="Calibri" w:cs="Calibri"/>
        </w:rPr>
      </w:pPr>
      <w:r w:rsidRPr="00D94836">
        <w:rPr>
          <w:rFonts w:ascii="Georgia Pro" w:eastAsiaTheme="minorHAnsi" w:hAnsi="Georgia Pro" w:cs="Calibri"/>
          <w:sz w:val="20"/>
          <w:szCs w:val="20"/>
        </w:rPr>
        <w:t>IUPUI Policy on School or Program Restructuring approved by action of the IUPUI Faculty Council March 6, 2003.</w:t>
      </w:r>
      <w:r w:rsidRPr="001156F5">
        <w:rPr>
          <w:rFonts w:ascii="Calibri" w:eastAsiaTheme="minorHAnsi" w:hAnsi="Calibri" w:cs="Calibri"/>
          <w:sz w:val="20"/>
          <w:szCs w:val="20"/>
        </w:rPr>
        <w:t xml:space="preserve"> </w:t>
      </w:r>
      <w:r w:rsidRPr="001156F5">
        <w:rPr>
          <w:rFonts w:ascii="Calibri" w:eastAsiaTheme="minorHAnsi" w:hAnsi="Calibri" w:cs="Calibri"/>
        </w:rPr>
        <w:t xml:space="preserve"> </w:t>
      </w:r>
    </w:p>
    <w:p w14:paraId="6C1D05B4" w14:textId="77777777" w:rsidR="009B53E2" w:rsidRDefault="009B53E2">
      <w:pPr>
        <w:pStyle w:val="FootnoteText"/>
      </w:pPr>
    </w:p>
  </w:footnote>
  <w:footnote w:id="3">
    <w:p w14:paraId="14E3517D" w14:textId="77777777" w:rsidR="00C95D13" w:rsidRDefault="00C95D13" w:rsidP="003856E7">
      <w:pPr>
        <w:pStyle w:val="FootnoteText"/>
        <w:ind w:left="-720" w:right="-950"/>
      </w:pPr>
      <w:r>
        <w:rPr>
          <w:rStyle w:val="FootnoteReference"/>
        </w:rPr>
        <w:footnoteRef/>
      </w:r>
      <w:r>
        <w:t xml:space="preserve"> In the School of Medicine, the proper form is, Assistant/Associate/Professor of Clinical XXXX, where XXXX is the department or specialty; in other schools, the form is Clinical Assistant/Associate/ Professor of XXXX.</w:t>
      </w:r>
    </w:p>
  </w:footnote>
  <w:footnote w:id="4">
    <w:p w14:paraId="52B196F7" w14:textId="77777777" w:rsidR="005E0B9C" w:rsidRPr="00404AC9" w:rsidRDefault="005E0B9C" w:rsidP="003856E7">
      <w:pPr>
        <w:pStyle w:val="FootnoteText"/>
        <w:ind w:left="-720"/>
      </w:pPr>
      <w:r>
        <w:rPr>
          <w:rStyle w:val="FootnoteReference"/>
        </w:rPr>
        <w:footnoteRef/>
      </w:r>
      <w:r>
        <w:t xml:space="preserve"> Teaching </w:t>
      </w:r>
      <w:r>
        <w:rPr>
          <w:i/>
          <w:iCs/>
        </w:rPr>
        <w:t>undergraduates</w:t>
      </w:r>
      <w:r>
        <w:t xml:space="preserve">:  ‘undergraduates’ is removed.  </w:t>
      </w:r>
    </w:p>
  </w:footnote>
  <w:footnote w:id="5">
    <w:p w14:paraId="3070ACC6" w14:textId="77777777" w:rsidR="009B53E2" w:rsidRPr="00BD36C4" w:rsidRDefault="009B53E2" w:rsidP="007B3EDC">
      <w:pPr>
        <w:pStyle w:val="FootnoteText"/>
        <w:ind w:left="-720" w:right="-820"/>
        <w:jc w:val="both"/>
        <w:rPr>
          <w:rFonts w:ascii="Georgia Pro" w:hAnsi="Georgia Pro"/>
        </w:rPr>
      </w:pPr>
      <w:r w:rsidRPr="00BD36C4">
        <w:rPr>
          <w:rStyle w:val="FootnoteReference"/>
          <w:rFonts w:ascii="Georgia Pro" w:hAnsi="Georgia Pro"/>
        </w:rPr>
        <w:footnoteRef/>
      </w:r>
      <w:r w:rsidRPr="00BD36C4">
        <w:rPr>
          <w:rFonts w:ascii="Georgia Pro" w:hAnsi="Georgia Pro"/>
        </w:rPr>
        <w:t>Some schools require far more than this (e.g., list of potential reviewers, summary of pre-IU professional activities, previous annual reviews, letters from students, or even a dossier “that is identical in substance and format to that which they will submit for the actual review two years later”). The present policy does not encourage premature requisites or burdensome requirements.</w:t>
      </w:r>
    </w:p>
  </w:footnote>
  <w:footnote w:id="6">
    <w:p w14:paraId="6DA0EE6F" w14:textId="2614CEE9" w:rsidR="009B53E2" w:rsidRPr="00BD36C4" w:rsidRDefault="009B53E2" w:rsidP="007B3EDC">
      <w:pPr>
        <w:pStyle w:val="FootnoteText"/>
        <w:ind w:left="-720" w:right="-820"/>
        <w:rPr>
          <w:rFonts w:ascii="Georgia Pro" w:hAnsi="Georgia Pro"/>
        </w:rPr>
      </w:pPr>
      <w:r w:rsidRPr="00BD36C4">
        <w:rPr>
          <w:rStyle w:val="FootnoteReference"/>
          <w:rFonts w:ascii="Georgia Pro" w:hAnsi="Georgia Pro"/>
        </w:rPr>
        <w:footnoteRef/>
      </w:r>
      <w:r w:rsidRPr="00BD36C4">
        <w:rPr>
          <w:rFonts w:ascii="Georgia Pro" w:hAnsi="Georgia Pro"/>
        </w:rPr>
        <w:t xml:space="preserve"> </w:t>
      </w:r>
      <w:hyperlink r:id="rId1" w:history="1">
        <w:r w:rsidRPr="00BD36C4">
          <w:rPr>
            <w:rStyle w:val="Hyperlink"/>
            <w:rFonts w:ascii="Georgia Pro" w:hAnsi="Georgia Pro"/>
          </w:rPr>
          <w:t>IFC Circular 2009-04</w:t>
        </w:r>
      </w:hyperlink>
      <w:r w:rsidRPr="00BD36C4">
        <w:rPr>
          <w:rFonts w:ascii="Georgia Pro" w:hAnsi="Georgia Pro"/>
        </w:rPr>
        <w:t xml:space="preserve"> [PDF]: “School Tenure Probationary Period Extension Policy” (approved March 2, 2010).</w:t>
      </w:r>
    </w:p>
  </w:footnote>
  <w:footnote w:id="7">
    <w:p w14:paraId="51E8159B" w14:textId="27B88597" w:rsidR="009B53E2" w:rsidRPr="00BD36C4" w:rsidRDefault="009B53E2" w:rsidP="007B3EDC">
      <w:pPr>
        <w:pStyle w:val="Default"/>
        <w:ind w:left="-720" w:right="-820"/>
        <w:rPr>
          <w:rFonts w:ascii="Georgia Pro" w:hAnsi="Georgia Pro"/>
        </w:rPr>
      </w:pPr>
      <w:r w:rsidRPr="00BD36C4">
        <w:rPr>
          <w:rStyle w:val="FootnoteReference"/>
          <w:rFonts w:ascii="Georgia Pro" w:hAnsi="Georgia Pro"/>
        </w:rPr>
        <w:footnoteRef/>
      </w:r>
      <w:r w:rsidRPr="00BD36C4">
        <w:rPr>
          <w:rFonts w:ascii="Georgia Pro" w:hAnsi="Georgia Pro"/>
        </w:rPr>
        <w:t xml:space="preserve"> </w:t>
      </w:r>
      <w:hyperlink r:id="rId2" w:history="1">
        <w:r w:rsidRPr="54F703A8">
          <w:rPr>
            <w:rStyle w:val="Hyperlink"/>
            <w:rFonts w:ascii="Georgia Pro" w:hAnsi="Georgia Pro"/>
            <w:i/>
            <w:iCs/>
          </w:rPr>
          <w:t>University Policy ACA-37</w:t>
        </w:r>
      </w:hyperlink>
      <w:r w:rsidRPr="00BD36C4">
        <w:rPr>
          <w:rFonts w:ascii="Georgia Pro" w:hAnsi="Georgia Pro"/>
        </w:rPr>
        <w:t xml:space="preserve"> “Faculty and Librarian </w:t>
      </w:r>
      <w:r>
        <w:rPr>
          <w:rFonts w:ascii="Georgia Pro" w:hAnsi="Georgia Pro"/>
        </w:rPr>
        <w:t>Tenure</w:t>
      </w:r>
      <w:r w:rsidRPr="00BD36C4">
        <w:rPr>
          <w:rFonts w:ascii="Georgia Pro" w:hAnsi="Georgia P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CD70" w14:textId="77777777" w:rsidR="009B53E2" w:rsidRDefault="009B53E2">
    <w:pPr>
      <w:pStyle w:val="Header"/>
    </w:pPr>
    <w:r>
      <w:ptab w:relativeTo="margin" w:alignment="center" w:leader="none"/>
    </w:r>
    <w:r>
      <w:ptab w:relativeTo="margin" w:alignment="right" w:leader="none"/>
    </w:r>
  </w:p>
  <w:p w14:paraId="24142246" w14:textId="77777777" w:rsidR="009B53E2" w:rsidRDefault="009B5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EE01" w14:textId="77777777" w:rsidR="009B53E2" w:rsidRDefault="009B53E2">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8E2"/>
    <w:multiLevelType w:val="hybridMultilevel"/>
    <w:tmpl w:val="D50495D2"/>
    <w:lvl w:ilvl="0" w:tplc="6A803B08">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D7483"/>
    <w:multiLevelType w:val="hybridMultilevel"/>
    <w:tmpl w:val="3084A0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07AD5"/>
    <w:multiLevelType w:val="multilevel"/>
    <w:tmpl w:val="1B56F1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229AC"/>
    <w:multiLevelType w:val="hybridMultilevel"/>
    <w:tmpl w:val="A9F6C9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AA7982"/>
    <w:multiLevelType w:val="hybridMultilevel"/>
    <w:tmpl w:val="0942A160"/>
    <w:lvl w:ilvl="0" w:tplc="3F7CD46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AEC1FD7"/>
    <w:multiLevelType w:val="hybridMultilevel"/>
    <w:tmpl w:val="7D0823D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C3F09ED"/>
    <w:multiLevelType w:val="hybridMultilevel"/>
    <w:tmpl w:val="CD40BF9A"/>
    <w:styleLink w:val="BulletedList"/>
    <w:lvl w:ilvl="0" w:tplc="4D066DC2">
      <w:start w:val="1"/>
      <w:numFmt w:val="bullet"/>
      <w:lvlText w:val=""/>
      <w:lvlJc w:val="left"/>
      <w:pPr>
        <w:ind w:left="245" w:hanging="245"/>
      </w:pPr>
      <w:rPr>
        <w:rFonts w:ascii="Wingdings 2" w:hAnsi="Wingdings 2" w:hint="default"/>
        <w:color w:val="EA941A" w:themeColor="accent1"/>
        <w:sz w:val="16"/>
      </w:rPr>
    </w:lvl>
    <w:lvl w:ilvl="1" w:tplc="4460992E">
      <w:start w:val="1"/>
      <w:numFmt w:val="bullet"/>
      <w:lvlText w:val=""/>
      <w:lvlJc w:val="left"/>
      <w:pPr>
        <w:ind w:left="490" w:hanging="245"/>
      </w:pPr>
      <w:rPr>
        <w:rFonts w:ascii="Symbol" w:hAnsi="Symbol" w:hint="default"/>
        <w:color w:val="EA941A" w:themeColor="accent1"/>
        <w:sz w:val="18"/>
      </w:rPr>
    </w:lvl>
    <w:lvl w:ilvl="2" w:tplc="0330AEC8">
      <w:start w:val="1"/>
      <w:numFmt w:val="bullet"/>
      <w:lvlText w:val=""/>
      <w:lvlJc w:val="left"/>
      <w:pPr>
        <w:ind w:left="735" w:hanging="245"/>
      </w:pPr>
      <w:rPr>
        <w:rFonts w:ascii="Symbol" w:hAnsi="Symbol" w:hint="default"/>
        <w:color w:val="EA941A" w:themeColor="accent1"/>
        <w:sz w:val="18"/>
      </w:rPr>
    </w:lvl>
    <w:lvl w:ilvl="3" w:tplc="DE006B1E">
      <w:start w:val="1"/>
      <w:numFmt w:val="bullet"/>
      <w:lvlText w:val=""/>
      <w:lvlJc w:val="left"/>
      <w:pPr>
        <w:ind w:left="980" w:hanging="245"/>
      </w:pPr>
      <w:rPr>
        <w:rFonts w:ascii="Symbol" w:hAnsi="Symbol" w:hint="default"/>
        <w:color w:val="B26E10" w:themeColor="accent1" w:themeShade="BF"/>
        <w:sz w:val="12"/>
      </w:rPr>
    </w:lvl>
    <w:lvl w:ilvl="4" w:tplc="FB1AD860">
      <w:start w:val="1"/>
      <w:numFmt w:val="bullet"/>
      <w:lvlText w:val=""/>
      <w:lvlJc w:val="left"/>
      <w:pPr>
        <w:ind w:left="1225" w:hanging="245"/>
      </w:pPr>
      <w:rPr>
        <w:rFonts w:ascii="Symbol" w:hAnsi="Symbol" w:hint="default"/>
        <w:color w:val="B26E10" w:themeColor="accent1" w:themeShade="BF"/>
        <w:sz w:val="12"/>
      </w:rPr>
    </w:lvl>
    <w:lvl w:ilvl="5" w:tplc="5ACA4906">
      <w:start w:val="1"/>
      <w:numFmt w:val="bullet"/>
      <w:lvlText w:val=""/>
      <w:lvlJc w:val="left"/>
      <w:pPr>
        <w:ind w:left="1470" w:hanging="245"/>
      </w:pPr>
      <w:rPr>
        <w:rFonts w:ascii="Symbol" w:hAnsi="Symbol" w:hint="default"/>
        <w:color w:val="000000" w:themeColor="accent6"/>
        <w:sz w:val="12"/>
      </w:rPr>
    </w:lvl>
    <w:lvl w:ilvl="6" w:tplc="DDDE3FC0">
      <w:start w:val="1"/>
      <w:numFmt w:val="bullet"/>
      <w:lvlText w:val=""/>
      <w:lvlJc w:val="left"/>
      <w:pPr>
        <w:ind w:left="1715" w:hanging="245"/>
      </w:pPr>
      <w:rPr>
        <w:rFonts w:ascii="Symbol" w:hAnsi="Symbol" w:hint="default"/>
        <w:color w:val="000000" w:themeColor="accent6"/>
        <w:sz w:val="12"/>
      </w:rPr>
    </w:lvl>
    <w:lvl w:ilvl="7" w:tplc="206C234A">
      <w:start w:val="1"/>
      <w:numFmt w:val="bullet"/>
      <w:lvlText w:val=""/>
      <w:lvlJc w:val="left"/>
      <w:pPr>
        <w:ind w:left="1960" w:hanging="245"/>
      </w:pPr>
      <w:rPr>
        <w:rFonts w:ascii="Symbol" w:hAnsi="Symbol" w:hint="default"/>
        <w:color w:val="000000" w:themeColor="accent6"/>
        <w:sz w:val="12"/>
      </w:rPr>
    </w:lvl>
    <w:lvl w:ilvl="8" w:tplc="2376DA62">
      <w:start w:val="1"/>
      <w:numFmt w:val="bullet"/>
      <w:lvlText w:val=""/>
      <w:lvlJc w:val="left"/>
      <w:pPr>
        <w:ind w:left="2205" w:hanging="245"/>
      </w:pPr>
      <w:rPr>
        <w:rFonts w:ascii="Symbol" w:hAnsi="Symbol" w:hint="default"/>
        <w:color w:val="000000" w:themeColor="accent6"/>
        <w:sz w:val="12"/>
      </w:rPr>
    </w:lvl>
  </w:abstractNum>
  <w:abstractNum w:abstractNumId="7" w15:restartNumberingAfterBreak="0">
    <w:nsid w:val="0E9639E9"/>
    <w:multiLevelType w:val="hybridMultilevel"/>
    <w:tmpl w:val="04090001"/>
    <w:lvl w:ilvl="0" w:tplc="18584E4C">
      <w:start w:val="1"/>
      <w:numFmt w:val="bullet"/>
      <w:lvlText w:val=""/>
      <w:lvlJc w:val="left"/>
      <w:pPr>
        <w:tabs>
          <w:tab w:val="num" w:pos="360"/>
        </w:tabs>
        <w:ind w:left="360" w:hanging="360"/>
      </w:pPr>
      <w:rPr>
        <w:rFonts w:ascii="Symbol" w:hAnsi="Symbol" w:hint="default"/>
      </w:rPr>
    </w:lvl>
    <w:lvl w:ilvl="1" w:tplc="3814C070">
      <w:numFmt w:val="decimal"/>
      <w:lvlText w:val=""/>
      <w:lvlJc w:val="left"/>
    </w:lvl>
    <w:lvl w:ilvl="2" w:tplc="2D986C7A">
      <w:numFmt w:val="decimal"/>
      <w:lvlText w:val=""/>
      <w:lvlJc w:val="left"/>
    </w:lvl>
    <w:lvl w:ilvl="3" w:tplc="0322A32A">
      <w:numFmt w:val="decimal"/>
      <w:lvlText w:val=""/>
      <w:lvlJc w:val="left"/>
    </w:lvl>
    <w:lvl w:ilvl="4" w:tplc="F2C03F04">
      <w:numFmt w:val="decimal"/>
      <w:lvlText w:val=""/>
      <w:lvlJc w:val="left"/>
    </w:lvl>
    <w:lvl w:ilvl="5" w:tplc="E750A5B8">
      <w:numFmt w:val="decimal"/>
      <w:lvlText w:val=""/>
      <w:lvlJc w:val="left"/>
    </w:lvl>
    <w:lvl w:ilvl="6" w:tplc="004CDF9A">
      <w:numFmt w:val="decimal"/>
      <w:lvlText w:val=""/>
      <w:lvlJc w:val="left"/>
    </w:lvl>
    <w:lvl w:ilvl="7" w:tplc="96223338">
      <w:numFmt w:val="decimal"/>
      <w:lvlText w:val=""/>
      <w:lvlJc w:val="left"/>
    </w:lvl>
    <w:lvl w:ilvl="8" w:tplc="682018C8">
      <w:numFmt w:val="decimal"/>
      <w:lvlText w:val=""/>
      <w:lvlJc w:val="left"/>
    </w:lvl>
  </w:abstractNum>
  <w:abstractNum w:abstractNumId="8" w15:restartNumberingAfterBreak="0">
    <w:nsid w:val="0F1D7B99"/>
    <w:multiLevelType w:val="hybridMultilevel"/>
    <w:tmpl w:val="2E7228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93127"/>
    <w:multiLevelType w:val="hybridMultilevel"/>
    <w:tmpl w:val="1BF6138A"/>
    <w:lvl w:ilvl="0" w:tplc="F2289E8E">
      <w:start w:val="3"/>
      <w:numFmt w:val="decimal"/>
      <w:lvlText w:val="%1."/>
      <w:lvlJc w:val="left"/>
      <w:pPr>
        <w:tabs>
          <w:tab w:val="num" w:pos="1440"/>
        </w:tabs>
        <w:ind w:left="1440" w:hanging="720"/>
      </w:pPr>
      <w:rPr>
        <w:rFonts w:hint="default"/>
      </w:rPr>
    </w:lvl>
    <w:lvl w:ilvl="1" w:tplc="26BA32E0">
      <w:numFmt w:val="decimal"/>
      <w:lvlText w:val=""/>
      <w:lvlJc w:val="left"/>
    </w:lvl>
    <w:lvl w:ilvl="2" w:tplc="1CD8F042">
      <w:numFmt w:val="decimal"/>
      <w:lvlText w:val=""/>
      <w:lvlJc w:val="left"/>
    </w:lvl>
    <w:lvl w:ilvl="3" w:tplc="D3666CFC">
      <w:numFmt w:val="decimal"/>
      <w:lvlText w:val=""/>
      <w:lvlJc w:val="left"/>
    </w:lvl>
    <w:lvl w:ilvl="4" w:tplc="91B682D8">
      <w:numFmt w:val="decimal"/>
      <w:lvlText w:val=""/>
      <w:lvlJc w:val="left"/>
    </w:lvl>
    <w:lvl w:ilvl="5" w:tplc="FC0CEC2A">
      <w:numFmt w:val="decimal"/>
      <w:lvlText w:val=""/>
      <w:lvlJc w:val="left"/>
    </w:lvl>
    <w:lvl w:ilvl="6" w:tplc="A5C853A2">
      <w:numFmt w:val="decimal"/>
      <w:lvlText w:val=""/>
      <w:lvlJc w:val="left"/>
    </w:lvl>
    <w:lvl w:ilvl="7" w:tplc="0720C806">
      <w:numFmt w:val="decimal"/>
      <w:lvlText w:val=""/>
      <w:lvlJc w:val="left"/>
    </w:lvl>
    <w:lvl w:ilvl="8" w:tplc="1A28B056">
      <w:numFmt w:val="decimal"/>
      <w:lvlText w:val=""/>
      <w:lvlJc w:val="left"/>
    </w:lvl>
  </w:abstractNum>
  <w:abstractNum w:abstractNumId="10" w15:restartNumberingAfterBreak="0">
    <w:nsid w:val="0F457999"/>
    <w:multiLevelType w:val="multilevel"/>
    <w:tmpl w:val="8F90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F21D4B"/>
    <w:multiLevelType w:val="hybridMultilevel"/>
    <w:tmpl w:val="F76A362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5E5EC8"/>
    <w:multiLevelType w:val="hybridMultilevel"/>
    <w:tmpl w:val="BC7C5A7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301F14"/>
    <w:multiLevelType w:val="hybridMultilevel"/>
    <w:tmpl w:val="5CC44C50"/>
    <w:lvl w:ilvl="0" w:tplc="DD861598">
      <w:start w:val="1"/>
      <w:numFmt w:val="decimal"/>
      <w:lvlText w:val="%1."/>
      <w:lvlJc w:val="left"/>
      <w:pPr>
        <w:tabs>
          <w:tab w:val="num" w:pos="720"/>
        </w:tabs>
        <w:ind w:left="720" w:hanging="360"/>
      </w:pPr>
      <w:rPr>
        <w:rFonts w:hint="default"/>
      </w:rPr>
    </w:lvl>
    <w:lvl w:ilvl="1" w:tplc="A586B3AC">
      <w:start w:val="1"/>
      <w:numFmt w:val="decimal"/>
      <w:lvlText w:val="%2."/>
      <w:lvlJc w:val="left"/>
      <w:pPr>
        <w:tabs>
          <w:tab w:val="num" w:pos="1440"/>
        </w:tabs>
        <w:ind w:left="1440" w:hanging="360"/>
      </w:pPr>
      <w:rPr>
        <w:rFonts w:hint="default"/>
      </w:rPr>
    </w:lvl>
    <w:lvl w:ilvl="2" w:tplc="672C68EA">
      <w:start w:val="1"/>
      <w:numFmt w:val="decimal"/>
      <w:lvlText w:val="%3."/>
      <w:lvlJc w:val="left"/>
      <w:pPr>
        <w:tabs>
          <w:tab w:val="num" w:pos="2160"/>
        </w:tabs>
        <w:ind w:left="2160" w:hanging="360"/>
      </w:pPr>
      <w:rPr>
        <w:rFonts w:hint="default"/>
      </w:rPr>
    </w:lvl>
    <w:lvl w:ilvl="3" w:tplc="4A88BB4E">
      <w:start w:val="1"/>
      <w:numFmt w:val="decimal"/>
      <w:lvlText w:val="%4."/>
      <w:lvlJc w:val="left"/>
      <w:pPr>
        <w:tabs>
          <w:tab w:val="num" w:pos="2880"/>
        </w:tabs>
        <w:ind w:left="2880" w:hanging="360"/>
      </w:pPr>
      <w:rPr>
        <w:rFonts w:hint="default"/>
      </w:rPr>
    </w:lvl>
    <w:lvl w:ilvl="4" w:tplc="459E24F6">
      <w:start w:val="1"/>
      <w:numFmt w:val="decimal"/>
      <w:lvlText w:val="%5."/>
      <w:lvlJc w:val="left"/>
      <w:pPr>
        <w:tabs>
          <w:tab w:val="num" w:pos="3600"/>
        </w:tabs>
        <w:ind w:left="3600" w:hanging="360"/>
      </w:pPr>
      <w:rPr>
        <w:rFonts w:hint="default"/>
      </w:rPr>
    </w:lvl>
    <w:lvl w:ilvl="5" w:tplc="70CCD748">
      <w:start w:val="1"/>
      <w:numFmt w:val="decimal"/>
      <w:lvlText w:val="%6."/>
      <w:lvlJc w:val="left"/>
      <w:pPr>
        <w:tabs>
          <w:tab w:val="num" w:pos="4320"/>
        </w:tabs>
        <w:ind w:left="4320" w:hanging="360"/>
      </w:pPr>
      <w:rPr>
        <w:rFonts w:hint="default"/>
      </w:rPr>
    </w:lvl>
    <w:lvl w:ilvl="6" w:tplc="6A70AC7C">
      <w:start w:val="1"/>
      <w:numFmt w:val="decimal"/>
      <w:lvlText w:val="%7."/>
      <w:lvlJc w:val="left"/>
      <w:pPr>
        <w:tabs>
          <w:tab w:val="num" w:pos="5040"/>
        </w:tabs>
        <w:ind w:left="5040" w:hanging="360"/>
      </w:pPr>
      <w:rPr>
        <w:rFonts w:hint="default"/>
      </w:rPr>
    </w:lvl>
    <w:lvl w:ilvl="7" w:tplc="A0B83DCC">
      <w:start w:val="1"/>
      <w:numFmt w:val="decimal"/>
      <w:lvlText w:val="%8."/>
      <w:lvlJc w:val="left"/>
      <w:pPr>
        <w:tabs>
          <w:tab w:val="num" w:pos="5760"/>
        </w:tabs>
        <w:ind w:left="5760" w:hanging="360"/>
      </w:pPr>
      <w:rPr>
        <w:rFonts w:hint="default"/>
      </w:rPr>
    </w:lvl>
    <w:lvl w:ilvl="8" w:tplc="2E061BE8">
      <w:start w:val="1"/>
      <w:numFmt w:val="decimal"/>
      <w:lvlText w:val="%9."/>
      <w:lvlJc w:val="left"/>
      <w:pPr>
        <w:tabs>
          <w:tab w:val="num" w:pos="6480"/>
        </w:tabs>
        <w:ind w:left="6480" w:hanging="360"/>
      </w:pPr>
      <w:rPr>
        <w:rFonts w:hint="default"/>
      </w:rPr>
    </w:lvl>
  </w:abstractNum>
  <w:abstractNum w:abstractNumId="14" w15:restartNumberingAfterBreak="0">
    <w:nsid w:val="15116E19"/>
    <w:multiLevelType w:val="hybridMultilevel"/>
    <w:tmpl w:val="198425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6735ED"/>
    <w:multiLevelType w:val="hybridMultilevel"/>
    <w:tmpl w:val="85720550"/>
    <w:lvl w:ilvl="0" w:tplc="B68A72FC">
      <w:start w:val="8"/>
      <w:numFmt w:val="lowerLetter"/>
      <w:lvlText w:val="%1."/>
      <w:lvlJc w:val="left"/>
      <w:pPr>
        <w:tabs>
          <w:tab w:val="num" w:pos="1800"/>
        </w:tabs>
        <w:ind w:left="1800" w:hanging="360"/>
      </w:pPr>
      <w:rPr>
        <w:rFonts w:hint="default"/>
      </w:rPr>
    </w:lvl>
    <w:lvl w:ilvl="1" w:tplc="B0123506">
      <w:numFmt w:val="decimal"/>
      <w:lvlText w:val=""/>
      <w:lvlJc w:val="left"/>
    </w:lvl>
    <w:lvl w:ilvl="2" w:tplc="9E5EF5AE">
      <w:numFmt w:val="decimal"/>
      <w:lvlText w:val=""/>
      <w:lvlJc w:val="left"/>
    </w:lvl>
    <w:lvl w:ilvl="3" w:tplc="C37031A8">
      <w:numFmt w:val="decimal"/>
      <w:lvlText w:val=""/>
      <w:lvlJc w:val="left"/>
    </w:lvl>
    <w:lvl w:ilvl="4" w:tplc="40A41DD2">
      <w:numFmt w:val="decimal"/>
      <w:lvlText w:val=""/>
      <w:lvlJc w:val="left"/>
    </w:lvl>
    <w:lvl w:ilvl="5" w:tplc="716E2DA0">
      <w:numFmt w:val="decimal"/>
      <w:lvlText w:val=""/>
      <w:lvlJc w:val="left"/>
    </w:lvl>
    <w:lvl w:ilvl="6" w:tplc="DC309D40">
      <w:numFmt w:val="decimal"/>
      <w:lvlText w:val=""/>
      <w:lvlJc w:val="left"/>
    </w:lvl>
    <w:lvl w:ilvl="7" w:tplc="0EC4EAD6">
      <w:numFmt w:val="decimal"/>
      <w:lvlText w:val=""/>
      <w:lvlJc w:val="left"/>
    </w:lvl>
    <w:lvl w:ilvl="8" w:tplc="BE8EFC00">
      <w:numFmt w:val="decimal"/>
      <w:lvlText w:val=""/>
      <w:lvlJc w:val="left"/>
    </w:lvl>
  </w:abstractNum>
  <w:abstractNum w:abstractNumId="16" w15:restartNumberingAfterBreak="0">
    <w:nsid w:val="16020BEE"/>
    <w:multiLevelType w:val="hybridMultilevel"/>
    <w:tmpl w:val="F6E8B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0B4C17"/>
    <w:multiLevelType w:val="hybridMultilevel"/>
    <w:tmpl w:val="C4766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8A6196"/>
    <w:multiLevelType w:val="hybridMultilevel"/>
    <w:tmpl w:val="FA90310E"/>
    <w:lvl w:ilvl="0" w:tplc="14A42004">
      <w:start w:val="1"/>
      <w:numFmt w:val="decimal"/>
      <w:lvlText w:val="%1."/>
      <w:lvlJc w:val="left"/>
      <w:pPr>
        <w:tabs>
          <w:tab w:val="num" w:pos="720"/>
        </w:tabs>
        <w:ind w:left="720" w:hanging="360"/>
      </w:pPr>
    </w:lvl>
    <w:lvl w:ilvl="1" w:tplc="872AD2FC" w:tentative="1">
      <w:start w:val="1"/>
      <w:numFmt w:val="decimal"/>
      <w:lvlText w:val="%2."/>
      <w:lvlJc w:val="left"/>
      <w:pPr>
        <w:tabs>
          <w:tab w:val="num" w:pos="1440"/>
        </w:tabs>
        <w:ind w:left="1440" w:hanging="360"/>
      </w:pPr>
    </w:lvl>
    <w:lvl w:ilvl="2" w:tplc="B23427E6" w:tentative="1">
      <w:start w:val="1"/>
      <w:numFmt w:val="decimal"/>
      <w:lvlText w:val="%3."/>
      <w:lvlJc w:val="left"/>
      <w:pPr>
        <w:tabs>
          <w:tab w:val="num" w:pos="2160"/>
        </w:tabs>
        <w:ind w:left="2160" w:hanging="360"/>
      </w:pPr>
    </w:lvl>
    <w:lvl w:ilvl="3" w:tplc="F4E8EC2E" w:tentative="1">
      <w:start w:val="1"/>
      <w:numFmt w:val="decimal"/>
      <w:lvlText w:val="%4."/>
      <w:lvlJc w:val="left"/>
      <w:pPr>
        <w:tabs>
          <w:tab w:val="num" w:pos="2880"/>
        </w:tabs>
        <w:ind w:left="2880" w:hanging="360"/>
      </w:pPr>
    </w:lvl>
    <w:lvl w:ilvl="4" w:tplc="4CDAA360" w:tentative="1">
      <w:start w:val="1"/>
      <w:numFmt w:val="decimal"/>
      <w:lvlText w:val="%5."/>
      <w:lvlJc w:val="left"/>
      <w:pPr>
        <w:tabs>
          <w:tab w:val="num" w:pos="3600"/>
        </w:tabs>
        <w:ind w:left="3600" w:hanging="360"/>
      </w:pPr>
    </w:lvl>
    <w:lvl w:ilvl="5" w:tplc="2B84EDCA" w:tentative="1">
      <w:start w:val="1"/>
      <w:numFmt w:val="decimal"/>
      <w:lvlText w:val="%6."/>
      <w:lvlJc w:val="left"/>
      <w:pPr>
        <w:tabs>
          <w:tab w:val="num" w:pos="4320"/>
        </w:tabs>
        <w:ind w:left="4320" w:hanging="360"/>
      </w:pPr>
    </w:lvl>
    <w:lvl w:ilvl="6" w:tplc="DC2C1EEE" w:tentative="1">
      <w:start w:val="1"/>
      <w:numFmt w:val="decimal"/>
      <w:lvlText w:val="%7."/>
      <w:lvlJc w:val="left"/>
      <w:pPr>
        <w:tabs>
          <w:tab w:val="num" w:pos="5040"/>
        </w:tabs>
        <w:ind w:left="5040" w:hanging="360"/>
      </w:pPr>
    </w:lvl>
    <w:lvl w:ilvl="7" w:tplc="123A8562" w:tentative="1">
      <w:start w:val="1"/>
      <w:numFmt w:val="decimal"/>
      <w:lvlText w:val="%8."/>
      <w:lvlJc w:val="left"/>
      <w:pPr>
        <w:tabs>
          <w:tab w:val="num" w:pos="5760"/>
        </w:tabs>
        <w:ind w:left="5760" w:hanging="360"/>
      </w:pPr>
    </w:lvl>
    <w:lvl w:ilvl="8" w:tplc="7B40A63A" w:tentative="1">
      <w:start w:val="1"/>
      <w:numFmt w:val="decimal"/>
      <w:lvlText w:val="%9."/>
      <w:lvlJc w:val="left"/>
      <w:pPr>
        <w:tabs>
          <w:tab w:val="num" w:pos="6480"/>
        </w:tabs>
        <w:ind w:left="6480" w:hanging="360"/>
      </w:pPr>
    </w:lvl>
  </w:abstractNum>
  <w:abstractNum w:abstractNumId="19" w15:restartNumberingAfterBreak="0">
    <w:nsid w:val="171F3B06"/>
    <w:multiLevelType w:val="hybridMultilevel"/>
    <w:tmpl w:val="04090001"/>
    <w:lvl w:ilvl="0" w:tplc="6234C0D6">
      <w:start w:val="1"/>
      <w:numFmt w:val="bullet"/>
      <w:lvlText w:val=""/>
      <w:lvlJc w:val="left"/>
      <w:pPr>
        <w:ind w:left="720" w:hanging="360"/>
      </w:pPr>
      <w:rPr>
        <w:rFonts w:ascii="Symbol" w:hAnsi="Symbol" w:hint="default"/>
      </w:rPr>
    </w:lvl>
    <w:lvl w:ilvl="1" w:tplc="66540BCC">
      <w:numFmt w:val="decimal"/>
      <w:lvlText w:val=""/>
      <w:lvlJc w:val="left"/>
    </w:lvl>
    <w:lvl w:ilvl="2" w:tplc="DFB00FB2">
      <w:numFmt w:val="decimal"/>
      <w:lvlText w:val=""/>
      <w:lvlJc w:val="left"/>
    </w:lvl>
    <w:lvl w:ilvl="3" w:tplc="614AEE9C">
      <w:numFmt w:val="decimal"/>
      <w:lvlText w:val=""/>
      <w:lvlJc w:val="left"/>
    </w:lvl>
    <w:lvl w:ilvl="4" w:tplc="59F4766A">
      <w:numFmt w:val="decimal"/>
      <w:lvlText w:val=""/>
      <w:lvlJc w:val="left"/>
    </w:lvl>
    <w:lvl w:ilvl="5" w:tplc="2D846864">
      <w:numFmt w:val="decimal"/>
      <w:lvlText w:val=""/>
      <w:lvlJc w:val="left"/>
    </w:lvl>
    <w:lvl w:ilvl="6" w:tplc="5E5EB5D6">
      <w:numFmt w:val="decimal"/>
      <w:lvlText w:val=""/>
      <w:lvlJc w:val="left"/>
    </w:lvl>
    <w:lvl w:ilvl="7" w:tplc="6B727BC6">
      <w:numFmt w:val="decimal"/>
      <w:lvlText w:val=""/>
      <w:lvlJc w:val="left"/>
    </w:lvl>
    <w:lvl w:ilvl="8" w:tplc="D400890A">
      <w:numFmt w:val="decimal"/>
      <w:lvlText w:val=""/>
      <w:lvlJc w:val="left"/>
    </w:lvl>
  </w:abstractNum>
  <w:abstractNum w:abstractNumId="20" w15:restartNumberingAfterBreak="0">
    <w:nsid w:val="171F4781"/>
    <w:multiLevelType w:val="hybridMultilevel"/>
    <w:tmpl w:val="C128D698"/>
    <w:lvl w:ilvl="0" w:tplc="0017040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EA31A4"/>
    <w:multiLevelType w:val="hybridMultilevel"/>
    <w:tmpl w:val="2F564B2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8733B2A"/>
    <w:multiLevelType w:val="hybridMultilevel"/>
    <w:tmpl w:val="DB2604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8C27EEF"/>
    <w:multiLevelType w:val="hybridMultilevel"/>
    <w:tmpl w:val="EA8CAC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A50533" w:themeColor="text2"/>
      </w:rPr>
    </w:lvl>
    <w:lvl w:ilvl="2">
      <w:start w:val="1"/>
      <w:numFmt w:val="lowerRoman"/>
      <w:lvlText w:val="%3)"/>
      <w:lvlJc w:val="left"/>
      <w:pPr>
        <w:ind w:left="864" w:hanging="288"/>
      </w:pPr>
      <w:rPr>
        <w:rFonts w:hint="default"/>
        <w:color w:val="A50533" w:themeColor="text2"/>
      </w:rPr>
    </w:lvl>
    <w:lvl w:ilvl="3">
      <w:start w:val="1"/>
      <w:numFmt w:val="decimal"/>
      <w:lvlText w:val="(%4)"/>
      <w:lvlJc w:val="left"/>
      <w:pPr>
        <w:ind w:left="1152" w:hanging="288"/>
      </w:pPr>
      <w:rPr>
        <w:rFonts w:hint="default"/>
        <w:color w:val="A50533" w:themeColor="text2"/>
      </w:rPr>
    </w:lvl>
    <w:lvl w:ilvl="4">
      <w:start w:val="1"/>
      <w:numFmt w:val="lowerLetter"/>
      <w:lvlText w:val="(%5)"/>
      <w:lvlJc w:val="left"/>
      <w:pPr>
        <w:ind w:left="1440" w:hanging="288"/>
      </w:pPr>
      <w:rPr>
        <w:rFonts w:hint="default"/>
        <w:color w:val="A50533" w:themeColor="text2"/>
      </w:rPr>
    </w:lvl>
    <w:lvl w:ilvl="5">
      <w:start w:val="1"/>
      <w:numFmt w:val="lowerRoman"/>
      <w:lvlText w:val="(%6)"/>
      <w:lvlJc w:val="left"/>
      <w:pPr>
        <w:ind w:left="1728" w:hanging="288"/>
      </w:pPr>
      <w:rPr>
        <w:rFonts w:hint="default"/>
        <w:color w:val="A50533" w:themeColor="text2"/>
      </w:rPr>
    </w:lvl>
    <w:lvl w:ilvl="6">
      <w:start w:val="1"/>
      <w:numFmt w:val="decimal"/>
      <w:lvlText w:val="%7."/>
      <w:lvlJc w:val="left"/>
      <w:pPr>
        <w:ind w:left="2016" w:hanging="288"/>
      </w:pPr>
      <w:rPr>
        <w:rFonts w:hint="default"/>
        <w:color w:val="A50533" w:themeColor="text2"/>
      </w:rPr>
    </w:lvl>
    <w:lvl w:ilvl="7">
      <w:start w:val="1"/>
      <w:numFmt w:val="lowerLetter"/>
      <w:lvlText w:val="%8."/>
      <w:lvlJc w:val="left"/>
      <w:pPr>
        <w:ind w:left="2304" w:hanging="288"/>
      </w:pPr>
      <w:rPr>
        <w:rFonts w:hint="default"/>
        <w:color w:val="A50533" w:themeColor="text2"/>
      </w:rPr>
    </w:lvl>
    <w:lvl w:ilvl="8">
      <w:start w:val="1"/>
      <w:numFmt w:val="lowerRoman"/>
      <w:lvlText w:val="%9."/>
      <w:lvlJc w:val="left"/>
      <w:pPr>
        <w:ind w:left="2592" w:hanging="288"/>
      </w:pPr>
      <w:rPr>
        <w:rFonts w:hint="default"/>
        <w:color w:val="A50533" w:themeColor="text2"/>
      </w:rPr>
    </w:lvl>
  </w:abstractNum>
  <w:abstractNum w:abstractNumId="25" w15:restartNumberingAfterBreak="0">
    <w:nsid w:val="19CB2917"/>
    <w:multiLevelType w:val="hybridMultilevel"/>
    <w:tmpl w:val="2632A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292E8E"/>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1D631739"/>
    <w:multiLevelType w:val="multilevel"/>
    <w:tmpl w:val="3F367C0C"/>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DE04311"/>
    <w:multiLevelType w:val="hybridMultilevel"/>
    <w:tmpl w:val="42D65C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1FB40510"/>
    <w:multiLevelType w:val="hybridMultilevel"/>
    <w:tmpl w:val="E9A06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FFD59C7"/>
    <w:multiLevelType w:val="hybridMultilevel"/>
    <w:tmpl w:val="CEF40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4E6ECC"/>
    <w:multiLevelType w:val="hybridMultilevel"/>
    <w:tmpl w:val="A9DA9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D06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2177C2E"/>
    <w:multiLevelType w:val="hybridMultilevel"/>
    <w:tmpl w:val="6C50C47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3ED05F2"/>
    <w:multiLevelType w:val="hybridMultilevel"/>
    <w:tmpl w:val="05FA8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0B456E"/>
    <w:multiLevelType w:val="hybridMultilevel"/>
    <w:tmpl w:val="C5B667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256844A3"/>
    <w:multiLevelType w:val="hybridMultilevel"/>
    <w:tmpl w:val="C958DD4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649651C"/>
    <w:multiLevelType w:val="hybridMultilevel"/>
    <w:tmpl w:val="41C48F6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6AF383D"/>
    <w:multiLevelType w:val="multilevel"/>
    <w:tmpl w:val="60CE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8F61F3"/>
    <w:multiLevelType w:val="hybridMultilevel"/>
    <w:tmpl w:val="06B817D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27AB7395"/>
    <w:multiLevelType w:val="multilevel"/>
    <w:tmpl w:val="85C66AA0"/>
    <w:lvl w:ilvl="0">
      <w:start w:val="1"/>
      <w:numFmt w:val="bullet"/>
      <w:lvlText w:val=""/>
      <w:lvlJc w:val="left"/>
      <w:pPr>
        <w:ind w:left="720" w:hanging="360"/>
      </w:pPr>
      <w:rPr>
        <w:rFonts w:ascii="Symbol" w:hAnsi="Symbol" w:hint="default"/>
      </w:rPr>
    </w:lvl>
    <w:lvl w:ilvl="1">
      <w:start w:val="9"/>
      <w:numFmt w:val="bullet"/>
      <w:lvlText w:val="·"/>
      <w:lvlJc w:val="left"/>
      <w:pPr>
        <w:ind w:left="1620" w:hanging="540"/>
      </w:pPr>
      <w:rPr>
        <w:rFonts w:ascii="Calibri" w:eastAsia="Times New Roman" w:hAnsi="Calibri"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15:restartNumberingAfterBreak="0">
    <w:nsid w:val="281142F1"/>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4A4780"/>
    <w:multiLevelType w:val="hybridMultilevel"/>
    <w:tmpl w:val="8938CA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054EAA"/>
    <w:multiLevelType w:val="hybridMultilevel"/>
    <w:tmpl w:val="04090001"/>
    <w:lvl w:ilvl="0" w:tplc="5FD4DAEE">
      <w:start w:val="1"/>
      <w:numFmt w:val="bullet"/>
      <w:lvlText w:val=""/>
      <w:lvlJc w:val="left"/>
      <w:pPr>
        <w:ind w:left="720" w:hanging="360"/>
      </w:pPr>
      <w:rPr>
        <w:rFonts w:ascii="Symbol" w:hAnsi="Symbol" w:hint="default"/>
      </w:rPr>
    </w:lvl>
    <w:lvl w:ilvl="1" w:tplc="5846F5F6">
      <w:numFmt w:val="decimal"/>
      <w:lvlText w:val=""/>
      <w:lvlJc w:val="left"/>
    </w:lvl>
    <w:lvl w:ilvl="2" w:tplc="74EAD56C">
      <w:numFmt w:val="decimal"/>
      <w:lvlText w:val=""/>
      <w:lvlJc w:val="left"/>
    </w:lvl>
    <w:lvl w:ilvl="3" w:tplc="0E0AFE04">
      <w:numFmt w:val="decimal"/>
      <w:lvlText w:val=""/>
      <w:lvlJc w:val="left"/>
    </w:lvl>
    <w:lvl w:ilvl="4" w:tplc="A8F8DE64">
      <w:numFmt w:val="decimal"/>
      <w:lvlText w:val=""/>
      <w:lvlJc w:val="left"/>
    </w:lvl>
    <w:lvl w:ilvl="5" w:tplc="4D4A8B18">
      <w:numFmt w:val="decimal"/>
      <w:lvlText w:val=""/>
      <w:lvlJc w:val="left"/>
    </w:lvl>
    <w:lvl w:ilvl="6" w:tplc="8708CDDA">
      <w:numFmt w:val="decimal"/>
      <w:lvlText w:val=""/>
      <w:lvlJc w:val="left"/>
    </w:lvl>
    <w:lvl w:ilvl="7" w:tplc="E0C6ACC8">
      <w:numFmt w:val="decimal"/>
      <w:lvlText w:val=""/>
      <w:lvlJc w:val="left"/>
    </w:lvl>
    <w:lvl w:ilvl="8" w:tplc="F9B2BE5C">
      <w:numFmt w:val="decimal"/>
      <w:lvlText w:val=""/>
      <w:lvlJc w:val="left"/>
    </w:lvl>
  </w:abstractNum>
  <w:abstractNum w:abstractNumId="44" w15:restartNumberingAfterBreak="0">
    <w:nsid w:val="2B38465C"/>
    <w:multiLevelType w:val="hybridMultilevel"/>
    <w:tmpl w:val="C8FE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A4003A"/>
    <w:multiLevelType w:val="hybridMultilevel"/>
    <w:tmpl w:val="B5143B2A"/>
    <w:lvl w:ilvl="0" w:tplc="B622DB9E">
      <w:start w:val="1"/>
      <w:numFmt w:val="bullet"/>
      <w:lvlText w:val=""/>
      <w:lvlJc w:val="left"/>
      <w:pPr>
        <w:tabs>
          <w:tab w:val="num" w:pos="720"/>
        </w:tabs>
        <w:ind w:left="720" w:hanging="360"/>
      </w:pPr>
      <w:rPr>
        <w:rFonts w:ascii="Symbol" w:hAnsi="Symbol" w:hint="default"/>
        <w:sz w:val="20"/>
      </w:rPr>
    </w:lvl>
    <w:lvl w:ilvl="1" w:tplc="D3A02CCE" w:tentative="1">
      <w:start w:val="1"/>
      <w:numFmt w:val="bullet"/>
      <w:lvlText w:val="o"/>
      <w:lvlJc w:val="left"/>
      <w:pPr>
        <w:tabs>
          <w:tab w:val="num" w:pos="1440"/>
        </w:tabs>
        <w:ind w:left="1440" w:hanging="360"/>
      </w:pPr>
      <w:rPr>
        <w:rFonts w:ascii="Courier New" w:hAnsi="Courier New" w:hint="default"/>
        <w:sz w:val="20"/>
      </w:rPr>
    </w:lvl>
    <w:lvl w:ilvl="2" w:tplc="666A5780" w:tentative="1">
      <w:start w:val="1"/>
      <w:numFmt w:val="bullet"/>
      <w:lvlText w:val=""/>
      <w:lvlJc w:val="left"/>
      <w:pPr>
        <w:tabs>
          <w:tab w:val="num" w:pos="2160"/>
        </w:tabs>
        <w:ind w:left="2160" w:hanging="360"/>
      </w:pPr>
      <w:rPr>
        <w:rFonts w:ascii="Wingdings" w:hAnsi="Wingdings" w:hint="default"/>
        <w:sz w:val="20"/>
      </w:rPr>
    </w:lvl>
    <w:lvl w:ilvl="3" w:tplc="27BE0E62" w:tentative="1">
      <w:start w:val="1"/>
      <w:numFmt w:val="bullet"/>
      <w:lvlText w:val=""/>
      <w:lvlJc w:val="left"/>
      <w:pPr>
        <w:tabs>
          <w:tab w:val="num" w:pos="2880"/>
        </w:tabs>
        <w:ind w:left="2880" w:hanging="360"/>
      </w:pPr>
      <w:rPr>
        <w:rFonts w:ascii="Wingdings" w:hAnsi="Wingdings" w:hint="default"/>
        <w:sz w:val="20"/>
      </w:rPr>
    </w:lvl>
    <w:lvl w:ilvl="4" w:tplc="07161A74" w:tentative="1">
      <w:start w:val="1"/>
      <w:numFmt w:val="bullet"/>
      <w:lvlText w:val=""/>
      <w:lvlJc w:val="left"/>
      <w:pPr>
        <w:tabs>
          <w:tab w:val="num" w:pos="3600"/>
        </w:tabs>
        <w:ind w:left="3600" w:hanging="360"/>
      </w:pPr>
      <w:rPr>
        <w:rFonts w:ascii="Wingdings" w:hAnsi="Wingdings" w:hint="default"/>
        <w:sz w:val="20"/>
      </w:rPr>
    </w:lvl>
    <w:lvl w:ilvl="5" w:tplc="16AE77B8" w:tentative="1">
      <w:start w:val="1"/>
      <w:numFmt w:val="bullet"/>
      <w:lvlText w:val=""/>
      <w:lvlJc w:val="left"/>
      <w:pPr>
        <w:tabs>
          <w:tab w:val="num" w:pos="4320"/>
        </w:tabs>
        <w:ind w:left="4320" w:hanging="360"/>
      </w:pPr>
      <w:rPr>
        <w:rFonts w:ascii="Wingdings" w:hAnsi="Wingdings" w:hint="default"/>
        <w:sz w:val="20"/>
      </w:rPr>
    </w:lvl>
    <w:lvl w:ilvl="6" w:tplc="596E4DDC" w:tentative="1">
      <w:start w:val="1"/>
      <w:numFmt w:val="bullet"/>
      <w:lvlText w:val=""/>
      <w:lvlJc w:val="left"/>
      <w:pPr>
        <w:tabs>
          <w:tab w:val="num" w:pos="5040"/>
        </w:tabs>
        <w:ind w:left="5040" w:hanging="360"/>
      </w:pPr>
      <w:rPr>
        <w:rFonts w:ascii="Wingdings" w:hAnsi="Wingdings" w:hint="default"/>
        <w:sz w:val="20"/>
      </w:rPr>
    </w:lvl>
    <w:lvl w:ilvl="7" w:tplc="3E6287EA" w:tentative="1">
      <w:start w:val="1"/>
      <w:numFmt w:val="bullet"/>
      <w:lvlText w:val=""/>
      <w:lvlJc w:val="left"/>
      <w:pPr>
        <w:tabs>
          <w:tab w:val="num" w:pos="5760"/>
        </w:tabs>
        <w:ind w:left="5760" w:hanging="360"/>
      </w:pPr>
      <w:rPr>
        <w:rFonts w:ascii="Wingdings" w:hAnsi="Wingdings" w:hint="default"/>
        <w:sz w:val="20"/>
      </w:rPr>
    </w:lvl>
    <w:lvl w:ilvl="8" w:tplc="A894C024"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C4C143D"/>
    <w:multiLevelType w:val="hybridMultilevel"/>
    <w:tmpl w:val="342246F4"/>
    <w:lvl w:ilvl="0" w:tplc="04090019">
      <w:start w:val="1"/>
      <w:numFmt w:val="lowerLetter"/>
      <w:lvlText w:val="%1."/>
      <w:lvlJc w:val="left"/>
      <w:pPr>
        <w:ind w:left="0" w:hanging="360"/>
      </w:p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7" w15:restartNumberingAfterBreak="0">
    <w:nsid w:val="2E2743F0"/>
    <w:multiLevelType w:val="hybridMultilevel"/>
    <w:tmpl w:val="04090001"/>
    <w:lvl w:ilvl="0" w:tplc="D13C8BAC">
      <w:start w:val="1"/>
      <w:numFmt w:val="bullet"/>
      <w:lvlText w:val=""/>
      <w:lvlJc w:val="left"/>
      <w:pPr>
        <w:tabs>
          <w:tab w:val="num" w:pos="360"/>
        </w:tabs>
        <w:ind w:left="360" w:hanging="360"/>
      </w:pPr>
      <w:rPr>
        <w:rFonts w:ascii="Symbol" w:hAnsi="Symbol" w:hint="default"/>
      </w:rPr>
    </w:lvl>
    <w:lvl w:ilvl="1" w:tplc="E2101FC0">
      <w:numFmt w:val="decimal"/>
      <w:lvlText w:val=""/>
      <w:lvlJc w:val="left"/>
    </w:lvl>
    <w:lvl w:ilvl="2" w:tplc="503803BC">
      <w:numFmt w:val="decimal"/>
      <w:lvlText w:val=""/>
      <w:lvlJc w:val="left"/>
    </w:lvl>
    <w:lvl w:ilvl="3" w:tplc="8A043B78">
      <w:numFmt w:val="decimal"/>
      <w:lvlText w:val=""/>
      <w:lvlJc w:val="left"/>
    </w:lvl>
    <w:lvl w:ilvl="4" w:tplc="EE06EE10">
      <w:numFmt w:val="decimal"/>
      <w:lvlText w:val=""/>
      <w:lvlJc w:val="left"/>
    </w:lvl>
    <w:lvl w:ilvl="5" w:tplc="7374B974">
      <w:numFmt w:val="decimal"/>
      <w:lvlText w:val=""/>
      <w:lvlJc w:val="left"/>
    </w:lvl>
    <w:lvl w:ilvl="6" w:tplc="09405AD8">
      <w:numFmt w:val="decimal"/>
      <w:lvlText w:val=""/>
      <w:lvlJc w:val="left"/>
    </w:lvl>
    <w:lvl w:ilvl="7" w:tplc="924A9BF2">
      <w:numFmt w:val="decimal"/>
      <w:lvlText w:val=""/>
      <w:lvlJc w:val="left"/>
    </w:lvl>
    <w:lvl w:ilvl="8" w:tplc="0974E146">
      <w:numFmt w:val="decimal"/>
      <w:lvlText w:val=""/>
      <w:lvlJc w:val="left"/>
    </w:lvl>
  </w:abstractNum>
  <w:abstractNum w:abstractNumId="48" w15:restartNumberingAfterBreak="0">
    <w:nsid w:val="2FFC1497"/>
    <w:multiLevelType w:val="hybridMultilevel"/>
    <w:tmpl w:val="5858A2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3057E0D"/>
    <w:multiLevelType w:val="hybridMultilevel"/>
    <w:tmpl w:val="A34C3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271EB5"/>
    <w:multiLevelType w:val="hybridMultilevel"/>
    <w:tmpl w:val="EFBEEE9C"/>
    <w:lvl w:ilvl="0" w:tplc="B8342BF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A44B0C"/>
    <w:multiLevelType w:val="multilevel"/>
    <w:tmpl w:val="CD3AAA62"/>
    <w:lvl w:ilvl="0">
      <w:start w:val="7"/>
      <w:numFmt w:val="lowerLetter"/>
      <w:lvlText w:val="%1."/>
      <w:lvlJc w:val="left"/>
      <w:pPr>
        <w:tabs>
          <w:tab w:val="num" w:pos="1800"/>
        </w:tabs>
        <w:ind w:left="180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4"/>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37DB7F40"/>
    <w:multiLevelType w:val="hybridMultilevel"/>
    <w:tmpl w:val="3132AA2C"/>
    <w:lvl w:ilvl="0" w:tplc="04090001">
      <w:start w:val="1"/>
      <w:numFmt w:val="bullet"/>
      <w:lvlText w:val=""/>
      <w:lvlJc w:val="left"/>
      <w:pPr>
        <w:ind w:left="1800" w:hanging="360"/>
      </w:pPr>
      <w:rPr>
        <w:rFonts w:ascii="Symbol" w:hAnsi="Symbol" w:hint="default"/>
      </w:rPr>
    </w:lvl>
    <w:lvl w:ilvl="1" w:tplc="DA2077AE">
      <w:numFmt w:val="bullet"/>
      <w:lvlText w:val="•"/>
      <w:lvlJc w:val="left"/>
      <w:pPr>
        <w:ind w:left="2520" w:hanging="360"/>
      </w:pPr>
      <w:rPr>
        <w:rFonts w:ascii="Georgia Pro" w:eastAsiaTheme="minorHAnsi" w:hAnsi="Georgia Pro"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37E05046"/>
    <w:multiLevelType w:val="hybridMultilevel"/>
    <w:tmpl w:val="8B6E65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1A0754"/>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9CD265E"/>
    <w:multiLevelType w:val="multilevel"/>
    <w:tmpl w:val="2CAE5F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9E00BF2"/>
    <w:multiLevelType w:val="multilevel"/>
    <w:tmpl w:val="EE6063B2"/>
    <w:lvl w:ilvl="0">
      <w:start w:val="2"/>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3A453446"/>
    <w:multiLevelType w:val="hybridMultilevel"/>
    <w:tmpl w:val="2FDA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754D07"/>
    <w:multiLevelType w:val="hybridMultilevel"/>
    <w:tmpl w:val="81588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EB41C2"/>
    <w:multiLevelType w:val="hybridMultilevel"/>
    <w:tmpl w:val="057E041A"/>
    <w:lvl w:ilvl="0" w:tplc="00170409">
      <w:start w:val="1"/>
      <w:numFmt w:val="lowerLetter"/>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0" w15:restartNumberingAfterBreak="0">
    <w:nsid w:val="3F722FE3"/>
    <w:multiLevelType w:val="hybridMultilevel"/>
    <w:tmpl w:val="04090001"/>
    <w:lvl w:ilvl="0" w:tplc="1A6A95E2">
      <w:start w:val="1"/>
      <w:numFmt w:val="bullet"/>
      <w:lvlText w:val=""/>
      <w:lvlJc w:val="left"/>
      <w:pPr>
        <w:tabs>
          <w:tab w:val="num" w:pos="360"/>
        </w:tabs>
        <w:ind w:left="360" w:hanging="360"/>
      </w:pPr>
      <w:rPr>
        <w:rFonts w:ascii="Symbol" w:hAnsi="Symbol" w:hint="default"/>
      </w:rPr>
    </w:lvl>
    <w:lvl w:ilvl="1" w:tplc="7E087AD2">
      <w:numFmt w:val="decimal"/>
      <w:lvlText w:val=""/>
      <w:lvlJc w:val="left"/>
    </w:lvl>
    <w:lvl w:ilvl="2" w:tplc="47AA93DC">
      <w:numFmt w:val="decimal"/>
      <w:lvlText w:val=""/>
      <w:lvlJc w:val="left"/>
    </w:lvl>
    <w:lvl w:ilvl="3" w:tplc="F8601614">
      <w:numFmt w:val="decimal"/>
      <w:lvlText w:val=""/>
      <w:lvlJc w:val="left"/>
    </w:lvl>
    <w:lvl w:ilvl="4" w:tplc="3B802F9E">
      <w:numFmt w:val="decimal"/>
      <w:lvlText w:val=""/>
      <w:lvlJc w:val="left"/>
    </w:lvl>
    <w:lvl w:ilvl="5" w:tplc="3278B14E">
      <w:numFmt w:val="decimal"/>
      <w:lvlText w:val=""/>
      <w:lvlJc w:val="left"/>
    </w:lvl>
    <w:lvl w:ilvl="6" w:tplc="68E6DB90">
      <w:numFmt w:val="decimal"/>
      <w:lvlText w:val=""/>
      <w:lvlJc w:val="left"/>
    </w:lvl>
    <w:lvl w:ilvl="7" w:tplc="E6225E0C">
      <w:numFmt w:val="decimal"/>
      <w:lvlText w:val=""/>
      <w:lvlJc w:val="left"/>
    </w:lvl>
    <w:lvl w:ilvl="8" w:tplc="8DBCFD2C">
      <w:numFmt w:val="decimal"/>
      <w:lvlText w:val=""/>
      <w:lvlJc w:val="left"/>
    </w:lvl>
  </w:abstractNum>
  <w:abstractNum w:abstractNumId="61" w15:restartNumberingAfterBreak="0">
    <w:nsid w:val="403979BB"/>
    <w:multiLevelType w:val="hybridMultilevel"/>
    <w:tmpl w:val="90245262"/>
    <w:lvl w:ilvl="0" w:tplc="B0C622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0DB5F3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2271AE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2E91542"/>
    <w:multiLevelType w:val="hybridMultilevel"/>
    <w:tmpl w:val="134A47B8"/>
    <w:lvl w:ilvl="0" w:tplc="00170409">
      <w:start w:val="1"/>
      <w:numFmt w:val="lowerLetter"/>
      <w:lvlText w:val="%1)"/>
      <w:lvlJc w:val="left"/>
      <w:pPr>
        <w:tabs>
          <w:tab w:val="num" w:pos="720"/>
        </w:tabs>
        <w:ind w:left="720" w:hanging="360"/>
      </w:pPr>
    </w:lvl>
    <w:lvl w:ilvl="1" w:tplc="00110409">
      <w:start w:val="1"/>
      <w:numFmt w:val="decimal"/>
      <w:lvlText w:val="%2)"/>
      <w:lvlJc w:val="left"/>
      <w:pPr>
        <w:tabs>
          <w:tab w:val="num" w:pos="1440"/>
        </w:tabs>
        <w:ind w:left="1440" w:hanging="360"/>
      </w:pPr>
    </w:lvl>
    <w:lvl w:ilvl="2" w:tplc="11ECCC74">
      <w:start w:val="1"/>
      <w:numFmt w:val="decimal"/>
      <w:lvlText w:val="(%3)"/>
      <w:lvlJc w:val="left"/>
      <w:pPr>
        <w:tabs>
          <w:tab w:val="num" w:pos="2340"/>
        </w:tabs>
        <w:ind w:left="2340" w:hanging="360"/>
      </w:pPr>
      <w:rPr>
        <w:rFonts w:hint="default"/>
        <w:b/>
      </w:rPr>
    </w:lvl>
    <w:lvl w:ilvl="3" w:tplc="2B7CB18E">
      <w:numFmt w:val="bullet"/>
      <w:lvlText w:val=""/>
      <w:lvlJc w:val="left"/>
      <w:pPr>
        <w:ind w:left="2880" w:hanging="360"/>
      </w:pPr>
      <w:rPr>
        <w:rFonts w:ascii="Times New Roman" w:eastAsia="Times New Roman" w:hAnsi="Times New Roman" w:cs="Times New Roman" w:hint="default"/>
      </w:rPr>
    </w:lvl>
    <w:lvl w:ilvl="4" w:tplc="375634D6">
      <w:start w:val="1"/>
      <w:numFmt w:val="decimal"/>
      <w:lvlText w:val="%5."/>
      <w:lvlJc w:val="left"/>
      <w:pPr>
        <w:ind w:left="3600" w:hanging="360"/>
      </w:pPr>
      <w:rPr>
        <w:rFonts w:hint="default"/>
      </w:rPr>
    </w:lvl>
    <w:lvl w:ilvl="5" w:tplc="CC14D688">
      <w:start w:val="9"/>
      <w:numFmt w:val="bullet"/>
      <w:lvlText w:val="•"/>
      <w:lvlJc w:val="left"/>
      <w:pPr>
        <w:ind w:left="4500" w:hanging="360"/>
      </w:pPr>
      <w:rPr>
        <w:rFonts w:ascii="Calibri" w:eastAsia="Calibri-Bold" w:hAnsi="Calibri" w:cs="Calibri" w:hint="default"/>
      </w:r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5" w15:restartNumberingAfterBreak="0">
    <w:nsid w:val="431E09EE"/>
    <w:multiLevelType w:val="hybridMultilevel"/>
    <w:tmpl w:val="1DBAD0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39B64F8"/>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3E14DE3"/>
    <w:multiLevelType w:val="hybridMultilevel"/>
    <w:tmpl w:val="81424E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5A473B8"/>
    <w:multiLevelType w:val="multilevel"/>
    <w:tmpl w:val="48287CB0"/>
    <w:lvl w:ilvl="0">
      <w:start w:val="1"/>
      <w:numFmt w:val="bullet"/>
      <w:lvlText w:val=""/>
      <w:lvlJc w:val="left"/>
      <w:pPr>
        <w:ind w:left="720" w:hanging="360"/>
      </w:pPr>
      <w:rPr>
        <w:rFonts w:ascii="Symbol" w:hAnsi="Symbol" w:hint="default"/>
      </w:rPr>
    </w:lvl>
    <w:lvl w:ilvl="1">
      <w:start w:val="9"/>
      <w:numFmt w:val="bullet"/>
      <w:lvlText w:val="·"/>
      <w:lvlJc w:val="left"/>
      <w:pPr>
        <w:ind w:left="1620" w:hanging="540"/>
      </w:pPr>
      <w:rPr>
        <w:rFonts w:ascii="Calibri" w:eastAsia="Times New Roman" w:hAnsi="Calibri" w:cs="Times New Roman" w:hint="default"/>
      </w:rPr>
    </w:lvl>
    <w:lvl w:ilvl="2">
      <w:start w:val="1"/>
      <w:numFmt w:val="upperLetter"/>
      <w:lvlText w:val="%3."/>
      <w:lvlJc w:val="left"/>
      <w:pPr>
        <w:ind w:left="2160" w:hanging="360"/>
      </w:pPr>
      <w:rPr>
        <w:rFonts w:ascii="Times New Roman" w:hAnsi="Times New Roman" w:cs="Times New Roman" w:hint="default"/>
        <w:b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15:restartNumberingAfterBreak="0">
    <w:nsid w:val="45E234C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8906E8"/>
    <w:multiLevelType w:val="hybridMultilevel"/>
    <w:tmpl w:val="032ADAD8"/>
    <w:lvl w:ilvl="0" w:tplc="CBCE39AC">
      <w:start w:val="1"/>
      <w:numFmt w:val="upperRoman"/>
      <w:lvlText w:val="%1."/>
      <w:lvlJc w:val="left"/>
      <w:pPr>
        <w:ind w:left="60" w:hanging="72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71" w15:restartNumberingAfterBreak="0">
    <w:nsid w:val="4B8B5F28"/>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D661901"/>
    <w:multiLevelType w:val="hybridMultilevel"/>
    <w:tmpl w:val="A8E85192"/>
    <w:lvl w:ilvl="0" w:tplc="86248E6A">
      <w:start w:val="1"/>
      <w:numFmt w:val="decimal"/>
      <w:lvlText w:val="%1."/>
      <w:lvlJc w:val="left"/>
      <w:pPr>
        <w:tabs>
          <w:tab w:val="num" w:pos="720"/>
        </w:tabs>
        <w:ind w:left="720" w:hanging="360"/>
      </w:pPr>
    </w:lvl>
    <w:lvl w:ilvl="1" w:tplc="1E62F556">
      <w:start w:val="1"/>
      <w:numFmt w:val="decimal"/>
      <w:lvlText w:val="%2."/>
      <w:lvlJc w:val="left"/>
      <w:pPr>
        <w:tabs>
          <w:tab w:val="num" w:pos="1440"/>
        </w:tabs>
        <w:ind w:left="1440" w:hanging="360"/>
      </w:pPr>
      <w:rPr>
        <w:rFonts w:ascii="Helvetica" w:eastAsia="Times New Roman" w:hAnsi="Helvetica" w:cs="Helvetica"/>
      </w:rPr>
    </w:lvl>
    <w:lvl w:ilvl="2" w:tplc="9F8AE3A4" w:tentative="1">
      <w:start w:val="1"/>
      <w:numFmt w:val="decimal"/>
      <w:lvlText w:val="%3."/>
      <w:lvlJc w:val="left"/>
      <w:pPr>
        <w:tabs>
          <w:tab w:val="num" w:pos="2160"/>
        </w:tabs>
        <w:ind w:left="2160" w:hanging="360"/>
      </w:pPr>
    </w:lvl>
    <w:lvl w:ilvl="3" w:tplc="AAF4EE7C" w:tentative="1">
      <w:start w:val="1"/>
      <w:numFmt w:val="decimal"/>
      <w:lvlText w:val="%4."/>
      <w:lvlJc w:val="left"/>
      <w:pPr>
        <w:tabs>
          <w:tab w:val="num" w:pos="2880"/>
        </w:tabs>
        <w:ind w:left="2880" w:hanging="360"/>
      </w:pPr>
    </w:lvl>
    <w:lvl w:ilvl="4" w:tplc="C646ECCA" w:tentative="1">
      <w:start w:val="1"/>
      <w:numFmt w:val="decimal"/>
      <w:lvlText w:val="%5."/>
      <w:lvlJc w:val="left"/>
      <w:pPr>
        <w:tabs>
          <w:tab w:val="num" w:pos="3600"/>
        </w:tabs>
        <w:ind w:left="3600" w:hanging="360"/>
      </w:pPr>
    </w:lvl>
    <w:lvl w:ilvl="5" w:tplc="B1185E20" w:tentative="1">
      <w:start w:val="1"/>
      <w:numFmt w:val="decimal"/>
      <w:lvlText w:val="%6."/>
      <w:lvlJc w:val="left"/>
      <w:pPr>
        <w:tabs>
          <w:tab w:val="num" w:pos="4320"/>
        </w:tabs>
        <w:ind w:left="4320" w:hanging="360"/>
      </w:pPr>
    </w:lvl>
    <w:lvl w:ilvl="6" w:tplc="46B4BBB2" w:tentative="1">
      <w:start w:val="1"/>
      <w:numFmt w:val="decimal"/>
      <w:lvlText w:val="%7."/>
      <w:lvlJc w:val="left"/>
      <w:pPr>
        <w:tabs>
          <w:tab w:val="num" w:pos="5040"/>
        </w:tabs>
        <w:ind w:left="5040" w:hanging="360"/>
      </w:pPr>
    </w:lvl>
    <w:lvl w:ilvl="7" w:tplc="1D7A5134" w:tentative="1">
      <w:start w:val="1"/>
      <w:numFmt w:val="decimal"/>
      <w:lvlText w:val="%8."/>
      <w:lvlJc w:val="left"/>
      <w:pPr>
        <w:tabs>
          <w:tab w:val="num" w:pos="5760"/>
        </w:tabs>
        <w:ind w:left="5760" w:hanging="360"/>
      </w:pPr>
    </w:lvl>
    <w:lvl w:ilvl="8" w:tplc="A442283C" w:tentative="1">
      <w:start w:val="1"/>
      <w:numFmt w:val="decimal"/>
      <w:lvlText w:val="%9."/>
      <w:lvlJc w:val="left"/>
      <w:pPr>
        <w:tabs>
          <w:tab w:val="num" w:pos="6480"/>
        </w:tabs>
        <w:ind w:left="6480" w:hanging="360"/>
      </w:pPr>
    </w:lvl>
  </w:abstractNum>
  <w:abstractNum w:abstractNumId="73" w15:restartNumberingAfterBreak="0">
    <w:nsid w:val="4D841453"/>
    <w:multiLevelType w:val="hybridMultilevel"/>
    <w:tmpl w:val="ECF2AE80"/>
    <w:lvl w:ilvl="0" w:tplc="EBA8513A">
      <w:start w:val="5"/>
      <w:numFmt w:val="decimal"/>
      <w:lvlText w:val="%1."/>
      <w:lvlJc w:val="left"/>
      <w:pPr>
        <w:tabs>
          <w:tab w:val="num" w:pos="1080"/>
        </w:tabs>
        <w:ind w:left="1080" w:hanging="360"/>
      </w:pPr>
    </w:lvl>
    <w:lvl w:ilvl="1" w:tplc="A7A25A3C">
      <w:start w:val="1"/>
      <w:numFmt w:val="lowerLetter"/>
      <w:lvlText w:val="%2."/>
      <w:lvlJc w:val="left"/>
      <w:pPr>
        <w:tabs>
          <w:tab w:val="num" w:pos="1440"/>
        </w:tabs>
        <w:ind w:left="1440" w:hanging="360"/>
      </w:pPr>
    </w:lvl>
    <w:lvl w:ilvl="2" w:tplc="06683378">
      <w:start w:val="1"/>
      <w:numFmt w:val="lowerRoman"/>
      <w:lvlText w:val="%3."/>
      <w:lvlJc w:val="right"/>
      <w:pPr>
        <w:tabs>
          <w:tab w:val="num" w:pos="2160"/>
        </w:tabs>
        <w:ind w:left="2160" w:hanging="180"/>
      </w:pPr>
    </w:lvl>
    <w:lvl w:ilvl="3" w:tplc="01A462EE">
      <w:start w:val="1"/>
      <w:numFmt w:val="decimal"/>
      <w:lvlText w:val="%4."/>
      <w:lvlJc w:val="left"/>
      <w:pPr>
        <w:tabs>
          <w:tab w:val="num" w:pos="2880"/>
        </w:tabs>
        <w:ind w:left="2880" w:hanging="360"/>
      </w:pPr>
    </w:lvl>
    <w:lvl w:ilvl="4" w:tplc="C5AAB792">
      <w:start w:val="1"/>
      <w:numFmt w:val="decimal"/>
      <w:lvlText w:val="%5."/>
      <w:lvlJc w:val="left"/>
      <w:pPr>
        <w:tabs>
          <w:tab w:val="num" w:pos="3600"/>
        </w:tabs>
        <w:ind w:left="3600" w:hanging="360"/>
      </w:pPr>
    </w:lvl>
    <w:lvl w:ilvl="5" w:tplc="E80003FC">
      <w:start w:val="1"/>
      <w:numFmt w:val="decimal"/>
      <w:lvlText w:val="%6."/>
      <w:lvlJc w:val="left"/>
      <w:pPr>
        <w:tabs>
          <w:tab w:val="num" w:pos="4320"/>
        </w:tabs>
        <w:ind w:left="4320" w:hanging="360"/>
      </w:pPr>
    </w:lvl>
    <w:lvl w:ilvl="6" w:tplc="26B65C40">
      <w:start w:val="1"/>
      <w:numFmt w:val="decimal"/>
      <w:lvlText w:val="%7."/>
      <w:lvlJc w:val="left"/>
      <w:pPr>
        <w:tabs>
          <w:tab w:val="num" w:pos="5040"/>
        </w:tabs>
        <w:ind w:left="5040" w:hanging="360"/>
      </w:pPr>
    </w:lvl>
    <w:lvl w:ilvl="7" w:tplc="85CA1A0C">
      <w:start w:val="1"/>
      <w:numFmt w:val="decimal"/>
      <w:lvlText w:val="%8."/>
      <w:lvlJc w:val="left"/>
      <w:pPr>
        <w:tabs>
          <w:tab w:val="num" w:pos="5760"/>
        </w:tabs>
        <w:ind w:left="5760" w:hanging="360"/>
      </w:pPr>
    </w:lvl>
    <w:lvl w:ilvl="8" w:tplc="7C80D086">
      <w:start w:val="1"/>
      <w:numFmt w:val="decimal"/>
      <w:lvlText w:val="%9."/>
      <w:lvlJc w:val="left"/>
      <w:pPr>
        <w:tabs>
          <w:tab w:val="num" w:pos="6480"/>
        </w:tabs>
        <w:ind w:left="6480" w:hanging="360"/>
      </w:pPr>
    </w:lvl>
  </w:abstractNum>
  <w:abstractNum w:abstractNumId="74" w15:restartNumberingAfterBreak="0">
    <w:nsid w:val="4DC9695C"/>
    <w:multiLevelType w:val="hybridMultilevel"/>
    <w:tmpl w:val="4B0ED982"/>
    <w:lvl w:ilvl="0" w:tplc="1C6E124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1172FCF"/>
    <w:multiLevelType w:val="hybridMultilevel"/>
    <w:tmpl w:val="9460CF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1643D30"/>
    <w:multiLevelType w:val="hybridMultilevel"/>
    <w:tmpl w:val="4EF0A784"/>
    <w:lvl w:ilvl="0" w:tplc="08DC5502">
      <w:start w:val="1"/>
      <w:numFmt w:val="bullet"/>
      <w:lvlText w:val=""/>
      <w:lvlJc w:val="left"/>
      <w:pPr>
        <w:tabs>
          <w:tab w:val="num" w:pos="720"/>
        </w:tabs>
        <w:ind w:left="720" w:hanging="360"/>
      </w:pPr>
      <w:rPr>
        <w:rFonts w:ascii="Symbol" w:hAnsi="Symbol" w:hint="default"/>
        <w:sz w:val="20"/>
      </w:rPr>
    </w:lvl>
    <w:lvl w:ilvl="1" w:tplc="8B167494" w:tentative="1">
      <w:start w:val="1"/>
      <w:numFmt w:val="bullet"/>
      <w:lvlText w:val=""/>
      <w:lvlJc w:val="left"/>
      <w:pPr>
        <w:tabs>
          <w:tab w:val="num" w:pos="1440"/>
        </w:tabs>
        <w:ind w:left="1440" w:hanging="360"/>
      </w:pPr>
      <w:rPr>
        <w:rFonts w:ascii="Symbol" w:hAnsi="Symbol" w:hint="default"/>
        <w:sz w:val="20"/>
      </w:rPr>
    </w:lvl>
    <w:lvl w:ilvl="2" w:tplc="E8CA24E4" w:tentative="1">
      <w:start w:val="1"/>
      <w:numFmt w:val="bullet"/>
      <w:lvlText w:val=""/>
      <w:lvlJc w:val="left"/>
      <w:pPr>
        <w:tabs>
          <w:tab w:val="num" w:pos="2160"/>
        </w:tabs>
        <w:ind w:left="2160" w:hanging="360"/>
      </w:pPr>
      <w:rPr>
        <w:rFonts w:ascii="Symbol" w:hAnsi="Symbol" w:hint="default"/>
        <w:sz w:val="20"/>
      </w:rPr>
    </w:lvl>
    <w:lvl w:ilvl="3" w:tplc="B6080894" w:tentative="1">
      <w:start w:val="1"/>
      <w:numFmt w:val="bullet"/>
      <w:lvlText w:val=""/>
      <w:lvlJc w:val="left"/>
      <w:pPr>
        <w:tabs>
          <w:tab w:val="num" w:pos="2880"/>
        </w:tabs>
        <w:ind w:left="2880" w:hanging="360"/>
      </w:pPr>
      <w:rPr>
        <w:rFonts w:ascii="Symbol" w:hAnsi="Symbol" w:hint="default"/>
        <w:sz w:val="20"/>
      </w:rPr>
    </w:lvl>
    <w:lvl w:ilvl="4" w:tplc="83CCB364" w:tentative="1">
      <w:start w:val="1"/>
      <w:numFmt w:val="bullet"/>
      <w:lvlText w:val=""/>
      <w:lvlJc w:val="left"/>
      <w:pPr>
        <w:tabs>
          <w:tab w:val="num" w:pos="3600"/>
        </w:tabs>
        <w:ind w:left="3600" w:hanging="360"/>
      </w:pPr>
      <w:rPr>
        <w:rFonts w:ascii="Symbol" w:hAnsi="Symbol" w:hint="default"/>
        <w:sz w:val="20"/>
      </w:rPr>
    </w:lvl>
    <w:lvl w:ilvl="5" w:tplc="783C038E" w:tentative="1">
      <w:start w:val="1"/>
      <w:numFmt w:val="bullet"/>
      <w:lvlText w:val=""/>
      <w:lvlJc w:val="left"/>
      <w:pPr>
        <w:tabs>
          <w:tab w:val="num" w:pos="4320"/>
        </w:tabs>
        <w:ind w:left="4320" w:hanging="360"/>
      </w:pPr>
      <w:rPr>
        <w:rFonts w:ascii="Symbol" w:hAnsi="Symbol" w:hint="default"/>
        <w:sz w:val="20"/>
      </w:rPr>
    </w:lvl>
    <w:lvl w:ilvl="6" w:tplc="AE58E2A4" w:tentative="1">
      <w:start w:val="1"/>
      <w:numFmt w:val="bullet"/>
      <w:lvlText w:val=""/>
      <w:lvlJc w:val="left"/>
      <w:pPr>
        <w:tabs>
          <w:tab w:val="num" w:pos="5040"/>
        </w:tabs>
        <w:ind w:left="5040" w:hanging="360"/>
      </w:pPr>
      <w:rPr>
        <w:rFonts w:ascii="Symbol" w:hAnsi="Symbol" w:hint="default"/>
        <w:sz w:val="20"/>
      </w:rPr>
    </w:lvl>
    <w:lvl w:ilvl="7" w:tplc="721C2EF2" w:tentative="1">
      <w:start w:val="1"/>
      <w:numFmt w:val="bullet"/>
      <w:lvlText w:val=""/>
      <w:lvlJc w:val="left"/>
      <w:pPr>
        <w:tabs>
          <w:tab w:val="num" w:pos="5760"/>
        </w:tabs>
        <w:ind w:left="5760" w:hanging="360"/>
      </w:pPr>
      <w:rPr>
        <w:rFonts w:ascii="Symbol" w:hAnsi="Symbol" w:hint="default"/>
        <w:sz w:val="20"/>
      </w:rPr>
    </w:lvl>
    <w:lvl w:ilvl="8" w:tplc="45B0E9B0"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1A14CCE"/>
    <w:multiLevelType w:val="hybridMultilevel"/>
    <w:tmpl w:val="04090001"/>
    <w:lvl w:ilvl="0" w:tplc="5D8E8C36">
      <w:start w:val="1"/>
      <w:numFmt w:val="bullet"/>
      <w:lvlText w:val=""/>
      <w:lvlJc w:val="left"/>
      <w:pPr>
        <w:ind w:left="720" w:hanging="360"/>
      </w:pPr>
      <w:rPr>
        <w:rFonts w:ascii="Symbol" w:hAnsi="Symbol" w:hint="default"/>
      </w:rPr>
    </w:lvl>
    <w:lvl w:ilvl="1" w:tplc="85A8E6F0">
      <w:numFmt w:val="decimal"/>
      <w:lvlText w:val=""/>
      <w:lvlJc w:val="left"/>
    </w:lvl>
    <w:lvl w:ilvl="2" w:tplc="217AAE8C">
      <w:numFmt w:val="decimal"/>
      <w:lvlText w:val=""/>
      <w:lvlJc w:val="left"/>
    </w:lvl>
    <w:lvl w:ilvl="3" w:tplc="DF5E9B42">
      <w:numFmt w:val="decimal"/>
      <w:lvlText w:val=""/>
      <w:lvlJc w:val="left"/>
    </w:lvl>
    <w:lvl w:ilvl="4" w:tplc="DB3C3C9E">
      <w:numFmt w:val="decimal"/>
      <w:lvlText w:val=""/>
      <w:lvlJc w:val="left"/>
    </w:lvl>
    <w:lvl w:ilvl="5" w:tplc="F3185F7C">
      <w:numFmt w:val="decimal"/>
      <w:lvlText w:val=""/>
      <w:lvlJc w:val="left"/>
    </w:lvl>
    <w:lvl w:ilvl="6" w:tplc="7F927120">
      <w:numFmt w:val="decimal"/>
      <w:lvlText w:val=""/>
      <w:lvlJc w:val="left"/>
    </w:lvl>
    <w:lvl w:ilvl="7" w:tplc="6D0CECDA">
      <w:numFmt w:val="decimal"/>
      <w:lvlText w:val=""/>
      <w:lvlJc w:val="left"/>
    </w:lvl>
    <w:lvl w:ilvl="8" w:tplc="F0F20512">
      <w:numFmt w:val="decimal"/>
      <w:lvlText w:val=""/>
      <w:lvlJc w:val="left"/>
    </w:lvl>
  </w:abstractNum>
  <w:abstractNum w:abstractNumId="78" w15:restartNumberingAfterBreak="0">
    <w:nsid w:val="51B728F1"/>
    <w:multiLevelType w:val="hybridMultilevel"/>
    <w:tmpl w:val="04090001"/>
    <w:lvl w:ilvl="0" w:tplc="A648A0B6">
      <w:start w:val="1"/>
      <w:numFmt w:val="bullet"/>
      <w:lvlText w:val=""/>
      <w:lvlJc w:val="left"/>
      <w:pPr>
        <w:tabs>
          <w:tab w:val="num" w:pos="360"/>
        </w:tabs>
        <w:ind w:left="360" w:hanging="360"/>
      </w:pPr>
      <w:rPr>
        <w:rFonts w:ascii="Symbol" w:hAnsi="Symbol" w:hint="default"/>
      </w:rPr>
    </w:lvl>
    <w:lvl w:ilvl="1" w:tplc="15466690">
      <w:numFmt w:val="decimal"/>
      <w:lvlText w:val=""/>
      <w:lvlJc w:val="left"/>
    </w:lvl>
    <w:lvl w:ilvl="2" w:tplc="27CC1806">
      <w:numFmt w:val="decimal"/>
      <w:lvlText w:val=""/>
      <w:lvlJc w:val="left"/>
    </w:lvl>
    <w:lvl w:ilvl="3" w:tplc="134A4B6C">
      <w:numFmt w:val="decimal"/>
      <w:lvlText w:val=""/>
      <w:lvlJc w:val="left"/>
    </w:lvl>
    <w:lvl w:ilvl="4" w:tplc="CF2A20CA">
      <w:numFmt w:val="decimal"/>
      <w:lvlText w:val=""/>
      <w:lvlJc w:val="left"/>
    </w:lvl>
    <w:lvl w:ilvl="5" w:tplc="4CC22ACE">
      <w:numFmt w:val="decimal"/>
      <w:lvlText w:val=""/>
      <w:lvlJc w:val="left"/>
    </w:lvl>
    <w:lvl w:ilvl="6" w:tplc="6E60F796">
      <w:numFmt w:val="decimal"/>
      <w:lvlText w:val=""/>
      <w:lvlJc w:val="left"/>
    </w:lvl>
    <w:lvl w:ilvl="7" w:tplc="C3B47DAA">
      <w:numFmt w:val="decimal"/>
      <w:lvlText w:val=""/>
      <w:lvlJc w:val="left"/>
    </w:lvl>
    <w:lvl w:ilvl="8" w:tplc="54E2B930">
      <w:numFmt w:val="decimal"/>
      <w:lvlText w:val=""/>
      <w:lvlJc w:val="left"/>
    </w:lvl>
  </w:abstractNum>
  <w:abstractNum w:abstractNumId="79" w15:restartNumberingAfterBreak="0">
    <w:nsid w:val="552E1F79"/>
    <w:multiLevelType w:val="hybridMultilevel"/>
    <w:tmpl w:val="9A9241B8"/>
    <w:lvl w:ilvl="0" w:tplc="2B1E7E24">
      <w:start w:val="10"/>
      <w:numFmt w:val="decimal"/>
      <w:lvlText w:val="%1."/>
      <w:lvlJc w:val="left"/>
      <w:pPr>
        <w:tabs>
          <w:tab w:val="num" w:pos="1080"/>
        </w:tabs>
        <w:ind w:left="1080" w:hanging="360"/>
      </w:pPr>
    </w:lvl>
    <w:lvl w:ilvl="1" w:tplc="9792481A">
      <w:start w:val="1"/>
      <w:numFmt w:val="decimal"/>
      <w:lvlText w:val="%2."/>
      <w:lvlJc w:val="left"/>
      <w:pPr>
        <w:tabs>
          <w:tab w:val="num" w:pos="1440"/>
        </w:tabs>
        <w:ind w:left="1440" w:hanging="360"/>
      </w:pPr>
    </w:lvl>
    <w:lvl w:ilvl="2" w:tplc="774E6080">
      <w:start w:val="1"/>
      <w:numFmt w:val="decimal"/>
      <w:lvlText w:val="%3."/>
      <w:lvlJc w:val="left"/>
      <w:pPr>
        <w:tabs>
          <w:tab w:val="num" w:pos="2160"/>
        </w:tabs>
        <w:ind w:left="2160" w:hanging="360"/>
      </w:pPr>
    </w:lvl>
    <w:lvl w:ilvl="3" w:tplc="72A6ADE0">
      <w:start w:val="1"/>
      <w:numFmt w:val="decimal"/>
      <w:lvlText w:val="%4."/>
      <w:lvlJc w:val="left"/>
      <w:pPr>
        <w:tabs>
          <w:tab w:val="num" w:pos="2880"/>
        </w:tabs>
        <w:ind w:left="2880" w:hanging="360"/>
      </w:pPr>
    </w:lvl>
    <w:lvl w:ilvl="4" w:tplc="0F9AFBF8">
      <w:start w:val="1"/>
      <w:numFmt w:val="decimal"/>
      <w:lvlText w:val="%5."/>
      <w:lvlJc w:val="left"/>
      <w:pPr>
        <w:tabs>
          <w:tab w:val="num" w:pos="3600"/>
        </w:tabs>
        <w:ind w:left="3600" w:hanging="360"/>
      </w:pPr>
    </w:lvl>
    <w:lvl w:ilvl="5" w:tplc="F03CB1A6">
      <w:start w:val="1"/>
      <w:numFmt w:val="decimal"/>
      <w:lvlText w:val="%6."/>
      <w:lvlJc w:val="left"/>
      <w:pPr>
        <w:tabs>
          <w:tab w:val="num" w:pos="4320"/>
        </w:tabs>
        <w:ind w:left="4320" w:hanging="360"/>
      </w:pPr>
    </w:lvl>
    <w:lvl w:ilvl="6" w:tplc="E20EC212">
      <w:start w:val="1"/>
      <w:numFmt w:val="decimal"/>
      <w:lvlText w:val="%7."/>
      <w:lvlJc w:val="left"/>
      <w:pPr>
        <w:tabs>
          <w:tab w:val="num" w:pos="5040"/>
        </w:tabs>
        <w:ind w:left="5040" w:hanging="360"/>
      </w:pPr>
    </w:lvl>
    <w:lvl w:ilvl="7" w:tplc="D5F6C0D6">
      <w:start w:val="1"/>
      <w:numFmt w:val="decimal"/>
      <w:lvlText w:val="%8."/>
      <w:lvlJc w:val="left"/>
      <w:pPr>
        <w:tabs>
          <w:tab w:val="num" w:pos="5760"/>
        </w:tabs>
        <w:ind w:left="5760" w:hanging="360"/>
      </w:pPr>
    </w:lvl>
    <w:lvl w:ilvl="8" w:tplc="52E0B3B6">
      <w:start w:val="1"/>
      <w:numFmt w:val="decimal"/>
      <w:lvlText w:val="%9."/>
      <w:lvlJc w:val="left"/>
      <w:pPr>
        <w:tabs>
          <w:tab w:val="num" w:pos="6480"/>
        </w:tabs>
        <w:ind w:left="6480" w:hanging="360"/>
      </w:pPr>
    </w:lvl>
  </w:abstractNum>
  <w:abstractNum w:abstractNumId="80" w15:restartNumberingAfterBreak="0">
    <w:nsid w:val="5735673A"/>
    <w:multiLevelType w:val="hybridMultilevel"/>
    <w:tmpl w:val="04090001"/>
    <w:lvl w:ilvl="0" w:tplc="79C046B4">
      <w:start w:val="1"/>
      <w:numFmt w:val="bullet"/>
      <w:lvlText w:val=""/>
      <w:lvlJc w:val="left"/>
      <w:pPr>
        <w:tabs>
          <w:tab w:val="num" w:pos="360"/>
        </w:tabs>
        <w:ind w:left="360" w:hanging="360"/>
      </w:pPr>
      <w:rPr>
        <w:rFonts w:ascii="Symbol" w:hAnsi="Symbol" w:hint="default"/>
      </w:rPr>
    </w:lvl>
    <w:lvl w:ilvl="1" w:tplc="EAC403A0">
      <w:numFmt w:val="decimal"/>
      <w:lvlText w:val=""/>
      <w:lvlJc w:val="left"/>
    </w:lvl>
    <w:lvl w:ilvl="2" w:tplc="6C28C592">
      <w:numFmt w:val="decimal"/>
      <w:lvlText w:val=""/>
      <w:lvlJc w:val="left"/>
    </w:lvl>
    <w:lvl w:ilvl="3" w:tplc="286E4728">
      <w:numFmt w:val="decimal"/>
      <w:lvlText w:val=""/>
      <w:lvlJc w:val="left"/>
    </w:lvl>
    <w:lvl w:ilvl="4" w:tplc="42B209BA">
      <w:numFmt w:val="decimal"/>
      <w:lvlText w:val=""/>
      <w:lvlJc w:val="left"/>
    </w:lvl>
    <w:lvl w:ilvl="5" w:tplc="83885BD0">
      <w:numFmt w:val="decimal"/>
      <w:lvlText w:val=""/>
      <w:lvlJc w:val="left"/>
    </w:lvl>
    <w:lvl w:ilvl="6" w:tplc="D1900E94">
      <w:numFmt w:val="decimal"/>
      <w:lvlText w:val=""/>
      <w:lvlJc w:val="left"/>
    </w:lvl>
    <w:lvl w:ilvl="7" w:tplc="A0C419A6">
      <w:numFmt w:val="decimal"/>
      <w:lvlText w:val=""/>
      <w:lvlJc w:val="left"/>
    </w:lvl>
    <w:lvl w:ilvl="8" w:tplc="64EE7872">
      <w:numFmt w:val="decimal"/>
      <w:lvlText w:val=""/>
      <w:lvlJc w:val="left"/>
    </w:lvl>
  </w:abstractNum>
  <w:abstractNum w:abstractNumId="81" w15:restartNumberingAfterBreak="0">
    <w:nsid w:val="59391D73"/>
    <w:multiLevelType w:val="hybridMultilevel"/>
    <w:tmpl w:val="04090001"/>
    <w:lvl w:ilvl="0" w:tplc="8676DC08">
      <w:start w:val="1"/>
      <w:numFmt w:val="bullet"/>
      <w:lvlText w:val=""/>
      <w:lvlJc w:val="left"/>
      <w:pPr>
        <w:tabs>
          <w:tab w:val="num" w:pos="360"/>
        </w:tabs>
        <w:ind w:left="360" w:hanging="360"/>
      </w:pPr>
      <w:rPr>
        <w:rFonts w:ascii="Symbol" w:hAnsi="Symbol" w:hint="default"/>
      </w:rPr>
    </w:lvl>
    <w:lvl w:ilvl="1" w:tplc="9E4E95C2">
      <w:numFmt w:val="decimal"/>
      <w:lvlText w:val=""/>
      <w:lvlJc w:val="left"/>
    </w:lvl>
    <w:lvl w:ilvl="2" w:tplc="A70601EE">
      <w:numFmt w:val="decimal"/>
      <w:lvlText w:val=""/>
      <w:lvlJc w:val="left"/>
    </w:lvl>
    <w:lvl w:ilvl="3" w:tplc="879E2060">
      <w:numFmt w:val="decimal"/>
      <w:lvlText w:val=""/>
      <w:lvlJc w:val="left"/>
    </w:lvl>
    <w:lvl w:ilvl="4" w:tplc="44F61E74">
      <w:numFmt w:val="decimal"/>
      <w:lvlText w:val=""/>
      <w:lvlJc w:val="left"/>
    </w:lvl>
    <w:lvl w:ilvl="5" w:tplc="C95C697E">
      <w:numFmt w:val="decimal"/>
      <w:lvlText w:val=""/>
      <w:lvlJc w:val="left"/>
    </w:lvl>
    <w:lvl w:ilvl="6" w:tplc="6E787CC0">
      <w:numFmt w:val="decimal"/>
      <w:lvlText w:val=""/>
      <w:lvlJc w:val="left"/>
    </w:lvl>
    <w:lvl w:ilvl="7" w:tplc="347021FE">
      <w:numFmt w:val="decimal"/>
      <w:lvlText w:val=""/>
      <w:lvlJc w:val="left"/>
    </w:lvl>
    <w:lvl w:ilvl="8" w:tplc="51A0DF98">
      <w:numFmt w:val="decimal"/>
      <w:lvlText w:val=""/>
      <w:lvlJc w:val="left"/>
    </w:lvl>
  </w:abstractNum>
  <w:abstractNum w:abstractNumId="82" w15:restartNumberingAfterBreak="0">
    <w:nsid w:val="59CC2230"/>
    <w:multiLevelType w:val="hybridMultilevel"/>
    <w:tmpl w:val="85C66AA0"/>
    <w:lvl w:ilvl="0" w:tplc="04090001">
      <w:start w:val="1"/>
      <w:numFmt w:val="bullet"/>
      <w:lvlText w:val=""/>
      <w:lvlJc w:val="left"/>
      <w:pPr>
        <w:ind w:left="720" w:hanging="360"/>
      </w:pPr>
      <w:rPr>
        <w:rFonts w:ascii="Symbol" w:hAnsi="Symbol" w:hint="default"/>
      </w:rPr>
    </w:lvl>
    <w:lvl w:ilvl="1" w:tplc="FE28E1F8">
      <w:start w:val="9"/>
      <w:numFmt w:val="bullet"/>
      <w:lvlText w:val="·"/>
      <w:lvlJc w:val="left"/>
      <w:pPr>
        <w:ind w:left="1620" w:hanging="54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594A46"/>
    <w:multiLevelType w:val="hybridMultilevel"/>
    <w:tmpl w:val="B2564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661B6C"/>
    <w:multiLevelType w:val="hybridMultilevel"/>
    <w:tmpl w:val="551EAFEE"/>
    <w:lvl w:ilvl="0" w:tplc="1E62F556">
      <w:start w:val="1"/>
      <w:numFmt w:val="decimal"/>
      <w:lvlText w:val="%1."/>
      <w:lvlJc w:val="left"/>
      <w:pPr>
        <w:tabs>
          <w:tab w:val="num" w:pos="1440"/>
        </w:tabs>
        <w:ind w:left="1440" w:hanging="360"/>
      </w:pPr>
      <w:rPr>
        <w:rFonts w:ascii="Helvetica" w:eastAsia="Times New Roman"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CB021D8"/>
    <w:multiLevelType w:val="hybridMultilevel"/>
    <w:tmpl w:val="0C800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CE16986"/>
    <w:multiLevelType w:val="hybridMultilevel"/>
    <w:tmpl w:val="81623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3B1BEA"/>
    <w:multiLevelType w:val="hybridMultilevel"/>
    <w:tmpl w:val="475E72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34522AD"/>
    <w:multiLevelType w:val="hybridMultilevel"/>
    <w:tmpl w:val="1C7663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5610325"/>
    <w:multiLevelType w:val="hybridMultilevel"/>
    <w:tmpl w:val="08EA6318"/>
    <w:lvl w:ilvl="0" w:tplc="95F8E234">
      <w:start w:val="7"/>
      <w:numFmt w:val="decimal"/>
      <w:lvlText w:val="%1."/>
      <w:lvlJc w:val="left"/>
      <w:pPr>
        <w:tabs>
          <w:tab w:val="num" w:pos="1080"/>
        </w:tabs>
        <w:ind w:left="1080" w:hanging="360"/>
      </w:pPr>
    </w:lvl>
    <w:lvl w:ilvl="1" w:tplc="96F475DE">
      <w:start w:val="1"/>
      <w:numFmt w:val="lowerLetter"/>
      <w:lvlText w:val="%2."/>
      <w:lvlJc w:val="left"/>
      <w:pPr>
        <w:tabs>
          <w:tab w:val="num" w:pos="1800"/>
        </w:tabs>
        <w:ind w:left="1800" w:hanging="360"/>
      </w:pPr>
    </w:lvl>
    <w:lvl w:ilvl="2" w:tplc="5CD81CF6">
      <w:start w:val="1"/>
      <w:numFmt w:val="decimal"/>
      <w:lvlText w:val="%3."/>
      <w:lvlJc w:val="left"/>
      <w:pPr>
        <w:tabs>
          <w:tab w:val="num" w:pos="2160"/>
        </w:tabs>
        <w:ind w:left="2160" w:hanging="360"/>
      </w:pPr>
    </w:lvl>
    <w:lvl w:ilvl="3" w:tplc="86C2690C">
      <w:start w:val="1"/>
      <w:numFmt w:val="decimal"/>
      <w:lvlText w:val="%4."/>
      <w:lvlJc w:val="left"/>
      <w:pPr>
        <w:tabs>
          <w:tab w:val="num" w:pos="2880"/>
        </w:tabs>
        <w:ind w:left="2880" w:hanging="360"/>
      </w:pPr>
    </w:lvl>
    <w:lvl w:ilvl="4" w:tplc="5D96A888">
      <w:start w:val="1"/>
      <w:numFmt w:val="decimal"/>
      <w:lvlText w:val="%5."/>
      <w:lvlJc w:val="left"/>
      <w:pPr>
        <w:tabs>
          <w:tab w:val="num" w:pos="3600"/>
        </w:tabs>
        <w:ind w:left="3600" w:hanging="360"/>
      </w:pPr>
    </w:lvl>
    <w:lvl w:ilvl="5" w:tplc="EB2C9704">
      <w:start w:val="1"/>
      <w:numFmt w:val="decimal"/>
      <w:lvlText w:val="%6."/>
      <w:lvlJc w:val="left"/>
      <w:pPr>
        <w:tabs>
          <w:tab w:val="num" w:pos="4320"/>
        </w:tabs>
        <w:ind w:left="4320" w:hanging="360"/>
      </w:pPr>
    </w:lvl>
    <w:lvl w:ilvl="6" w:tplc="EB024CAA">
      <w:start w:val="1"/>
      <w:numFmt w:val="decimal"/>
      <w:lvlText w:val="%7."/>
      <w:lvlJc w:val="left"/>
      <w:pPr>
        <w:tabs>
          <w:tab w:val="num" w:pos="5040"/>
        </w:tabs>
        <w:ind w:left="5040" w:hanging="360"/>
      </w:pPr>
    </w:lvl>
    <w:lvl w:ilvl="7" w:tplc="AB9AE3AE">
      <w:start w:val="1"/>
      <w:numFmt w:val="decimal"/>
      <w:lvlText w:val="%8."/>
      <w:lvlJc w:val="left"/>
      <w:pPr>
        <w:tabs>
          <w:tab w:val="num" w:pos="5760"/>
        </w:tabs>
        <w:ind w:left="5760" w:hanging="360"/>
      </w:pPr>
    </w:lvl>
    <w:lvl w:ilvl="8" w:tplc="48FA3222">
      <w:start w:val="1"/>
      <w:numFmt w:val="decimal"/>
      <w:lvlText w:val="%9."/>
      <w:lvlJc w:val="left"/>
      <w:pPr>
        <w:tabs>
          <w:tab w:val="num" w:pos="6480"/>
        </w:tabs>
        <w:ind w:left="6480" w:hanging="360"/>
      </w:pPr>
    </w:lvl>
  </w:abstractNum>
  <w:abstractNum w:abstractNumId="90" w15:restartNumberingAfterBreak="0">
    <w:nsid w:val="664126CA"/>
    <w:multiLevelType w:val="hybridMultilevel"/>
    <w:tmpl w:val="B1DE15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68AA0F1E"/>
    <w:multiLevelType w:val="hybridMultilevel"/>
    <w:tmpl w:val="41C0C89E"/>
    <w:lvl w:ilvl="0" w:tplc="ADCC091A">
      <w:start w:val="1"/>
      <w:numFmt w:val="decimal"/>
      <w:lvlText w:val="%1."/>
      <w:lvlJc w:val="left"/>
      <w:pPr>
        <w:tabs>
          <w:tab w:val="num" w:pos="1080"/>
        </w:tabs>
        <w:ind w:left="1080" w:hanging="360"/>
      </w:pPr>
      <w:rPr>
        <w:i w:val="0"/>
      </w:rPr>
    </w:lvl>
    <w:lvl w:ilvl="1" w:tplc="A154C5E0">
      <w:start w:val="1"/>
      <w:numFmt w:val="lowerLetter"/>
      <w:lvlText w:val="%2."/>
      <w:lvlJc w:val="left"/>
      <w:pPr>
        <w:tabs>
          <w:tab w:val="num" w:pos="1800"/>
        </w:tabs>
        <w:ind w:left="1800" w:hanging="360"/>
      </w:pPr>
    </w:lvl>
    <w:lvl w:ilvl="2" w:tplc="B78E46D2">
      <w:start w:val="1"/>
      <w:numFmt w:val="lowerRoman"/>
      <w:lvlText w:val="%3."/>
      <w:lvlJc w:val="right"/>
      <w:pPr>
        <w:tabs>
          <w:tab w:val="num" w:pos="2520"/>
        </w:tabs>
        <w:ind w:left="2520" w:hanging="180"/>
      </w:pPr>
    </w:lvl>
    <w:lvl w:ilvl="3" w:tplc="4BBCF736">
      <w:start w:val="1"/>
      <w:numFmt w:val="decimal"/>
      <w:lvlText w:val="%4."/>
      <w:lvlJc w:val="left"/>
      <w:pPr>
        <w:tabs>
          <w:tab w:val="num" w:pos="3240"/>
        </w:tabs>
        <w:ind w:left="3240" w:hanging="360"/>
      </w:pPr>
    </w:lvl>
    <w:lvl w:ilvl="4" w:tplc="576ADABA">
      <w:start w:val="1"/>
      <w:numFmt w:val="decimal"/>
      <w:lvlText w:val="%5."/>
      <w:lvlJc w:val="left"/>
      <w:pPr>
        <w:tabs>
          <w:tab w:val="num" w:pos="3600"/>
        </w:tabs>
        <w:ind w:left="3600" w:hanging="360"/>
      </w:pPr>
    </w:lvl>
    <w:lvl w:ilvl="5" w:tplc="B3A69A16">
      <w:start w:val="1"/>
      <w:numFmt w:val="decimal"/>
      <w:lvlText w:val="%6."/>
      <w:lvlJc w:val="left"/>
      <w:pPr>
        <w:tabs>
          <w:tab w:val="num" w:pos="4320"/>
        </w:tabs>
        <w:ind w:left="4320" w:hanging="360"/>
      </w:pPr>
    </w:lvl>
    <w:lvl w:ilvl="6" w:tplc="BD281BC6">
      <w:start w:val="1"/>
      <w:numFmt w:val="decimal"/>
      <w:lvlText w:val="%7."/>
      <w:lvlJc w:val="left"/>
      <w:pPr>
        <w:tabs>
          <w:tab w:val="num" w:pos="5040"/>
        </w:tabs>
        <w:ind w:left="5040" w:hanging="360"/>
      </w:pPr>
    </w:lvl>
    <w:lvl w:ilvl="7" w:tplc="CA7A3E4C">
      <w:start w:val="1"/>
      <w:numFmt w:val="decimal"/>
      <w:lvlText w:val="%8."/>
      <w:lvlJc w:val="left"/>
      <w:pPr>
        <w:tabs>
          <w:tab w:val="num" w:pos="5760"/>
        </w:tabs>
        <w:ind w:left="5760" w:hanging="360"/>
      </w:pPr>
    </w:lvl>
    <w:lvl w:ilvl="8" w:tplc="377047FC">
      <w:start w:val="1"/>
      <w:numFmt w:val="decimal"/>
      <w:lvlText w:val="%9."/>
      <w:lvlJc w:val="left"/>
      <w:pPr>
        <w:tabs>
          <w:tab w:val="num" w:pos="6480"/>
        </w:tabs>
        <w:ind w:left="6480" w:hanging="360"/>
      </w:pPr>
    </w:lvl>
  </w:abstractNum>
  <w:abstractNum w:abstractNumId="92" w15:restartNumberingAfterBreak="0">
    <w:nsid w:val="69997076"/>
    <w:multiLevelType w:val="hybridMultilevel"/>
    <w:tmpl w:val="7C7ADDBE"/>
    <w:lvl w:ilvl="0" w:tplc="0017040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11ECCC74">
      <w:start w:val="1"/>
      <w:numFmt w:val="decimal"/>
      <w:lvlText w:val="(%3)"/>
      <w:lvlJc w:val="left"/>
      <w:pPr>
        <w:tabs>
          <w:tab w:val="num" w:pos="2340"/>
        </w:tabs>
        <w:ind w:left="2340" w:hanging="360"/>
      </w:pPr>
      <w:rPr>
        <w:rFonts w:hint="default"/>
        <w:b/>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3" w15:restartNumberingAfterBreak="0">
    <w:nsid w:val="69D71B2E"/>
    <w:multiLevelType w:val="hybridMultilevel"/>
    <w:tmpl w:val="DF44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AC09C4"/>
    <w:multiLevelType w:val="hybridMultilevel"/>
    <w:tmpl w:val="04090001"/>
    <w:lvl w:ilvl="0" w:tplc="C6842C78">
      <w:start w:val="1"/>
      <w:numFmt w:val="bullet"/>
      <w:lvlText w:val=""/>
      <w:lvlJc w:val="left"/>
      <w:pPr>
        <w:tabs>
          <w:tab w:val="num" w:pos="360"/>
        </w:tabs>
        <w:ind w:left="360" w:hanging="360"/>
      </w:pPr>
      <w:rPr>
        <w:rFonts w:ascii="Symbol" w:hAnsi="Symbol" w:hint="default"/>
      </w:rPr>
    </w:lvl>
    <w:lvl w:ilvl="1" w:tplc="7E423404">
      <w:numFmt w:val="decimal"/>
      <w:lvlText w:val=""/>
      <w:lvlJc w:val="left"/>
    </w:lvl>
    <w:lvl w:ilvl="2" w:tplc="DABE552A">
      <w:numFmt w:val="decimal"/>
      <w:lvlText w:val=""/>
      <w:lvlJc w:val="left"/>
    </w:lvl>
    <w:lvl w:ilvl="3" w:tplc="81CE5766">
      <w:numFmt w:val="decimal"/>
      <w:lvlText w:val=""/>
      <w:lvlJc w:val="left"/>
    </w:lvl>
    <w:lvl w:ilvl="4" w:tplc="4FCCCA38">
      <w:numFmt w:val="decimal"/>
      <w:lvlText w:val=""/>
      <w:lvlJc w:val="left"/>
    </w:lvl>
    <w:lvl w:ilvl="5" w:tplc="67F81DEC">
      <w:numFmt w:val="decimal"/>
      <w:lvlText w:val=""/>
      <w:lvlJc w:val="left"/>
    </w:lvl>
    <w:lvl w:ilvl="6" w:tplc="60368688">
      <w:numFmt w:val="decimal"/>
      <w:lvlText w:val=""/>
      <w:lvlJc w:val="left"/>
    </w:lvl>
    <w:lvl w:ilvl="7" w:tplc="AF7836F4">
      <w:numFmt w:val="decimal"/>
      <w:lvlText w:val=""/>
      <w:lvlJc w:val="left"/>
    </w:lvl>
    <w:lvl w:ilvl="8" w:tplc="A754EF2A">
      <w:numFmt w:val="decimal"/>
      <w:lvlText w:val=""/>
      <w:lvlJc w:val="left"/>
    </w:lvl>
  </w:abstractNum>
  <w:abstractNum w:abstractNumId="95" w15:restartNumberingAfterBreak="0">
    <w:nsid w:val="6B3C2C34"/>
    <w:multiLevelType w:val="hybridMultilevel"/>
    <w:tmpl w:val="265CE5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9B39E4"/>
    <w:multiLevelType w:val="hybridMultilevel"/>
    <w:tmpl w:val="60DC49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D686DB7"/>
    <w:multiLevelType w:val="hybridMultilevel"/>
    <w:tmpl w:val="B394E1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8" w15:restartNumberingAfterBreak="0">
    <w:nsid w:val="70094D1A"/>
    <w:multiLevelType w:val="hybridMultilevel"/>
    <w:tmpl w:val="4DD4150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9" w15:restartNumberingAfterBreak="0">
    <w:nsid w:val="714B0B53"/>
    <w:multiLevelType w:val="hybridMultilevel"/>
    <w:tmpl w:val="4CF6E5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1D43018"/>
    <w:multiLevelType w:val="hybridMultilevel"/>
    <w:tmpl w:val="CA9C77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2F22BA"/>
    <w:multiLevelType w:val="hybridMultilevel"/>
    <w:tmpl w:val="F8A2F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3E26C16"/>
    <w:multiLevelType w:val="hybridMultilevel"/>
    <w:tmpl w:val="C0588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9351D9"/>
    <w:multiLevelType w:val="hybridMultilevel"/>
    <w:tmpl w:val="3D24EBBE"/>
    <w:lvl w:ilvl="0" w:tplc="0C1CFEAC">
      <w:start w:val="4"/>
      <w:numFmt w:val="decimal"/>
      <w:lvlText w:val="%1."/>
      <w:lvlJc w:val="left"/>
      <w:pPr>
        <w:tabs>
          <w:tab w:val="num" w:pos="1440"/>
        </w:tabs>
        <w:ind w:left="1440" w:hanging="720"/>
      </w:pPr>
      <w:rPr>
        <w:rFonts w:hint="default"/>
      </w:rPr>
    </w:lvl>
    <w:lvl w:ilvl="1" w:tplc="A4F60DDE">
      <w:numFmt w:val="decimal"/>
      <w:lvlText w:val=""/>
      <w:lvlJc w:val="left"/>
    </w:lvl>
    <w:lvl w:ilvl="2" w:tplc="7CBA62EC">
      <w:numFmt w:val="decimal"/>
      <w:lvlText w:val=""/>
      <w:lvlJc w:val="left"/>
    </w:lvl>
    <w:lvl w:ilvl="3" w:tplc="6732708C">
      <w:numFmt w:val="decimal"/>
      <w:lvlText w:val=""/>
      <w:lvlJc w:val="left"/>
    </w:lvl>
    <w:lvl w:ilvl="4" w:tplc="4C7EFBE0">
      <w:numFmt w:val="decimal"/>
      <w:lvlText w:val=""/>
      <w:lvlJc w:val="left"/>
    </w:lvl>
    <w:lvl w:ilvl="5" w:tplc="449ED756">
      <w:numFmt w:val="decimal"/>
      <w:lvlText w:val=""/>
      <w:lvlJc w:val="left"/>
    </w:lvl>
    <w:lvl w:ilvl="6" w:tplc="8C4E112C">
      <w:numFmt w:val="decimal"/>
      <w:lvlText w:val=""/>
      <w:lvlJc w:val="left"/>
    </w:lvl>
    <w:lvl w:ilvl="7" w:tplc="46BA9D04">
      <w:numFmt w:val="decimal"/>
      <w:lvlText w:val=""/>
      <w:lvlJc w:val="left"/>
    </w:lvl>
    <w:lvl w:ilvl="8" w:tplc="51D8285A">
      <w:numFmt w:val="decimal"/>
      <w:lvlText w:val=""/>
      <w:lvlJc w:val="left"/>
    </w:lvl>
  </w:abstractNum>
  <w:abstractNum w:abstractNumId="104" w15:restartNumberingAfterBreak="0">
    <w:nsid w:val="76957138"/>
    <w:multiLevelType w:val="hybridMultilevel"/>
    <w:tmpl w:val="7BEA472A"/>
    <w:lvl w:ilvl="0" w:tplc="3D5EA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D80A72"/>
    <w:multiLevelType w:val="hybridMultilevel"/>
    <w:tmpl w:val="C58654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75D6AAF"/>
    <w:multiLevelType w:val="hybridMultilevel"/>
    <w:tmpl w:val="1E865D7C"/>
    <w:lvl w:ilvl="0" w:tplc="C4D4A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B473526"/>
    <w:multiLevelType w:val="hybridMultilevel"/>
    <w:tmpl w:val="04090001"/>
    <w:lvl w:ilvl="0" w:tplc="70FAC894">
      <w:start w:val="1"/>
      <w:numFmt w:val="bullet"/>
      <w:lvlText w:val=""/>
      <w:lvlJc w:val="left"/>
      <w:pPr>
        <w:tabs>
          <w:tab w:val="num" w:pos="360"/>
        </w:tabs>
        <w:ind w:left="360" w:hanging="360"/>
      </w:pPr>
      <w:rPr>
        <w:rFonts w:ascii="Symbol" w:hAnsi="Symbol" w:hint="default"/>
      </w:rPr>
    </w:lvl>
    <w:lvl w:ilvl="1" w:tplc="6CA689A8">
      <w:numFmt w:val="decimal"/>
      <w:lvlText w:val=""/>
      <w:lvlJc w:val="left"/>
    </w:lvl>
    <w:lvl w:ilvl="2" w:tplc="6A7CA3F0">
      <w:numFmt w:val="decimal"/>
      <w:lvlText w:val=""/>
      <w:lvlJc w:val="left"/>
    </w:lvl>
    <w:lvl w:ilvl="3" w:tplc="96B418A4">
      <w:numFmt w:val="decimal"/>
      <w:lvlText w:val=""/>
      <w:lvlJc w:val="left"/>
    </w:lvl>
    <w:lvl w:ilvl="4" w:tplc="CCD4956E">
      <w:numFmt w:val="decimal"/>
      <w:lvlText w:val=""/>
      <w:lvlJc w:val="left"/>
    </w:lvl>
    <w:lvl w:ilvl="5" w:tplc="103C44AE">
      <w:numFmt w:val="decimal"/>
      <w:lvlText w:val=""/>
      <w:lvlJc w:val="left"/>
    </w:lvl>
    <w:lvl w:ilvl="6" w:tplc="35DEECA4">
      <w:numFmt w:val="decimal"/>
      <w:lvlText w:val=""/>
      <w:lvlJc w:val="left"/>
    </w:lvl>
    <w:lvl w:ilvl="7" w:tplc="180ABDA4">
      <w:numFmt w:val="decimal"/>
      <w:lvlText w:val=""/>
      <w:lvlJc w:val="left"/>
    </w:lvl>
    <w:lvl w:ilvl="8" w:tplc="F0D60188">
      <w:numFmt w:val="decimal"/>
      <w:lvlText w:val=""/>
      <w:lvlJc w:val="left"/>
    </w:lvl>
  </w:abstractNum>
  <w:abstractNum w:abstractNumId="108" w15:restartNumberingAfterBreak="0">
    <w:nsid w:val="7D1D143E"/>
    <w:multiLevelType w:val="hybridMultilevel"/>
    <w:tmpl w:val="751E78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D241A6C"/>
    <w:multiLevelType w:val="hybridMultilevel"/>
    <w:tmpl w:val="EC3C5266"/>
    <w:lvl w:ilvl="0" w:tplc="418AC792">
      <w:start w:val="1"/>
      <w:numFmt w:val="upperLetter"/>
      <w:lvlText w:val="%1."/>
      <w:lvlJc w:val="left"/>
      <w:pPr>
        <w:tabs>
          <w:tab w:val="num" w:pos="720"/>
        </w:tabs>
        <w:ind w:left="720" w:hanging="360"/>
      </w:pPr>
    </w:lvl>
    <w:lvl w:ilvl="1" w:tplc="E174D0FA">
      <w:start w:val="1"/>
      <w:numFmt w:val="decimal"/>
      <w:lvlText w:val="%2."/>
      <w:lvlJc w:val="left"/>
      <w:pPr>
        <w:tabs>
          <w:tab w:val="num" w:pos="1440"/>
        </w:tabs>
        <w:ind w:left="1440" w:hanging="360"/>
      </w:pPr>
      <w:rPr>
        <w:color w:val="auto"/>
      </w:rPr>
    </w:lvl>
    <w:lvl w:ilvl="2" w:tplc="BA527020">
      <w:start w:val="1"/>
      <w:numFmt w:val="bullet"/>
      <w:lvlText w:val=""/>
      <w:lvlJc w:val="left"/>
      <w:pPr>
        <w:tabs>
          <w:tab w:val="num" w:pos="2160"/>
        </w:tabs>
        <w:ind w:left="2160" w:hanging="360"/>
      </w:pPr>
      <w:rPr>
        <w:rFonts w:ascii="Wingdings" w:hAnsi="Wingdings" w:hint="default"/>
        <w:sz w:val="20"/>
      </w:rPr>
    </w:lvl>
    <w:lvl w:ilvl="3" w:tplc="EE7EE744" w:tentative="1">
      <w:start w:val="1"/>
      <w:numFmt w:val="upperLetter"/>
      <w:lvlText w:val="%4."/>
      <w:lvlJc w:val="left"/>
      <w:pPr>
        <w:tabs>
          <w:tab w:val="num" w:pos="2880"/>
        </w:tabs>
        <w:ind w:left="2880" w:hanging="360"/>
      </w:pPr>
    </w:lvl>
    <w:lvl w:ilvl="4" w:tplc="DCAE9732" w:tentative="1">
      <w:start w:val="1"/>
      <w:numFmt w:val="upperLetter"/>
      <w:lvlText w:val="%5."/>
      <w:lvlJc w:val="left"/>
      <w:pPr>
        <w:tabs>
          <w:tab w:val="num" w:pos="3600"/>
        </w:tabs>
        <w:ind w:left="3600" w:hanging="360"/>
      </w:pPr>
    </w:lvl>
    <w:lvl w:ilvl="5" w:tplc="BEB4AC72" w:tentative="1">
      <w:start w:val="1"/>
      <w:numFmt w:val="upperLetter"/>
      <w:lvlText w:val="%6."/>
      <w:lvlJc w:val="left"/>
      <w:pPr>
        <w:tabs>
          <w:tab w:val="num" w:pos="4320"/>
        </w:tabs>
        <w:ind w:left="4320" w:hanging="360"/>
      </w:pPr>
    </w:lvl>
    <w:lvl w:ilvl="6" w:tplc="23108698" w:tentative="1">
      <w:start w:val="1"/>
      <w:numFmt w:val="upperLetter"/>
      <w:lvlText w:val="%7."/>
      <w:lvlJc w:val="left"/>
      <w:pPr>
        <w:tabs>
          <w:tab w:val="num" w:pos="5040"/>
        </w:tabs>
        <w:ind w:left="5040" w:hanging="360"/>
      </w:pPr>
    </w:lvl>
    <w:lvl w:ilvl="7" w:tplc="1D68785A" w:tentative="1">
      <w:start w:val="1"/>
      <w:numFmt w:val="upperLetter"/>
      <w:lvlText w:val="%8."/>
      <w:lvlJc w:val="left"/>
      <w:pPr>
        <w:tabs>
          <w:tab w:val="num" w:pos="5760"/>
        </w:tabs>
        <w:ind w:left="5760" w:hanging="360"/>
      </w:pPr>
    </w:lvl>
    <w:lvl w:ilvl="8" w:tplc="9F96D838" w:tentative="1">
      <w:start w:val="1"/>
      <w:numFmt w:val="upperLetter"/>
      <w:lvlText w:val="%9."/>
      <w:lvlJc w:val="left"/>
      <w:pPr>
        <w:tabs>
          <w:tab w:val="num" w:pos="6480"/>
        </w:tabs>
        <w:ind w:left="6480" w:hanging="360"/>
      </w:pPr>
    </w:lvl>
  </w:abstractNum>
  <w:num w:numId="1" w16cid:durableId="516315032">
    <w:abstractNumId w:val="6"/>
  </w:num>
  <w:num w:numId="2" w16cid:durableId="1141269018">
    <w:abstractNumId w:val="24"/>
  </w:num>
  <w:num w:numId="3" w16cid:durableId="2064988742">
    <w:abstractNumId w:val="59"/>
  </w:num>
  <w:num w:numId="4" w16cid:durableId="1208420684">
    <w:abstractNumId w:val="64"/>
  </w:num>
  <w:num w:numId="5" w16cid:durableId="1190993750">
    <w:abstractNumId w:val="92"/>
  </w:num>
  <w:num w:numId="6" w16cid:durableId="1978870852">
    <w:abstractNumId w:val="20"/>
  </w:num>
  <w:num w:numId="7" w16cid:durableId="849179607">
    <w:abstractNumId w:val="76"/>
  </w:num>
  <w:num w:numId="8" w16cid:durableId="1102994636">
    <w:abstractNumId w:val="61"/>
  </w:num>
  <w:num w:numId="9" w16cid:durableId="6309850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6583202">
    <w:abstractNumId w:val="51"/>
    <w:lvlOverride w:ilvl="0">
      <w:startOverride w:val="7"/>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7935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3198201">
    <w:abstractNumId w:val="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9997808">
    <w:abstractNumId w:val="35"/>
  </w:num>
  <w:num w:numId="14" w16cid:durableId="1294947655">
    <w:abstractNumId w:val="83"/>
  </w:num>
  <w:num w:numId="15" w16cid:durableId="92633206">
    <w:abstractNumId w:val="34"/>
  </w:num>
  <w:num w:numId="16" w16cid:durableId="937637626">
    <w:abstractNumId w:val="100"/>
  </w:num>
  <w:num w:numId="17" w16cid:durableId="318535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95670">
    <w:abstractNumId w:val="82"/>
  </w:num>
  <w:num w:numId="19" w16cid:durableId="2071272374">
    <w:abstractNumId w:val="47"/>
  </w:num>
  <w:num w:numId="20" w16cid:durableId="1720939786">
    <w:abstractNumId w:val="7"/>
  </w:num>
  <w:num w:numId="21" w16cid:durableId="207766955">
    <w:abstractNumId w:val="78"/>
  </w:num>
  <w:num w:numId="22" w16cid:durableId="788089144">
    <w:abstractNumId w:val="80"/>
  </w:num>
  <w:num w:numId="23" w16cid:durableId="802892450">
    <w:abstractNumId w:val="107"/>
  </w:num>
  <w:num w:numId="24" w16cid:durableId="551306885">
    <w:abstractNumId w:val="63"/>
  </w:num>
  <w:num w:numId="25" w16cid:durableId="734357085">
    <w:abstractNumId w:val="41"/>
  </w:num>
  <w:num w:numId="26" w16cid:durableId="618998326">
    <w:abstractNumId w:val="71"/>
  </w:num>
  <w:num w:numId="27" w16cid:durableId="1530991875">
    <w:abstractNumId w:val="62"/>
  </w:num>
  <w:num w:numId="28" w16cid:durableId="962735926">
    <w:abstractNumId w:val="32"/>
  </w:num>
  <w:num w:numId="29" w16cid:durableId="612400043">
    <w:abstractNumId w:val="77"/>
  </w:num>
  <w:num w:numId="30" w16cid:durableId="1386755402">
    <w:abstractNumId w:val="19"/>
  </w:num>
  <w:num w:numId="31" w16cid:durableId="1292587453">
    <w:abstractNumId w:val="43"/>
  </w:num>
  <w:num w:numId="32" w16cid:durableId="1733311369">
    <w:abstractNumId w:val="26"/>
  </w:num>
  <w:num w:numId="33" w16cid:durableId="867642182">
    <w:abstractNumId w:val="94"/>
  </w:num>
  <w:num w:numId="34" w16cid:durableId="1921480938">
    <w:abstractNumId w:val="66"/>
  </w:num>
  <w:num w:numId="35" w16cid:durableId="279455941">
    <w:abstractNumId w:val="54"/>
  </w:num>
  <w:num w:numId="36" w16cid:durableId="1867937803">
    <w:abstractNumId w:val="69"/>
  </w:num>
  <w:num w:numId="37" w16cid:durableId="778060995">
    <w:abstractNumId w:val="60"/>
  </w:num>
  <w:num w:numId="38" w16cid:durableId="409741569">
    <w:abstractNumId w:val="81"/>
  </w:num>
  <w:num w:numId="39" w16cid:durableId="1193423993">
    <w:abstractNumId w:val="68"/>
  </w:num>
  <w:num w:numId="40" w16cid:durableId="2035882211">
    <w:abstractNumId w:val="40"/>
  </w:num>
  <w:num w:numId="41" w16cid:durableId="1469933628">
    <w:abstractNumId w:val="93"/>
  </w:num>
  <w:num w:numId="42" w16cid:durableId="1393773322">
    <w:abstractNumId w:val="104"/>
  </w:num>
  <w:num w:numId="43" w16cid:durableId="1178739566">
    <w:abstractNumId w:val="49"/>
  </w:num>
  <w:num w:numId="44" w16cid:durableId="1696032211">
    <w:abstractNumId w:val="17"/>
  </w:num>
  <w:num w:numId="45" w16cid:durableId="1356419081">
    <w:abstractNumId w:val="29"/>
  </w:num>
  <w:num w:numId="46" w16cid:durableId="1836414015">
    <w:abstractNumId w:val="70"/>
  </w:num>
  <w:num w:numId="47" w16cid:durableId="1522160548">
    <w:abstractNumId w:val="5"/>
  </w:num>
  <w:num w:numId="48" w16cid:durableId="1634021572">
    <w:abstractNumId w:val="10"/>
  </w:num>
  <w:num w:numId="49" w16cid:durableId="1439832339">
    <w:abstractNumId w:val="45"/>
  </w:num>
  <w:num w:numId="50" w16cid:durableId="416754121">
    <w:abstractNumId w:val="18"/>
  </w:num>
  <w:num w:numId="51" w16cid:durableId="1996108904">
    <w:abstractNumId w:val="14"/>
  </w:num>
  <w:num w:numId="52" w16cid:durableId="906106418">
    <w:abstractNumId w:val="55"/>
  </w:num>
  <w:num w:numId="53" w16cid:durableId="1192573316">
    <w:abstractNumId w:val="38"/>
  </w:num>
  <w:num w:numId="54" w16cid:durableId="126553662">
    <w:abstractNumId w:val="2"/>
  </w:num>
  <w:num w:numId="55" w16cid:durableId="541870682">
    <w:abstractNumId w:val="52"/>
  </w:num>
  <w:num w:numId="56" w16cid:durableId="890075737">
    <w:abstractNumId w:val="90"/>
  </w:num>
  <w:num w:numId="57" w16cid:durableId="908811946">
    <w:abstractNumId w:val="109"/>
  </w:num>
  <w:num w:numId="58" w16cid:durableId="1969241882">
    <w:abstractNumId w:val="50"/>
  </w:num>
  <w:num w:numId="59" w16cid:durableId="1324969349">
    <w:abstractNumId w:val="74"/>
  </w:num>
  <w:num w:numId="60" w16cid:durableId="855726627">
    <w:abstractNumId w:val="0"/>
  </w:num>
  <w:num w:numId="61" w16cid:durableId="201095345">
    <w:abstractNumId w:val="72"/>
  </w:num>
  <w:num w:numId="62" w16cid:durableId="1176773997">
    <w:abstractNumId w:val="39"/>
  </w:num>
  <w:num w:numId="63" w16cid:durableId="314189676">
    <w:abstractNumId w:val="13"/>
  </w:num>
  <w:num w:numId="64" w16cid:durableId="367875065">
    <w:abstractNumId w:val="57"/>
  </w:num>
  <w:num w:numId="65" w16cid:durableId="1018971050">
    <w:abstractNumId w:val="108"/>
  </w:num>
  <w:num w:numId="66" w16cid:durableId="1961062448">
    <w:abstractNumId w:val="22"/>
  </w:num>
  <w:num w:numId="67" w16cid:durableId="616067681">
    <w:abstractNumId w:val="1"/>
  </w:num>
  <w:num w:numId="68" w16cid:durableId="116612026">
    <w:abstractNumId w:val="65"/>
  </w:num>
  <w:num w:numId="69" w16cid:durableId="67461319">
    <w:abstractNumId w:val="23"/>
  </w:num>
  <w:num w:numId="70" w16cid:durableId="21443226">
    <w:abstractNumId w:val="105"/>
  </w:num>
  <w:num w:numId="71" w16cid:durableId="1062026168">
    <w:abstractNumId w:val="96"/>
  </w:num>
  <w:num w:numId="72" w16cid:durableId="2114395496">
    <w:abstractNumId w:val="87"/>
  </w:num>
  <w:num w:numId="73" w16cid:durableId="1552037259">
    <w:abstractNumId w:val="42"/>
  </w:num>
  <w:num w:numId="74" w16cid:durableId="672072645">
    <w:abstractNumId w:val="48"/>
  </w:num>
  <w:num w:numId="75" w16cid:durableId="1045567983">
    <w:abstractNumId w:val="95"/>
  </w:num>
  <w:num w:numId="76" w16cid:durableId="1546525413">
    <w:abstractNumId w:val="75"/>
  </w:num>
  <w:num w:numId="77" w16cid:durableId="97024588">
    <w:abstractNumId w:val="8"/>
  </w:num>
  <w:num w:numId="78" w16cid:durableId="1615360971">
    <w:abstractNumId w:val="21"/>
  </w:num>
  <w:num w:numId="79" w16cid:durableId="1730375521">
    <w:abstractNumId w:val="16"/>
  </w:num>
  <w:num w:numId="80" w16cid:durableId="767774102">
    <w:abstractNumId w:val="53"/>
  </w:num>
  <w:num w:numId="81" w16cid:durableId="958756978">
    <w:abstractNumId w:val="12"/>
  </w:num>
  <w:num w:numId="82" w16cid:durableId="287594237">
    <w:abstractNumId w:val="58"/>
  </w:num>
  <w:num w:numId="83" w16cid:durableId="131018540">
    <w:abstractNumId w:val="67"/>
  </w:num>
  <w:num w:numId="84" w16cid:durableId="1585844098">
    <w:abstractNumId w:val="88"/>
  </w:num>
  <w:num w:numId="85" w16cid:durableId="2145927020">
    <w:abstractNumId w:val="25"/>
  </w:num>
  <w:num w:numId="86" w16cid:durableId="728111007">
    <w:abstractNumId w:val="33"/>
  </w:num>
  <w:num w:numId="87" w16cid:durableId="1183666056">
    <w:abstractNumId w:val="31"/>
  </w:num>
  <w:num w:numId="88" w16cid:durableId="2056002941">
    <w:abstractNumId w:val="11"/>
  </w:num>
  <w:num w:numId="89" w16cid:durableId="1877934576">
    <w:abstractNumId w:val="30"/>
  </w:num>
  <w:num w:numId="90" w16cid:durableId="92210784">
    <w:abstractNumId w:val="37"/>
  </w:num>
  <w:num w:numId="91" w16cid:durableId="738136196">
    <w:abstractNumId w:val="85"/>
  </w:num>
  <w:num w:numId="92" w16cid:durableId="457650497">
    <w:abstractNumId w:val="36"/>
  </w:num>
  <w:num w:numId="93" w16cid:durableId="1660112240">
    <w:abstractNumId w:val="101"/>
  </w:num>
  <w:num w:numId="94" w16cid:durableId="1142504380">
    <w:abstractNumId w:val="99"/>
  </w:num>
  <w:num w:numId="95" w16cid:durableId="1721393162">
    <w:abstractNumId w:val="86"/>
  </w:num>
  <w:num w:numId="96" w16cid:durableId="970943684">
    <w:abstractNumId w:val="102"/>
  </w:num>
  <w:num w:numId="97" w16cid:durableId="781875212">
    <w:abstractNumId w:val="97"/>
  </w:num>
  <w:num w:numId="98" w16cid:durableId="696002284">
    <w:abstractNumId w:val="4"/>
  </w:num>
  <w:num w:numId="99" w16cid:durableId="17204742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651517890">
    <w:abstractNumId w:val="8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97963670">
    <w:abstractNumId w:val="7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6272589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337926121">
    <w:abstractNumId w:val="103"/>
    <w:lvlOverride w:ilvl="0">
      <w:startOverride w:val="4"/>
    </w:lvlOverride>
  </w:num>
  <w:num w:numId="104" w16cid:durableId="1475760026">
    <w:abstractNumId w:val="9"/>
    <w:lvlOverride w:ilvl="0">
      <w:startOverride w:val="3"/>
    </w:lvlOverride>
  </w:num>
  <w:num w:numId="105" w16cid:durableId="511146518">
    <w:abstractNumId w:val="15"/>
    <w:lvlOverride w:ilvl="0">
      <w:startOverride w:val="8"/>
    </w:lvlOverride>
  </w:num>
  <w:num w:numId="106" w16cid:durableId="1863392751">
    <w:abstractNumId w:val="28"/>
  </w:num>
  <w:num w:numId="107" w16cid:durableId="1374191513">
    <w:abstractNumId w:val="98"/>
  </w:num>
  <w:num w:numId="108" w16cid:durableId="1619869235">
    <w:abstractNumId w:val="46"/>
  </w:num>
  <w:num w:numId="109" w16cid:durableId="537200395">
    <w:abstractNumId w:val="44"/>
  </w:num>
  <w:num w:numId="110" w16cid:durableId="895315423">
    <w:abstractNumId w:val="84"/>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Applegate">
    <w15:presenceInfo w15:providerId="AD" w15:userId="S::rapplega@iu.edu::0664f754-80b6-4e99-a465-9015e3b24b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linkStyle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42"/>
    <w:rsid w:val="0000012C"/>
    <w:rsid w:val="00000862"/>
    <w:rsid w:val="0000165B"/>
    <w:rsid w:val="00002349"/>
    <w:rsid w:val="00002D03"/>
    <w:rsid w:val="0000377D"/>
    <w:rsid w:val="0000406D"/>
    <w:rsid w:val="000044DE"/>
    <w:rsid w:val="00006A6D"/>
    <w:rsid w:val="00006DD7"/>
    <w:rsid w:val="00006F63"/>
    <w:rsid w:val="00007163"/>
    <w:rsid w:val="00007FEE"/>
    <w:rsid w:val="00010651"/>
    <w:rsid w:val="00015737"/>
    <w:rsid w:val="0001599D"/>
    <w:rsid w:val="00015AD1"/>
    <w:rsid w:val="00015BF1"/>
    <w:rsid w:val="00017190"/>
    <w:rsid w:val="00017774"/>
    <w:rsid w:val="00017C8A"/>
    <w:rsid w:val="0002290A"/>
    <w:rsid w:val="00022CF5"/>
    <w:rsid w:val="00022ECD"/>
    <w:rsid w:val="00023C08"/>
    <w:rsid w:val="00024260"/>
    <w:rsid w:val="00025464"/>
    <w:rsid w:val="00027442"/>
    <w:rsid w:val="000307E3"/>
    <w:rsid w:val="00032A0C"/>
    <w:rsid w:val="00032E13"/>
    <w:rsid w:val="00032E7E"/>
    <w:rsid w:val="0003447F"/>
    <w:rsid w:val="00040304"/>
    <w:rsid w:val="000410B4"/>
    <w:rsid w:val="0004422D"/>
    <w:rsid w:val="0004438C"/>
    <w:rsid w:val="000452CE"/>
    <w:rsid w:val="00046760"/>
    <w:rsid w:val="00047EBC"/>
    <w:rsid w:val="00054976"/>
    <w:rsid w:val="000556E6"/>
    <w:rsid w:val="00056A98"/>
    <w:rsid w:val="00057B8A"/>
    <w:rsid w:val="00057C4B"/>
    <w:rsid w:val="00057FE1"/>
    <w:rsid w:val="00060B9F"/>
    <w:rsid w:val="00060E13"/>
    <w:rsid w:val="00061D55"/>
    <w:rsid w:val="000623B7"/>
    <w:rsid w:val="000625D5"/>
    <w:rsid w:val="000628FF"/>
    <w:rsid w:val="00062B7B"/>
    <w:rsid w:val="00063BCC"/>
    <w:rsid w:val="00065781"/>
    <w:rsid w:val="0006584B"/>
    <w:rsid w:val="00067B15"/>
    <w:rsid w:val="00067D56"/>
    <w:rsid w:val="00071B73"/>
    <w:rsid w:val="00072D43"/>
    <w:rsid w:val="00072DBF"/>
    <w:rsid w:val="00072E33"/>
    <w:rsid w:val="00074782"/>
    <w:rsid w:val="0007547A"/>
    <w:rsid w:val="000767D3"/>
    <w:rsid w:val="0007799F"/>
    <w:rsid w:val="00081D81"/>
    <w:rsid w:val="0008233A"/>
    <w:rsid w:val="000823C3"/>
    <w:rsid w:val="000832D4"/>
    <w:rsid w:val="00083BD7"/>
    <w:rsid w:val="00083E8C"/>
    <w:rsid w:val="0008419E"/>
    <w:rsid w:val="00085AE6"/>
    <w:rsid w:val="000861BB"/>
    <w:rsid w:val="00090253"/>
    <w:rsid w:val="00090D1D"/>
    <w:rsid w:val="000916BB"/>
    <w:rsid w:val="0009174D"/>
    <w:rsid w:val="0009176B"/>
    <w:rsid w:val="000920F7"/>
    <w:rsid w:val="00093359"/>
    <w:rsid w:val="000942E7"/>
    <w:rsid w:val="00095249"/>
    <w:rsid w:val="00096814"/>
    <w:rsid w:val="0009739F"/>
    <w:rsid w:val="0009768C"/>
    <w:rsid w:val="000A026B"/>
    <w:rsid w:val="000A0794"/>
    <w:rsid w:val="000A1F79"/>
    <w:rsid w:val="000A2AD3"/>
    <w:rsid w:val="000A3104"/>
    <w:rsid w:val="000A331D"/>
    <w:rsid w:val="000A345E"/>
    <w:rsid w:val="000A3C64"/>
    <w:rsid w:val="000A44F7"/>
    <w:rsid w:val="000A49B2"/>
    <w:rsid w:val="000A51D0"/>
    <w:rsid w:val="000A7A98"/>
    <w:rsid w:val="000B3340"/>
    <w:rsid w:val="000B3575"/>
    <w:rsid w:val="000B3F8F"/>
    <w:rsid w:val="000B54AF"/>
    <w:rsid w:val="000B6293"/>
    <w:rsid w:val="000C16B9"/>
    <w:rsid w:val="000C1A16"/>
    <w:rsid w:val="000C1A36"/>
    <w:rsid w:val="000C2667"/>
    <w:rsid w:val="000C2B99"/>
    <w:rsid w:val="000C3BA9"/>
    <w:rsid w:val="000C5103"/>
    <w:rsid w:val="000C7B07"/>
    <w:rsid w:val="000C7E78"/>
    <w:rsid w:val="000D06D9"/>
    <w:rsid w:val="000D07DD"/>
    <w:rsid w:val="000D106B"/>
    <w:rsid w:val="000D1112"/>
    <w:rsid w:val="000D4860"/>
    <w:rsid w:val="000D4E65"/>
    <w:rsid w:val="000D640B"/>
    <w:rsid w:val="000D6707"/>
    <w:rsid w:val="000D7673"/>
    <w:rsid w:val="000E2B60"/>
    <w:rsid w:val="000E2F5F"/>
    <w:rsid w:val="000E3D1B"/>
    <w:rsid w:val="000E6E51"/>
    <w:rsid w:val="000E780C"/>
    <w:rsid w:val="000F0623"/>
    <w:rsid w:val="000F167B"/>
    <w:rsid w:val="000F2643"/>
    <w:rsid w:val="000F4FFB"/>
    <w:rsid w:val="000F50B5"/>
    <w:rsid w:val="000F53A1"/>
    <w:rsid w:val="000F5AB0"/>
    <w:rsid w:val="000F67A8"/>
    <w:rsid w:val="000F6F60"/>
    <w:rsid w:val="000F7E6C"/>
    <w:rsid w:val="000F7F1C"/>
    <w:rsid w:val="0010019E"/>
    <w:rsid w:val="00101A79"/>
    <w:rsid w:val="00104F2F"/>
    <w:rsid w:val="00104F9E"/>
    <w:rsid w:val="00105B7D"/>
    <w:rsid w:val="00106BE1"/>
    <w:rsid w:val="00107252"/>
    <w:rsid w:val="0011090B"/>
    <w:rsid w:val="00111442"/>
    <w:rsid w:val="00114228"/>
    <w:rsid w:val="00114823"/>
    <w:rsid w:val="00114D3E"/>
    <w:rsid w:val="001156F5"/>
    <w:rsid w:val="00122CDD"/>
    <w:rsid w:val="00124AD2"/>
    <w:rsid w:val="001252E1"/>
    <w:rsid w:val="00125C0C"/>
    <w:rsid w:val="00126392"/>
    <w:rsid w:val="00126959"/>
    <w:rsid w:val="0012730A"/>
    <w:rsid w:val="00127564"/>
    <w:rsid w:val="00127603"/>
    <w:rsid w:val="00127EFF"/>
    <w:rsid w:val="00130D45"/>
    <w:rsid w:val="00131583"/>
    <w:rsid w:val="00134CB6"/>
    <w:rsid w:val="001365B2"/>
    <w:rsid w:val="00140771"/>
    <w:rsid w:val="00140AF3"/>
    <w:rsid w:val="00141549"/>
    <w:rsid w:val="00141AA9"/>
    <w:rsid w:val="00142C6E"/>
    <w:rsid w:val="00142D29"/>
    <w:rsid w:val="00144FF1"/>
    <w:rsid w:val="00145AB2"/>
    <w:rsid w:val="001467D8"/>
    <w:rsid w:val="00146BF3"/>
    <w:rsid w:val="00146F12"/>
    <w:rsid w:val="00147831"/>
    <w:rsid w:val="00150840"/>
    <w:rsid w:val="00150AE9"/>
    <w:rsid w:val="001510CB"/>
    <w:rsid w:val="00152FF5"/>
    <w:rsid w:val="00153B13"/>
    <w:rsid w:val="001540D8"/>
    <w:rsid w:val="00154228"/>
    <w:rsid w:val="00156AAA"/>
    <w:rsid w:val="001572B4"/>
    <w:rsid w:val="0016223E"/>
    <w:rsid w:val="00162CCE"/>
    <w:rsid w:val="00163B4B"/>
    <w:rsid w:val="00163C66"/>
    <w:rsid w:val="00164F21"/>
    <w:rsid w:val="001672D1"/>
    <w:rsid w:val="00170879"/>
    <w:rsid w:val="00173BB0"/>
    <w:rsid w:val="001744EC"/>
    <w:rsid w:val="001748B7"/>
    <w:rsid w:val="0018145B"/>
    <w:rsid w:val="0018267F"/>
    <w:rsid w:val="00183F62"/>
    <w:rsid w:val="0018429F"/>
    <w:rsid w:val="00184464"/>
    <w:rsid w:val="0018539E"/>
    <w:rsid w:val="00186431"/>
    <w:rsid w:val="00186A95"/>
    <w:rsid w:val="00192D9B"/>
    <w:rsid w:val="00192E7C"/>
    <w:rsid w:val="00195B44"/>
    <w:rsid w:val="001962F2"/>
    <w:rsid w:val="001A2A91"/>
    <w:rsid w:val="001A2E53"/>
    <w:rsid w:val="001A30F9"/>
    <w:rsid w:val="001A5673"/>
    <w:rsid w:val="001A6B2C"/>
    <w:rsid w:val="001A72A9"/>
    <w:rsid w:val="001A78CF"/>
    <w:rsid w:val="001A7ACA"/>
    <w:rsid w:val="001B0F16"/>
    <w:rsid w:val="001B183B"/>
    <w:rsid w:val="001B1A82"/>
    <w:rsid w:val="001B2390"/>
    <w:rsid w:val="001B2A6A"/>
    <w:rsid w:val="001B2AE5"/>
    <w:rsid w:val="001B4A4A"/>
    <w:rsid w:val="001B5B2B"/>
    <w:rsid w:val="001B626D"/>
    <w:rsid w:val="001B644F"/>
    <w:rsid w:val="001B6628"/>
    <w:rsid w:val="001C13B2"/>
    <w:rsid w:val="001C1EF2"/>
    <w:rsid w:val="001C3698"/>
    <w:rsid w:val="001C5223"/>
    <w:rsid w:val="001D0835"/>
    <w:rsid w:val="001D0D0F"/>
    <w:rsid w:val="001D1538"/>
    <w:rsid w:val="001D1FD7"/>
    <w:rsid w:val="001D2630"/>
    <w:rsid w:val="001D3259"/>
    <w:rsid w:val="001D546B"/>
    <w:rsid w:val="001D5BCB"/>
    <w:rsid w:val="001E17A5"/>
    <w:rsid w:val="001E1FA6"/>
    <w:rsid w:val="001E2706"/>
    <w:rsid w:val="001E32FB"/>
    <w:rsid w:val="001E451E"/>
    <w:rsid w:val="001E4642"/>
    <w:rsid w:val="001E603C"/>
    <w:rsid w:val="001E6D3A"/>
    <w:rsid w:val="001F03AD"/>
    <w:rsid w:val="001F1B7C"/>
    <w:rsid w:val="001F24DF"/>
    <w:rsid w:val="001F2617"/>
    <w:rsid w:val="001F436D"/>
    <w:rsid w:val="001F4BD1"/>
    <w:rsid w:val="001F546F"/>
    <w:rsid w:val="001F5A6B"/>
    <w:rsid w:val="001F63AA"/>
    <w:rsid w:val="001F6F2C"/>
    <w:rsid w:val="001F77FE"/>
    <w:rsid w:val="002018A4"/>
    <w:rsid w:val="00201D27"/>
    <w:rsid w:val="002039AD"/>
    <w:rsid w:val="00203C48"/>
    <w:rsid w:val="00204C51"/>
    <w:rsid w:val="00205270"/>
    <w:rsid w:val="002055D2"/>
    <w:rsid w:val="00205D13"/>
    <w:rsid w:val="002075CA"/>
    <w:rsid w:val="002102E6"/>
    <w:rsid w:val="00210A3D"/>
    <w:rsid w:val="00210EE6"/>
    <w:rsid w:val="00211339"/>
    <w:rsid w:val="0021200C"/>
    <w:rsid w:val="00213D48"/>
    <w:rsid w:val="00214724"/>
    <w:rsid w:val="00214DA7"/>
    <w:rsid w:val="002170F9"/>
    <w:rsid w:val="002171FC"/>
    <w:rsid w:val="00220949"/>
    <w:rsid w:val="00222CEF"/>
    <w:rsid w:val="00223B69"/>
    <w:rsid w:val="00224126"/>
    <w:rsid w:val="00225BBF"/>
    <w:rsid w:val="002262E7"/>
    <w:rsid w:val="002269EA"/>
    <w:rsid w:val="00226D4D"/>
    <w:rsid w:val="00231197"/>
    <w:rsid w:val="0023129F"/>
    <w:rsid w:val="0023461D"/>
    <w:rsid w:val="002354E3"/>
    <w:rsid w:val="0023576B"/>
    <w:rsid w:val="00235D0D"/>
    <w:rsid w:val="00236717"/>
    <w:rsid w:val="00237301"/>
    <w:rsid w:val="00240E33"/>
    <w:rsid w:val="0024207A"/>
    <w:rsid w:val="002446DA"/>
    <w:rsid w:val="002449F7"/>
    <w:rsid w:val="002454A7"/>
    <w:rsid w:val="00250ACD"/>
    <w:rsid w:val="00253484"/>
    <w:rsid w:val="00254ABE"/>
    <w:rsid w:val="00255B52"/>
    <w:rsid w:val="002579BD"/>
    <w:rsid w:val="002621A8"/>
    <w:rsid w:val="00262A01"/>
    <w:rsid w:val="0026583E"/>
    <w:rsid w:val="002658A7"/>
    <w:rsid w:val="00266618"/>
    <w:rsid w:val="00270435"/>
    <w:rsid w:val="002725B8"/>
    <w:rsid w:val="002733ED"/>
    <w:rsid w:val="00275197"/>
    <w:rsid w:val="00275198"/>
    <w:rsid w:val="00276352"/>
    <w:rsid w:val="00277A21"/>
    <w:rsid w:val="00277B5A"/>
    <w:rsid w:val="0028008D"/>
    <w:rsid w:val="002802F0"/>
    <w:rsid w:val="00285B4E"/>
    <w:rsid w:val="00285E98"/>
    <w:rsid w:val="0028747E"/>
    <w:rsid w:val="002908CA"/>
    <w:rsid w:val="002910FE"/>
    <w:rsid w:val="00291356"/>
    <w:rsid w:val="002955DC"/>
    <w:rsid w:val="002956EA"/>
    <w:rsid w:val="00296839"/>
    <w:rsid w:val="002A0AB2"/>
    <w:rsid w:val="002A2AC2"/>
    <w:rsid w:val="002A3429"/>
    <w:rsid w:val="002A3AE4"/>
    <w:rsid w:val="002A6D4E"/>
    <w:rsid w:val="002A7EA2"/>
    <w:rsid w:val="002A7FCF"/>
    <w:rsid w:val="002B036F"/>
    <w:rsid w:val="002B098D"/>
    <w:rsid w:val="002B1136"/>
    <w:rsid w:val="002B2624"/>
    <w:rsid w:val="002B2D9D"/>
    <w:rsid w:val="002B5696"/>
    <w:rsid w:val="002B5922"/>
    <w:rsid w:val="002B6BE3"/>
    <w:rsid w:val="002C00D2"/>
    <w:rsid w:val="002C0ABF"/>
    <w:rsid w:val="002C155A"/>
    <w:rsid w:val="002C20E4"/>
    <w:rsid w:val="002C4684"/>
    <w:rsid w:val="002C5270"/>
    <w:rsid w:val="002C62C8"/>
    <w:rsid w:val="002D0B28"/>
    <w:rsid w:val="002D28E3"/>
    <w:rsid w:val="002D2FD6"/>
    <w:rsid w:val="002D39C9"/>
    <w:rsid w:val="002D3F08"/>
    <w:rsid w:val="002D60C0"/>
    <w:rsid w:val="002D67AC"/>
    <w:rsid w:val="002D7802"/>
    <w:rsid w:val="002E1AFB"/>
    <w:rsid w:val="002E5B4B"/>
    <w:rsid w:val="002E70D5"/>
    <w:rsid w:val="002E72A5"/>
    <w:rsid w:val="002E7AF9"/>
    <w:rsid w:val="002F3353"/>
    <w:rsid w:val="002F3FAD"/>
    <w:rsid w:val="002F5230"/>
    <w:rsid w:val="002F7E5E"/>
    <w:rsid w:val="00301968"/>
    <w:rsid w:val="00302342"/>
    <w:rsid w:val="00302E2F"/>
    <w:rsid w:val="0030376E"/>
    <w:rsid w:val="00304396"/>
    <w:rsid w:val="00304617"/>
    <w:rsid w:val="003046E7"/>
    <w:rsid w:val="0030524D"/>
    <w:rsid w:val="00305D3F"/>
    <w:rsid w:val="003075C5"/>
    <w:rsid w:val="00310405"/>
    <w:rsid w:val="00310B48"/>
    <w:rsid w:val="00311FC2"/>
    <w:rsid w:val="003121D2"/>
    <w:rsid w:val="0031233A"/>
    <w:rsid w:val="00312463"/>
    <w:rsid w:val="00313887"/>
    <w:rsid w:val="00314189"/>
    <w:rsid w:val="00314A07"/>
    <w:rsid w:val="003150B9"/>
    <w:rsid w:val="0031533F"/>
    <w:rsid w:val="00320584"/>
    <w:rsid w:val="003205DA"/>
    <w:rsid w:val="00321506"/>
    <w:rsid w:val="0032205E"/>
    <w:rsid w:val="00322D9E"/>
    <w:rsid w:val="00323DF3"/>
    <w:rsid w:val="00323F4E"/>
    <w:rsid w:val="0032473A"/>
    <w:rsid w:val="00324C27"/>
    <w:rsid w:val="00326318"/>
    <w:rsid w:val="003314BC"/>
    <w:rsid w:val="00333BBA"/>
    <w:rsid w:val="00333BD5"/>
    <w:rsid w:val="003348E2"/>
    <w:rsid w:val="00334EF6"/>
    <w:rsid w:val="00336325"/>
    <w:rsid w:val="00336326"/>
    <w:rsid w:val="003377DF"/>
    <w:rsid w:val="00337CAB"/>
    <w:rsid w:val="00341388"/>
    <w:rsid w:val="00341CEB"/>
    <w:rsid w:val="003424CE"/>
    <w:rsid w:val="003458D0"/>
    <w:rsid w:val="00345900"/>
    <w:rsid w:val="00346141"/>
    <w:rsid w:val="0034677C"/>
    <w:rsid w:val="00346BD5"/>
    <w:rsid w:val="00346FAC"/>
    <w:rsid w:val="003502BA"/>
    <w:rsid w:val="00350C70"/>
    <w:rsid w:val="00350CB7"/>
    <w:rsid w:val="00350CEC"/>
    <w:rsid w:val="00351CDE"/>
    <w:rsid w:val="00352A24"/>
    <w:rsid w:val="00353AAB"/>
    <w:rsid w:val="00354509"/>
    <w:rsid w:val="0035468E"/>
    <w:rsid w:val="00356A1E"/>
    <w:rsid w:val="00356A96"/>
    <w:rsid w:val="00360988"/>
    <w:rsid w:val="0036156A"/>
    <w:rsid w:val="00363B40"/>
    <w:rsid w:val="003705E3"/>
    <w:rsid w:val="00370F04"/>
    <w:rsid w:val="00375E1B"/>
    <w:rsid w:val="00376C6F"/>
    <w:rsid w:val="0037708B"/>
    <w:rsid w:val="0037721C"/>
    <w:rsid w:val="00380600"/>
    <w:rsid w:val="003812DC"/>
    <w:rsid w:val="003813B5"/>
    <w:rsid w:val="00381E73"/>
    <w:rsid w:val="003825A6"/>
    <w:rsid w:val="0038298F"/>
    <w:rsid w:val="00382CC6"/>
    <w:rsid w:val="003843B9"/>
    <w:rsid w:val="0038509C"/>
    <w:rsid w:val="003856E7"/>
    <w:rsid w:val="0038646E"/>
    <w:rsid w:val="00386708"/>
    <w:rsid w:val="0038679B"/>
    <w:rsid w:val="00386811"/>
    <w:rsid w:val="00387318"/>
    <w:rsid w:val="003909D2"/>
    <w:rsid w:val="00391087"/>
    <w:rsid w:val="00393ACD"/>
    <w:rsid w:val="00395779"/>
    <w:rsid w:val="0039584B"/>
    <w:rsid w:val="00397AC8"/>
    <w:rsid w:val="00397B83"/>
    <w:rsid w:val="003A0EC0"/>
    <w:rsid w:val="003A2681"/>
    <w:rsid w:val="003A36E6"/>
    <w:rsid w:val="003A42FC"/>
    <w:rsid w:val="003A59E7"/>
    <w:rsid w:val="003A6357"/>
    <w:rsid w:val="003A665B"/>
    <w:rsid w:val="003A6F0D"/>
    <w:rsid w:val="003A7F5D"/>
    <w:rsid w:val="003B1721"/>
    <w:rsid w:val="003B2D5F"/>
    <w:rsid w:val="003B3BF6"/>
    <w:rsid w:val="003B50C2"/>
    <w:rsid w:val="003B5257"/>
    <w:rsid w:val="003B52C0"/>
    <w:rsid w:val="003B5681"/>
    <w:rsid w:val="003B5F84"/>
    <w:rsid w:val="003B727E"/>
    <w:rsid w:val="003B7B29"/>
    <w:rsid w:val="003C28B1"/>
    <w:rsid w:val="003C421E"/>
    <w:rsid w:val="003C4536"/>
    <w:rsid w:val="003C4B2D"/>
    <w:rsid w:val="003C5BB8"/>
    <w:rsid w:val="003C5CB4"/>
    <w:rsid w:val="003C6E95"/>
    <w:rsid w:val="003C799E"/>
    <w:rsid w:val="003C79AF"/>
    <w:rsid w:val="003D0003"/>
    <w:rsid w:val="003D0EB1"/>
    <w:rsid w:val="003D2A1D"/>
    <w:rsid w:val="003D2E3C"/>
    <w:rsid w:val="003D38CB"/>
    <w:rsid w:val="003D3CCF"/>
    <w:rsid w:val="003D6C25"/>
    <w:rsid w:val="003D6EC3"/>
    <w:rsid w:val="003D7EB0"/>
    <w:rsid w:val="003D7F01"/>
    <w:rsid w:val="003E0C4C"/>
    <w:rsid w:val="003E1C6E"/>
    <w:rsid w:val="003E3A57"/>
    <w:rsid w:val="003E48E9"/>
    <w:rsid w:val="003E6BC6"/>
    <w:rsid w:val="003E6F35"/>
    <w:rsid w:val="003F03FD"/>
    <w:rsid w:val="003F20DE"/>
    <w:rsid w:val="003F2F2F"/>
    <w:rsid w:val="003F3356"/>
    <w:rsid w:val="003F3494"/>
    <w:rsid w:val="003F37A8"/>
    <w:rsid w:val="003F4398"/>
    <w:rsid w:val="003F4958"/>
    <w:rsid w:val="003F6AAE"/>
    <w:rsid w:val="0040010D"/>
    <w:rsid w:val="00400417"/>
    <w:rsid w:val="00400621"/>
    <w:rsid w:val="0040116F"/>
    <w:rsid w:val="004039FF"/>
    <w:rsid w:val="00403E99"/>
    <w:rsid w:val="00410D63"/>
    <w:rsid w:val="00410E5A"/>
    <w:rsid w:val="004120B4"/>
    <w:rsid w:val="00412BEC"/>
    <w:rsid w:val="00413167"/>
    <w:rsid w:val="004137F3"/>
    <w:rsid w:val="0041469F"/>
    <w:rsid w:val="00416195"/>
    <w:rsid w:val="004168C0"/>
    <w:rsid w:val="00416B53"/>
    <w:rsid w:val="004174A9"/>
    <w:rsid w:val="00420008"/>
    <w:rsid w:val="0042000E"/>
    <w:rsid w:val="00421D00"/>
    <w:rsid w:val="00423B5C"/>
    <w:rsid w:val="00423F85"/>
    <w:rsid w:val="004243AC"/>
    <w:rsid w:val="004251ED"/>
    <w:rsid w:val="00425BB8"/>
    <w:rsid w:val="0042670B"/>
    <w:rsid w:val="0042697B"/>
    <w:rsid w:val="00427356"/>
    <w:rsid w:val="00427985"/>
    <w:rsid w:val="0043038A"/>
    <w:rsid w:val="00430B0F"/>
    <w:rsid w:val="00430DBE"/>
    <w:rsid w:val="004316E2"/>
    <w:rsid w:val="004319DB"/>
    <w:rsid w:val="00431ABD"/>
    <w:rsid w:val="00432283"/>
    <w:rsid w:val="004333DE"/>
    <w:rsid w:val="00433814"/>
    <w:rsid w:val="004340B0"/>
    <w:rsid w:val="00434C17"/>
    <w:rsid w:val="00437AD9"/>
    <w:rsid w:val="0044125B"/>
    <w:rsid w:val="00441FDD"/>
    <w:rsid w:val="0044209E"/>
    <w:rsid w:val="004428DD"/>
    <w:rsid w:val="0044471C"/>
    <w:rsid w:val="00445322"/>
    <w:rsid w:val="00453EA5"/>
    <w:rsid w:val="00455254"/>
    <w:rsid w:val="00455CE8"/>
    <w:rsid w:val="00457C83"/>
    <w:rsid w:val="00457D0B"/>
    <w:rsid w:val="0046040B"/>
    <w:rsid w:val="004617E9"/>
    <w:rsid w:val="0046181C"/>
    <w:rsid w:val="00461A5C"/>
    <w:rsid w:val="004636A6"/>
    <w:rsid w:val="0046668D"/>
    <w:rsid w:val="004672D8"/>
    <w:rsid w:val="00467465"/>
    <w:rsid w:val="00467E0D"/>
    <w:rsid w:val="004700F9"/>
    <w:rsid w:val="0047393D"/>
    <w:rsid w:val="00473F9F"/>
    <w:rsid w:val="00474B46"/>
    <w:rsid w:val="00474F10"/>
    <w:rsid w:val="004764BF"/>
    <w:rsid w:val="00477798"/>
    <w:rsid w:val="00477945"/>
    <w:rsid w:val="00481FFC"/>
    <w:rsid w:val="00482EB4"/>
    <w:rsid w:val="00482ED2"/>
    <w:rsid w:val="00483E02"/>
    <w:rsid w:val="00485BC1"/>
    <w:rsid w:val="0048636B"/>
    <w:rsid w:val="00486DF8"/>
    <w:rsid w:val="0048792C"/>
    <w:rsid w:val="00490033"/>
    <w:rsid w:val="00490930"/>
    <w:rsid w:val="00491BB4"/>
    <w:rsid w:val="00492B31"/>
    <w:rsid w:val="00492B4E"/>
    <w:rsid w:val="00493386"/>
    <w:rsid w:val="00493FA9"/>
    <w:rsid w:val="00495348"/>
    <w:rsid w:val="00495C3E"/>
    <w:rsid w:val="004961E1"/>
    <w:rsid w:val="004A0017"/>
    <w:rsid w:val="004A05C1"/>
    <w:rsid w:val="004A2B63"/>
    <w:rsid w:val="004A3D22"/>
    <w:rsid w:val="004A50DF"/>
    <w:rsid w:val="004A57EB"/>
    <w:rsid w:val="004A69A3"/>
    <w:rsid w:val="004A6AFD"/>
    <w:rsid w:val="004A7876"/>
    <w:rsid w:val="004B0C2A"/>
    <w:rsid w:val="004B1761"/>
    <w:rsid w:val="004B1D07"/>
    <w:rsid w:val="004B3D4C"/>
    <w:rsid w:val="004B3E6E"/>
    <w:rsid w:val="004B3E73"/>
    <w:rsid w:val="004B41FC"/>
    <w:rsid w:val="004B42DD"/>
    <w:rsid w:val="004B4D04"/>
    <w:rsid w:val="004B67ED"/>
    <w:rsid w:val="004B6C4C"/>
    <w:rsid w:val="004C0648"/>
    <w:rsid w:val="004C0F42"/>
    <w:rsid w:val="004C1A01"/>
    <w:rsid w:val="004C2A41"/>
    <w:rsid w:val="004C2C7F"/>
    <w:rsid w:val="004C4C9D"/>
    <w:rsid w:val="004C656C"/>
    <w:rsid w:val="004D1415"/>
    <w:rsid w:val="004D1B4A"/>
    <w:rsid w:val="004D2F78"/>
    <w:rsid w:val="004D3ACF"/>
    <w:rsid w:val="004D3C85"/>
    <w:rsid w:val="004D407C"/>
    <w:rsid w:val="004D4421"/>
    <w:rsid w:val="004D75C3"/>
    <w:rsid w:val="004E2DC5"/>
    <w:rsid w:val="004E307E"/>
    <w:rsid w:val="004E3C6F"/>
    <w:rsid w:val="004E4548"/>
    <w:rsid w:val="004E47DB"/>
    <w:rsid w:val="004E4D51"/>
    <w:rsid w:val="004E5AF7"/>
    <w:rsid w:val="004E5C95"/>
    <w:rsid w:val="004E6321"/>
    <w:rsid w:val="004E7180"/>
    <w:rsid w:val="004E7275"/>
    <w:rsid w:val="004E7488"/>
    <w:rsid w:val="004F0117"/>
    <w:rsid w:val="004F0C2E"/>
    <w:rsid w:val="004F1562"/>
    <w:rsid w:val="004F1E16"/>
    <w:rsid w:val="004F28A1"/>
    <w:rsid w:val="004F2CAB"/>
    <w:rsid w:val="004F34FB"/>
    <w:rsid w:val="004F3719"/>
    <w:rsid w:val="004F4343"/>
    <w:rsid w:val="004F5110"/>
    <w:rsid w:val="004F585A"/>
    <w:rsid w:val="004F687E"/>
    <w:rsid w:val="004F696D"/>
    <w:rsid w:val="004F69EC"/>
    <w:rsid w:val="004F7C6C"/>
    <w:rsid w:val="004F7E8A"/>
    <w:rsid w:val="004F7FDB"/>
    <w:rsid w:val="0050066F"/>
    <w:rsid w:val="00501A4B"/>
    <w:rsid w:val="00502C8A"/>
    <w:rsid w:val="00502FB3"/>
    <w:rsid w:val="005031EF"/>
    <w:rsid w:val="005037E5"/>
    <w:rsid w:val="00503DBA"/>
    <w:rsid w:val="005046C1"/>
    <w:rsid w:val="005063C8"/>
    <w:rsid w:val="00506A3D"/>
    <w:rsid w:val="00507194"/>
    <w:rsid w:val="00507BEC"/>
    <w:rsid w:val="00510714"/>
    <w:rsid w:val="005118B7"/>
    <w:rsid w:val="00511FE0"/>
    <w:rsid w:val="00513CB2"/>
    <w:rsid w:val="0051684D"/>
    <w:rsid w:val="00517AF9"/>
    <w:rsid w:val="005200C5"/>
    <w:rsid w:val="00522000"/>
    <w:rsid w:val="005226C5"/>
    <w:rsid w:val="0052282A"/>
    <w:rsid w:val="005238E8"/>
    <w:rsid w:val="00523A82"/>
    <w:rsid w:val="00524ECD"/>
    <w:rsid w:val="005272BF"/>
    <w:rsid w:val="005279CE"/>
    <w:rsid w:val="0053289C"/>
    <w:rsid w:val="00532943"/>
    <w:rsid w:val="00533032"/>
    <w:rsid w:val="00533C82"/>
    <w:rsid w:val="00534396"/>
    <w:rsid w:val="00535B39"/>
    <w:rsid w:val="00535E1F"/>
    <w:rsid w:val="00535F0E"/>
    <w:rsid w:val="00537F80"/>
    <w:rsid w:val="0054203E"/>
    <w:rsid w:val="0054209C"/>
    <w:rsid w:val="0054373E"/>
    <w:rsid w:val="005437AA"/>
    <w:rsid w:val="00544237"/>
    <w:rsid w:val="0054491E"/>
    <w:rsid w:val="00544AED"/>
    <w:rsid w:val="00545D86"/>
    <w:rsid w:val="005466BB"/>
    <w:rsid w:val="00546CF3"/>
    <w:rsid w:val="00546FAB"/>
    <w:rsid w:val="00547113"/>
    <w:rsid w:val="005475B9"/>
    <w:rsid w:val="00547686"/>
    <w:rsid w:val="005511F0"/>
    <w:rsid w:val="00551534"/>
    <w:rsid w:val="00553908"/>
    <w:rsid w:val="00553AC9"/>
    <w:rsid w:val="00554C46"/>
    <w:rsid w:val="0055522F"/>
    <w:rsid w:val="005553AA"/>
    <w:rsid w:val="00555AB2"/>
    <w:rsid w:val="00556C72"/>
    <w:rsid w:val="00562DD4"/>
    <w:rsid w:val="00563C4C"/>
    <w:rsid w:val="005646E3"/>
    <w:rsid w:val="00564D74"/>
    <w:rsid w:val="00564E12"/>
    <w:rsid w:val="00565FB2"/>
    <w:rsid w:val="005669DB"/>
    <w:rsid w:val="00566A48"/>
    <w:rsid w:val="00567A52"/>
    <w:rsid w:val="00571567"/>
    <w:rsid w:val="00571B8A"/>
    <w:rsid w:val="00572BEA"/>
    <w:rsid w:val="005730BB"/>
    <w:rsid w:val="0057559C"/>
    <w:rsid w:val="00575712"/>
    <w:rsid w:val="00575E02"/>
    <w:rsid w:val="00576FC1"/>
    <w:rsid w:val="005775E5"/>
    <w:rsid w:val="00580ADA"/>
    <w:rsid w:val="00581682"/>
    <w:rsid w:val="00581E3C"/>
    <w:rsid w:val="00582270"/>
    <w:rsid w:val="00582607"/>
    <w:rsid w:val="00583E9C"/>
    <w:rsid w:val="00584845"/>
    <w:rsid w:val="0058591E"/>
    <w:rsid w:val="0058612F"/>
    <w:rsid w:val="00586AA6"/>
    <w:rsid w:val="00587FB7"/>
    <w:rsid w:val="00590F3F"/>
    <w:rsid w:val="0059276D"/>
    <w:rsid w:val="00593BA2"/>
    <w:rsid w:val="00593BA4"/>
    <w:rsid w:val="00595036"/>
    <w:rsid w:val="00595A70"/>
    <w:rsid w:val="005963D7"/>
    <w:rsid w:val="00596573"/>
    <w:rsid w:val="0059659B"/>
    <w:rsid w:val="00597728"/>
    <w:rsid w:val="005A099E"/>
    <w:rsid w:val="005A1E59"/>
    <w:rsid w:val="005A26E7"/>
    <w:rsid w:val="005A34EC"/>
    <w:rsid w:val="005A4C09"/>
    <w:rsid w:val="005A5816"/>
    <w:rsid w:val="005A5B8B"/>
    <w:rsid w:val="005A77C6"/>
    <w:rsid w:val="005B0086"/>
    <w:rsid w:val="005B03DB"/>
    <w:rsid w:val="005B0537"/>
    <w:rsid w:val="005B0F5F"/>
    <w:rsid w:val="005B16B8"/>
    <w:rsid w:val="005B22B3"/>
    <w:rsid w:val="005B28F6"/>
    <w:rsid w:val="005B3169"/>
    <w:rsid w:val="005B31E0"/>
    <w:rsid w:val="005B5974"/>
    <w:rsid w:val="005B797F"/>
    <w:rsid w:val="005B7ED4"/>
    <w:rsid w:val="005C0520"/>
    <w:rsid w:val="005C0B74"/>
    <w:rsid w:val="005C1372"/>
    <w:rsid w:val="005C144E"/>
    <w:rsid w:val="005C2A4D"/>
    <w:rsid w:val="005C34A8"/>
    <w:rsid w:val="005C391D"/>
    <w:rsid w:val="005C434F"/>
    <w:rsid w:val="005C64FD"/>
    <w:rsid w:val="005C7ECD"/>
    <w:rsid w:val="005D0953"/>
    <w:rsid w:val="005D098D"/>
    <w:rsid w:val="005D1287"/>
    <w:rsid w:val="005D3682"/>
    <w:rsid w:val="005D4821"/>
    <w:rsid w:val="005D4B08"/>
    <w:rsid w:val="005D4EBA"/>
    <w:rsid w:val="005D5363"/>
    <w:rsid w:val="005D6900"/>
    <w:rsid w:val="005D7014"/>
    <w:rsid w:val="005D7434"/>
    <w:rsid w:val="005D7C25"/>
    <w:rsid w:val="005E0B9C"/>
    <w:rsid w:val="005E1BE4"/>
    <w:rsid w:val="005E352B"/>
    <w:rsid w:val="005E44FA"/>
    <w:rsid w:val="005E4AF7"/>
    <w:rsid w:val="005E52E5"/>
    <w:rsid w:val="005F048D"/>
    <w:rsid w:val="005F05D4"/>
    <w:rsid w:val="005F0CFA"/>
    <w:rsid w:val="005F4A5C"/>
    <w:rsid w:val="005F5700"/>
    <w:rsid w:val="005F6157"/>
    <w:rsid w:val="005F68E8"/>
    <w:rsid w:val="005F6C8A"/>
    <w:rsid w:val="005F79E9"/>
    <w:rsid w:val="006015CE"/>
    <w:rsid w:val="006019B1"/>
    <w:rsid w:val="00601DDC"/>
    <w:rsid w:val="00605114"/>
    <w:rsid w:val="00605676"/>
    <w:rsid w:val="00606347"/>
    <w:rsid w:val="00610162"/>
    <w:rsid w:val="00613797"/>
    <w:rsid w:val="006143D9"/>
    <w:rsid w:val="00614E18"/>
    <w:rsid w:val="00615EAD"/>
    <w:rsid w:val="00616B68"/>
    <w:rsid w:val="00616BAD"/>
    <w:rsid w:val="0062094A"/>
    <w:rsid w:val="00620F42"/>
    <w:rsid w:val="006213F9"/>
    <w:rsid w:val="0062144D"/>
    <w:rsid w:val="00621806"/>
    <w:rsid w:val="00625AB7"/>
    <w:rsid w:val="0062747E"/>
    <w:rsid w:val="006306CB"/>
    <w:rsid w:val="00632048"/>
    <w:rsid w:val="00632249"/>
    <w:rsid w:val="0063495F"/>
    <w:rsid w:val="00635CE9"/>
    <w:rsid w:val="00637408"/>
    <w:rsid w:val="0064071D"/>
    <w:rsid w:val="0064140B"/>
    <w:rsid w:val="00642F8D"/>
    <w:rsid w:val="006437FE"/>
    <w:rsid w:val="00643A71"/>
    <w:rsid w:val="00645B09"/>
    <w:rsid w:val="00645ECF"/>
    <w:rsid w:val="006466FA"/>
    <w:rsid w:val="0065178D"/>
    <w:rsid w:val="00652148"/>
    <w:rsid w:val="0065250E"/>
    <w:rsid w:val="00654744"/>
    <w:rsid w:val="006603AA"/>
    <w:rsid w:val="006605CE"/>
    <w:rsid w:val="006606A7"/>
    <w:rsid w:val="00661A5B"/>
    <w:rsid w:val="00661C2F"/>
    <w:rsid w:val="00661EAE"/>
    <w:rsid w:val="006627BF"/>
    <w:rsid w:val="006640B2"/>
    <w:rsid w:val="006643FA"/>
    <w:rsid w:val="006644EC"/>
    <w:rsid w:val="0066490D"/>
    <w:rsid w:val="00664A22"/>
    <w:rsid w:val="00665157"/>
    <w:rsid w:val="006654EB"/>
    <w:rsid w:val="00666E9C"/>
    <w:rsid w:val="00670952"/>
    <w:rsid w:val="00671272"/>
    <w:rsid w:val="00671744"/>
    <w:rsid w:val="0067375F"/>
    <w:rsid w:val="006738BE"/>
    <w:rsid w:val="00676B90"/>
    <w:rsid w:val="00677B41"/>
    <w:rsid w:val="00680857"/>
    <w:rsid w:val="00680A50"/>
    <w:rsid w:val="00681231"/>
    <w:rsid w:val="006822BB"/>
    <w:rsid w:val="006827C6"/>
    <w:rsid w:val="00684589"/>
    <w:rsid w:val="00685C2C"/>
    <w:rsid w:val="00687B06"/>
    <w:rsid w:val="006906EC"/>
    <w:rsid w:val="00693E3A"/>
    <w:rsid w:val="00694BEB"/>
    <w:rsid w:val="00695C25"/>
    <w:rsid w:val="00696315"/>
    <w:rsid w:val="00696C8B"/>
    <w:rsid w:val="006A0EF4"/>
    <w:rsid w:val="006A2559"/>
    <w:rsid w:val="006A26C9"/>
    <w:rsid w:val="006A2A69"/>
    <w:rsid w:val="006A2DEE"/>
    <w:rsid w:val="006A59BA"/>
    <w:rsid w:val="006B0F3B"/>
    <w:rsid w:val="006B372A"/>
    <w:rsid w:val="006B57CE"/>
    <w:rsid w:val="006B695E"/>
    <w:rsid w:val="006B7448"/>
    <w:rsid w:val="006B7DD6"/>
    <w:rsid w:val="006C1A68"/>
    <w:rsid w:val="006C1F9B"/>
    <w:rsid w:val="006C26A0"/>
    <w:rsid w:val="006C289F"/>
    <w:rsid w:val="006C2F6B"/>
    <w:rsid w:val="006C3393"/>
    <w:rsid w:val="006C4052"/>
    <w:rsid w:val="006C50B4"/>
    <w:rsid w:val="006C6ACB"/>
    <w:rsid w:val="006C722A"/>
    <w:rsid w:val="006D0AD1"/>
    <w:rsid w:val="006D0CD5"/>
    <w:rsid w:val="006D0F8A"/>
    <w:rsid w:val="006D324C"/>
    <w:rsid w:val="006D538E"/>
    <w:rsid w:val="006D727C"/>
    <w:rsid w:val="006D760F"/>
    <w:rsid w:val="006D7A70"/>
    <w:rsid w:val="006E021F"/>
    <w:rsid w:val="006E11EC"/>
    <w:rsid w:val="006E278E"/>
    <w:rsid w:val="006E33EF"/>
    <w:rsid w:val="006E49B1"/>
    <w:rsid w:val="006E51E9"/>
    <w:rsid w:val="006E58A3"/>
    <w:rsid w:val="006E6DAD"/>
    <w:rsid w:val="006E6EC7"/>
    <w:rsid w:val="006F26AA"/>
    <w:rsid w:val="006F2E03"/>
    <w:rsid w:val="006F3466"/>
    <w:rsid w:val="006F7A76"/>
    <w:rsid w:val="006F7F97"/>
    <w:rsid w:val="007022E9"/>
    <w:rsid w:val="00703CF7"/>
    <w:rsid w:val="00705A23"/>
    <w:rsid w:val="00706847"/>
    <w:rsid w:val="00706F62"/>
    <w:rsid w:val="00710E22"/>
    <w:rsid w:val="007129E0"/>
    <w:rsid w:val="0071303A"/>
    <w:rsid w:val="007137A7"/>
    <w:rsid w:val="00713873"/>
    <w:rsid w:val="00714599"/>
    <w:rsid w:val="007149A8"/>
    <w:rsid w:val="00715295"/>
    <w:rsid w:val="00716EF8"/>
    <w:rsid w:val="00717488"/>
    <w:rsid w:val="00720060"/>
    <w:rsid w:val="00720C84"/>
    <w:rsid w:val="007226E3"/>
    <w:rsid w:val="007231C6"/>
    <w:rsid w:val="007254C4"/>
    <w:rsid w:val="00732B9A"/>
    <w:rsid w:val="00733206"/>
    <w:rsid w:val="0073406B"/>
    <w:rsid w:val="007344BD"/>
    <w:rsid w:val="00734877"/>
    <w:rsid w:val="0073512B"/>
    <w:rsid w:val="0073673C"/>
    <w:rsid w:val="00737C9C"/>
    <w:rsid w:val="007402BE"/>
    <w:rsid w:val="00740AA0"/>
    <w:rsid w:val="00740DDD"/>
    <w:rsid w:val="0074315A"/>
    <w:rsid w:val="007436BD"/>
    <w:rsid w:val="00744B5F"/>
    <w:rsid w:val="00746C5D"/>
    <w:rsid w:val="00746F09"/>
    <w:rsid w:val="00746F40"/>
    <w:rsid w:val="00747A3A"/>
    <w:rsid w:val="00747D05"/>
    <w:rsid w:val="007517F8"/>
    <w:rsid w:val="00751BC4"/>
    <w:rsid w:val="00752300"/>
    <w:rsid w:val="00752DC1"/>
    <w:rsid w:val="00754535"/>
    <w:rsid w:val="00754703"/>
    <w:rsid w:val="00754A44"/>
    <w:rsid w:val="00756D99"/>
    <w:rsid w:val="00760F78"/>
    <w:rsid w:val="00761520"/>
    <w:rsid w:val="007622EC"/>
    <w:rsid w:val="00765F68"/>
    <w:rsid w:val="007661F7"/>
    <w:rsid w:val="00766399"/>
    <w:rsid w:val="00766887"/>
    <w:rsid w:val="00766A7D"/>
    <w:rsid w:val="007678EC"/>
    <w:rsid w:val="007724EF"/>
    <w:rsid w:val="00772C8B"/>
    <w:rsid w:val="00773286"/>
    <w:rsid w:val="007748B2"/>
    <w:rsid w:val="00774E41"/>
    <w:rsid w:val="007750D5"/>
    <w:rsid w:val="007752C9"/>
    <w:rsid w:val="00775934"/>
    <w:rsid w:val="00776202"/>
    <w:rsid w:val="007800D3"/>
    <w:rsid w:val="00780D06"/>
    <w:rsid w:val="0078181F"/>
    <w:rsid w:val="00781EC5"/>
    <w:rsid w:val="00782224"/>
    <w:rsid w:val="00782C9C"/>
    <w:rsid w:val="00784C30"/>
    <w:rsid w:val="00785375"/>
    <w:rsid w:val="0078603A"/>
    <w:rsid w:val="007860AC"/>
    <w:rsid w:val="00787E3C"/>
    <w:rsid w:val="00791373"/>
    <w:rsid w:val="007913E6"/>
    <w:rsid w:val="00791401"/>
    <w:rsid w:val="007916B9"/>
    <w:rsid w:val="00795571"/>
    <w:rsid w:val="007977B4"/>
    <w:rsid w:val="007A1955"/>
    <w:rsid w:val="007A2AFC"/>
    <w:rsid w:val="007A40D1"/>
    <w:rsid w:val="007A4270"/>
    <w:rsid w:val="007A61A1"/>
    <w:rsid w:val="007A7037"/>
    <w:rsid w:val="007A73F0"/>
    <w:rsid w:val="007A7BDB"/>
    <w:rsid w:val="007A7D1F"/>
    <w:rsid w:val="007B0124"/>
    <w:rsid w:val="007B0AFC"/>
    <w:rsid w:val="007B0FE6"/>
    <w:rsid w:val="007B1D3B"/>
    <w:rsid w:val="007B256D"/>
    <w:rsid w:val="007B30CF"/>
    <w:rsid w:val="007B3EDC"/>
    <w:rsid w:val="007B3FA0"/>
    <w:rsid w:val="007B5B4E"/>
    <w:rsid w:val="007B5B6A"/>
    <w:rsid w:val="007B6997"/>
    <w:rsid w:val="007B7908"/>
    <w:rsid w:val="007C08DA"/>
    <w:rsid w:val="007C0BE7"/>
    <w:rsid w:val="007C346C"/>
    <w:rsid w:val="007C4084"/>
    <w:rsid w:val="007C5F08"/>
    <w:rsid w:val="007C6076"/>
    <w:rsid w:val="007C64BD"/>
    <w:rsid w:val="007C6989"/>
    <w:rsid w:val="007C6C8A"/>
    <w:rsid w:val="007C6E88"/>
    <w:rsid w:val="007D0423"/>
    <w:rsid w:val="007D0B9A"/>
    <w:rsid w:val="007D24EC"/>
    <w:rsid w:val="007D3981"/>
    <w:rsid w:val="007D4A46"/>
    <w:rsid w:val="007D4C7B"/>
    <w:rsid w:val="007D6160"/>
    <w:rsid w:val="007D7125"/>
    <w:rsid w:val="007D7A03"/>
    <w:rsid w:val="007E016C"/>
    <w:rsid w:val="007E02D4"/>
    <w:rsid w:val="007E0632"/>
    <w:rsid w:val="007E0CF1"/>
    <w:rsid w:val="007E37BD"/>
    <w:rsid w:val="007E3E07"/>
    <w:rsid w:val="007E474D"/>
    <w:rsid w:val="007F00DD"/>
    <w:rsid w:val="007F2DCC"/>
    <w:rsid w:val="007F2DFA"/>
    <w:rsid w:val="007F4D3F"/>
    <w:rsid w:val="007F5D82"/>
    <w:rsid w:val="007F5EB2"/>
    <w:rsid w:val="007F693E"/>
    <w:rsid w:val="007F6C1A"/>
    <w:rsid w:val="007F775C"/>
    <w:rsid w:val="008012AA"/>
    <w:rsid w:val="008016CD"/>
    <w:rsid w:val="00802A10"/>
    <w:rsid w:val="0080386B"/>
    <w:rsid w:val="00803903"/>
    <w:rsid w:val="0080463C"/>
    <w:rsid w:val="0080542F"/>
    <w:rsid w:val="00806528"/>
    <w:rsid w:val="008069F8"/>
    <w:rsid w:val="0080737F"/>
    <w:rsid w:val="00807AA6"/>
    <w:rsid w:val="00810127"/>
    <w:rsid w:val="00810264"/>
    <w:rsid w:val="00810426"/>
    <w:rsid w:val="00810733"/>
    <w:rsid w:val="00810D35"/>
    <w:rsid w:val="008124DF"/>
    <w:rsid w:val="008144DC"/>
    <w:rsid w:val="00814A72"/>
    <w:rsid w:val="00816291"/>
    <w:rsid w:val="00817125"/>
    <w:rsid w:val="00822C2F"/>
    <w:rsid w:val="00823145"/>
    <w:rsid w:val="00824711"/>
    <w:rsid w:val="00824D74"/>
    <w:rsid w:val="00825286"/>
    <w:rsid w:val="00825A6A"/>
    <w:rsid w:val="00826706"/>
    <w:rsid w:val="0082740C"/>
    <w:rsid w:val="00827B53"/>
    <w:rsid w:val="00827C91"/>
    <w:rsid w:val="0083169D"/>
    <w:rsid w:val="00831AFB"/>
    <w:rsid w:val="00835BFD"/>
    <w:rsid w:val="00836011"/>
    <w:rsid w:val="0084445B"/>
    <w:rsid w:val="00844F54"/>
    <w:rsid w:val="00845AB0"/>
    <w:rsid w:val="008503F5"/>
    <w:rsid w:val="0085086B"/>
    <w:rsid w:val="0085114A"/>
    <w:rsid w:val="00851EFD"/>
    <w:rsid w:val="00852C7F"/>
    <w:rsid w:val="00855645"/>
    <w:rsid w:val="008569E9"/>
    <w:rsid w:val="00856DE8"/>
    <w:rsid w:val="00861B0F"/>
    <w:rsid w:val="00861F14"/>
    <w:rsid w:val="008622AD"/>
    <w:rsid w:val="00862357"/>
    <w:rsid w:val="0086375B"/>
    <w:rsid w:val="008638DC"/>
    <w:rsid w:val="008657D8"/>
    <w:rsid w:val="00865FD8"/>
    <w:rsid w:val="00866075"/>
    <w:rsid w:val="008711FC"/>
    <w:rsid w:val="008731A9"/>
    <w:rsid w:val="00873201"/>
    <w:rsid w:val="0087337E"/>
    <w:rsid w:val="00873D2D"/>
    <w:rsid w:val="00874559"/>
    <w:rsid w:val="00875D55"/>
    <w:rsid w:val="00880037"/>
    <w:rsid w:val="0088019E"/>
    <w:rsid w:val="00880230"/>
    <w:rsid w:val="00883676"/>
    <w:rsid w:val="008845C4"/>
    <w:rsid w:val="00886C66"/>
    <w:rsid w:val="00886F4A"/>
    <w:rsid w:val="00887886"/>
    <w:rsid w:val="00890739"/>
    <w:rsid w:val="008910D6"/>
    <w:rsid w:val="008971C9"/>
    <w:rsid w:val="00897B36"/>
    <w:rsid w:val="00897CDC"/>
    <w:rsid w:val="008A0153"/>
    <w:rsid w:val="008A026F"/>
    <w:rsid w:val="008A0907"/>
    <w:rsid w:val="008A2A0A"/>
    <w:rsid w:val="008A314D"/>
    <w:rsid w:val="008A4AA6"/>
    <w:rsid w:val="008A4E6E"/>
    <w:rsid w:val="008A544C"/>
    <w:rsid w:val="008A6118"/>
    <w:rsid w:val="008A65CB"/>
    <w:rsid w:val="008A6FBA"/>
    <w:rsid w:val="008A7DBD"/>
    <w:rsid w:val="008B07CD"/>
    <w:rsid w:val="008B1066"/>
    <w:rsid w:val="008B3719"/>
    <w:rsid w:val="008B42B6"/>
    <w:rsid w:val="008B4D06"/>
    <w:rsid w:val="008B5425"/>
    <w:rsid w:val="008B5A0D"/>
    <w:rsid w:val="008C01DC"/>
    <w:rsid w:val="008C0554"/>
    <w:rsid w:val="008C0BA1"/>
    <w:rsid w:val="008C0CC9"/>
    <w:rsid w:val="008C1D89"/>
    <w:rsid w:val="008C2C64"/>
    <w:rsid w:val="008C44B6"/>
    <w:rsid w:val="008C4A36"/>
    <w:rsid w:val="008C624A"/>
    <w:rsid w:val="008C6521"/>
    <w:rsid w:val="008D0FC8"/>
    <w:rsid w:val="008D12AC"/>
    <w:rsid w:val="008D186F"/>
    <w:rsid w:val="008D1D64"/>
    <w:rsid w:val="008D21B1"/>
    <w:rsid w:val="008D24C5"/>
    <w:rsid w:val="008D29ED"/>
    <w:rsid w:val="008D2AD8"/>
    <w:rsid w:val="008D7913"/>
    <w:rsid w:val="008E448E"/>
    <w:rsid w:val="008E53CF"/>
    <w:rsid w:val="008E5A22"/>
    <w:rsid w:val="008E75E3"/>
    <w:rsid w:val="008E7CBD"/>
    <w:rsid w:val="008F047F"/>
    <w:rsid w:val="008F07DA"/>
    <w:rsid w:val="008F07F6"/>
    <w:rsid w:val="008F4BA1"/>
    <w:rsid w:val="008F4FA3"/>
    <w:rsid w:val="008F65F3"/>
    <w:rsid w:val="008F7AA7"/>
    <w:rsid w:val="00900337"/>
    <w:rsid w:val="00900F68"/>
    <w:rsid w:val="00901464"/>
    <w:rsid w:val="009015E9"/>
    <w:rsid w:val="0090213C"/>
    <w:rsid w:val="009029EC"/>
    <w:rsid w:val="00902A1E"/>
    <w:rsid w:val="00902B3E"/>
    <w:rsid w:val="00902E03"/>
    <w:rsid w:val="009052E4"/>
    <w:rsid w:val="00905305"/>
    <w:rsid w:val="00905428"/>
    <w:rsid w:val="009135D8"/>
    <w:rsid w:val="00916E52"/>
    <w:rsid w:val="00921F61"/>
    <w:rsid w:val="009222CF"/>
    <w:rsid w:val="00922E70"/>
    <w:rsid w:val="00924C1E"/>
    <w:rsid w:val="00925388"/>
    <w:rsid w:val="0092556F"/>
    <w:rsid w:val="00926776"/>
    <w:rsid w:val="00926E88"/>
    <w:rsid w:val="00927FA8"/>
    <w:rsid w:val="009301C4"/>
    <w:rsid w:val="00930689"/>
    <w:rsid w:val="0093075E"/>
    <w:rsid w:val="0093233E"/>
    <w:rsid w:val="00932613"/>
    <w:rsid w:val="0093263F"/>
    <w:rsid w:val="00932A36"/>
    <w:rsid w:val="00934C1D"/>
    <w:rsid w:val="0093610C"/>
    <w:rsid w:val="00936B6B"/>
    <w:rsid w:val="0093702C"/>
    <w:rsid w:val="0093772E"/>
    <w:rsid w:val="00937A00"/>
    <w:rsid w:val="00937A92"/>
    <w:rsid w:val="00937AB1"/>
    <w:rsid w:val="009400FE"/>
    <w:rsid w:val="00940167"/>
    <w:rsid w:val="00940C6A"/>
    <w:rsid w:val="009419FE"/>
    <w:rsid w:val="00945192"/>
    <w:rsid w:val="00946465"/>
    <w:rsid w:val="00946473"/>
    <w:rsid w:val="009469DE"/>
    <w:rsid w:val="00946CF8"/>
    <w:rsid w:val="0094757A"/>
    <w:rsid w:val="00947BD3"/>
    <w:rsid w:val="00947F41"/>
    <w:rsid w:val="0095028E"/>
    <w:rsid w:val="009503D0"/>
    <w:rsid w:val="00952C48"/>
    <w:rsid w:val="00952E71"/>
    <w:rsid w:val="00953E49"/>
    <w:rsid w:val="009542B6"/>
    <w:rsid w:val="00954464"/>
    <w:rsid w:val="009555E3"/>
    <w:rsid w:val="00955F5D"/>
    <w:rsid w:val="00956707"/>
    <w:rsid w:val="00956E80"/>
    <w:rsid w:val="0095744E"/>
    <w:rsid w:val="00962255"/>
    <w:rsid w:val="00962376"/>
    <w:rsid w:val="00963679"/>
    <w:rsid w:val="009668DA"/>
    <w:rsid w:val="00966C12"/>
    <w:rsid w:val="00967730"/>
    <w:rsid w:val="0097007B"/>
    <w:rsid w:val="009724F7"/>
    <w:rsid w:val="00972FF7"/>
    <w:rsid w:val="00974448"/>
    <w:rsid w:val="00976A7D"/>
    <w:rsid w:val="00976A9D"/>
    <w:rsid w:val="00977467"/>
    <w:rsid w:val="00980625"/>
    <w:rsid w:val="00981161"/>
    <w:rsid w:val="00983409"/>
    <w:rsid w:val="00985907"/>
    <w:rsid w:val="00985D30"/>
    <w:rsid w:val="00987B98"/>
    <w:rsid w:val="00987D2F"/>
    <w:rsid w:val="00990930"/>
    <w:rsid w:val="00990F6D"/>
    <w:rsid w:val="009931F9"/>
    <w:rsid w:val="00993582"/>
    <w:rsid w:val="00994077"/>
    <w:rsid w:val="009945FB"/>
    <w:rsid w:val="00994CD5"/>
    <w:rsid w:val="009965D4"/>
    <w:rsid w:val="009A04E5"/>
    <w:rsid w:val="009A0ADF"/>
    <w:rsid w:val="009A0B55"/>
    <w:rsid w:val="009A2273"/>
    <w:rsid w:val="009A2385"/>
    <w:rsid w:val="009A2397"/>
    <w:rsid w:val="009A274D"/>
    <w:rsid w:val="009A30E1"/>
    <w:rsid w:val="009A32E2"/>
    <w:rsid w:val="009A456C"/>
    <w:rsid w:val="009A5263"/>
    <w:rsid w:val="009A73A9"/>
    <w:rsid w:val="009B0BFF"/>
    <w:rsid w:val="009B4EBF"/>
    <w:rsid w:val="009B53E2"/>
    <w:rsid w:val="009B5D00"/>
    <w:rsid w:val="009B6554"/>
    <w:rsid w:val="009C200E"/>
    <w:rsid w:val="009C26A1"/>
    <w:rsid w:val="009C31F4"/>
    <w:rsid w:val="009C3739"/>
    <w:rsid w:val="009C49AD"/>
    <w:rsid w:val="009C6993"/>
    <w:rsid w:val="009C7347"/>
    <w:rsid w:val="009C73B7"/>
    <w:rsid w:val="009C778F"/>
    <w:rsid w:val="009D0EA3"/>
    <w:rsid w:val="009D37C4"/>
    <w:rsid w:val="009D454E"/>
    <w:rsid w:val="009D5820"/>
    <w:rsid w:val="009D6501"/>
    <w:rsid w:val="009D75F4"/>
    <w:rsid w:val="009E0331"/>
    <w:rsid w:val="009E11D9"/>
    <w:rsid w:val="009E4C2F"/>
    <w:rsid w:val="009E508B"/>
    <w:rsid w:val="009E58DE"/>
    <w:rsid w:val="009E72CB"/>
    <w:rsid w:val="009E74D8"/>
    <w:rsid w:val="009F0202"/>
    <w:rsid w:val="009F0534"/>
    <w:rsid w:val="009F07F8"/>
    <w:rsid w:val="009F094B"/>
    <w:rsid w:val="00A011D1"/>
    <w:rsid w:val="00A031F6"/>
    <w:rsid w:val="00A03C86"/>
    <w:rsid w:val="00A0488E"/>
    <w:rsid w:val="00A06C0B"/>
    <w:rsid w:val="00A06EF6"/>
    <w:rsid w:val="00A1032B"/>
    <w:rsid w:val="00A10742"/>
    <w:rsid w:val="00A1132C"/>
    <w:rsid w:val="00A1178E"/>
    <w:rsid w:val="00A12458"/>
    <w:rsid w:val="00A13A2C"/>
    <w:rsid w:val="00A14739"/>
    <w:rsid w:val="00A16043"/>
    <w:rsid w:val="00A1660B"/>
    <w:rsid w:val="00A16CB3"/>
    <w:rsid w:val="00A16CB9"/>
    <w:rsid w:val="00A1703D"/>
    <w:rsid w:val="00A1759A"/>
    <w:rsid w:val="00A21997"/>
    <w:rsid w:val="00A22221"/>
    <w:rsid w:val="00A251BB"/>
    <w:rsid w:val="00A271D4"/>
    <w:rsid w:val="00A27AA9"/>
    <w:rsid w:val="00A31F90"/>
    <w:rsid w:val="00A329B3"/>
    <w:rsid w:val="00A354C0"/>
    <w:rsid w:val="00A358F1"/>
    <w:rsid w:val="00A35CA9"/>
    <w:rsid w:val="00A40187"/>
    <w:rsid w:val="00A40A22"/>
    <w:rsid w:val="00A41048"/>
    <w:rsid w:val="00A41193"/>
    <w:rsid w:val="00A419F5"/>
    <w:rsid w:val="00A41AB8"/>
    <w:rsid w:val="00A4277F"/>
    <w:rsid w:val="00A427A5"/>
    <w:rsid w:val="00A42B59"/>
    <w:rsid w:val="00A4324B"/>
    <w:rsid w:val="00A45662"/>
    <w:rsid w:val="00A457AC"/>
    <w:rsid w:val="00A4775C"/>
    <w:rsid w:val="00A50B8C"/>
    <w:rsid w:val="00A531EF"/>
    <w:rsid w:val="00A536C9"/>
    <w:rsid w:val="00A54950"/>
    <w:rsid w:val="00A568D2"/>
    <w:rsid w:val="00A56B51"/>
    <w:rsid w:val="00A615D0"/>
    <w:rsid w:val="00A621F2"/>
    <w:rsid w:val="00A6272D"/>
    <w:rsid w:val="00A64C7B"/>
    <w:rsid w:val="00A65D22"/>
    <w:rsid w:val="00A67D8A"/>
    <w:rsid w:val="00A7063F"/>
    <w:rsid w:val="00A7065E"/>
    <w:rsid w:val="00A70A60"/>
    <w:rsid w:val="00A71553"/>
    <w:rsid w:val="00A7194F"/>
    <w:rsid w:val="00A74149"/>
    <w:rsid w:val="00A81093"/>
    <w:rsid w:val="00A812B4"/>
    <w:rsid w:val="00A81498"/>
    <w:rsid w:val="00A81B5B"/>
    <w:rsid w:val="00A82D64"/>
    <w:rsid w:val="00A83319"/>
    <w:rsid w:val="00A91A55"/>
    <w:rsid w:val="00A91B85"/>
    <w:rsid w:val="00A9311E"/>
    <w:rsid w:val="00A9312B"/>
    <w:rsid w:val="00A94104"/>
    <w:rsid w:val="00A94324"/>
    <w:rsid w:val="00A94554"/>
    <w:rsid w:val="00A94604"/>
    <w:rsid w:val="00A947FC"/>
    <w:rsid w:val="00A950D0"/>
    <w:rsid w:val="00A9519D"/>
    <w:rsid w:val="00A97E20"/>
    <w:rsid w:val="00AA0372"/>
    <w:rsid w:val="00AA065D"/>
    <w:rsid w:val="00AA0B82"/>
    <w:rsid w:val="00AA1184"/>
    <w:rsid w:val="00AA175B"/>
    <w:rsid w:val="00AA298C"/>
    <w:rsid w:val="00AA3605"/>
    <w:rsid w:val="00AA3AAB"/>
    <w:rsid w:val="00AA4224"/>
    <w:rsid w:val="00AA4DE1"/>
    <w:rsid w:val="00AA5BE1"/>
    <w:rsid w:val="00AA6B2D"/>
    <w:rsid w:val="00AA6CE4"/>
    <w:rsid w:val="00AA6DA0"/>
    <w:rsid w:val="00AA7ABE"/>
    <w:rsid w:val="00AB6FD8"/>
    <w:rsid w:val="00AB70B3"/>
    <w:rsid w:val="00AC06E5"/>
    <w:rsid w:val="00AC1646"/>
    <w:rsid w:val="00AC1CE7"/>
    <w:rsid w:val="00AC2139"/>
    <w:rsid w:val="00AC42ED"/>
    <w:rsid w:val="00AC4662"/>
    <w:rsid w:val="00AC46D5"/>
    <w:rsid w:val="00AC48F7"/>
    <w:rsid w:val="00AC7759"/>
    <w:rsid w:val="00AC7760"/>
    <w:rsid w:val="00AC7C4F"/>
    <w:rsid w:val="00AD00BB"/>
    <w:rsid w:val="00AD1066"/>
    <w:rsid w:val="00AD1559"/>
    <w:rsid w:val="00AD15C1"/>
    <w:rsid w:val="00AD1C97"/>
    <w:rsid w:val="00AD41D8"/>
    <w:rsid w:val="00AD6EB9"/>
    <w:rsid w:val="00AD7AEF"/>
    <w:rsid w:val="00AE01A9"/>
    <w:rsid w:val="00AE0300"/>
    <w:rsid w:val="00AE23B2"/>
    <w:rsid w:val="00AE32CB"/>
    <w:rsid w:val="00AE4793"/>
    <w:rsid w:val="00AE4CCA"/>
    <w:rsid w:val="00AE521D"/>
    <w:rsid w:val="00AE5745"/>
    <w:rsid w:val="00AF0847"/>
    <w:rsid w:val="00AF13DF"/>
    <w:rsid w:val="00AF3748"/>
    <w:rsid w:val="00AF492B"/>
    <w:rsid w:val="00AF57FD"/>
    <w:rsid w:val="00AF7471"/>
    <w:rsid w:val="00B0443A"/>
    <w:rsid w:val="00B049CE"/>
    <w:rsid w:val="00B04F69"/>
    <w:rsid w:val="00B05399"/>
    <w:rsid w:val="00B057C3"/>
    <w:rsid w:val="00B06F00"/>
    <w:rsid w:val="00B0761A"/>
    <w:rsid w:val="00B100A1"/>
    <w:rsid w:val="00B108AB"/>
    <w:rsid w:val="00B10970"/>
    <w:rsid w:val="00B10A09"/>
    <w:rsid w:val="00B11D06"/>
    <w:rsid w:val="00B11DE0"/>
    <w:rsid w:val="00B12E7B"/>
    <w:rsid w:val="00B1434F"/>
    <w:rsid w:val="00B14F64"/>
    <w:rsid w:val="00B1740D"/>
    <w:rsid w:val="00B174FF"/>
    <w:rsid w:val="00B176B2"/>
    <w:rsid w:val="00B214E9"/>
    <w:rsid w:val="00B21DDD"/>
    <w:rsid w:val="00B226AB"/>
    <w:rsid w:val="00B2602F"/>
    <w:rsid w:val="00B27957"/>
    <w:rsid w:val="00B30572"/>
    <w:rsid w:val="00B30BD9"/>
    <w:rsid w:val="00B30D31"/>
    <w:rsid w:val="00B31EA3"/>
    <w:rsid w:val="00B327C5"/>
    <w:rsid w:val="00B32F54"/>
    <w:rsid w:val="00B33CEE"/>
    <w:rsid w:val="00B36886"/>
    <w:rsid w:val="00B37267"/>
    <w:rsid w:val="00B403A2"/>
    <w:rsid w:val="00B40843"/>
    <w:rsid w:val="00B410AD"/>
    <w:rsid w:val="00B41E03"/>
    <w:rsid w:val="00B423FE"/>
    <w:rsid w:val="00B4315F"/>
    <w:rsid w:val="00B446EC"/>
    <w:rsid w:val="00B45EDC"/>
    <w:rsid w:val="00B46FAF"/>
    <w:rsid w:val="00B4777A"/>
    <w:rsid w:val="00B479D7"/>
    <w:rsid w:val="00B501BD"/>
    <w:rsid w:val="00B50462"/>
    <w:rsid w:val="00B506B1"/>
    <w:rsid w:val="00B513B8"/>
    <w:rsid w:val="00B519F4"/>
    <w:rsid w:val="00B51F32"/>
    <w:rsid w:val="00B5325A"/>
    <w:rsid w:val="00B536FD"/>
    <w:rsid w:val="00B546CC"/>
    <w:rsid w:val="00B55A0B"/>
    <w:rsid w:val="00B56C6F"/>
    <w:rsid w:val="00B604D8"/>
    <w:rsid w:val="00B6093C"/>
    <w:rsid w:val="00B6422A"/>
    <w:rsid w:val="00B64B0C"/>
    <w:rsid w:val="00B65C23"/>
    <w:rsid w:val="00B65CC3"/>
    <w:rsid w:val="00B66083"/>
    <w:rsid w:val="00B66A76"/>
    <w:rsid w:val="00B66B8E"/>
    <w:rsid w:val="00B6749B"/>
    <w:rsid w:val="00B70D32"/>
    <w:rsid w:val="00B74608"/>
    <w:rsid w:val="00B75229"/>
    <w:rsid w:val="00B75422"/>
    <w:rsid w:val="00B75BEC"/>
    <w:rsid w:val="00B75C86"/>
    <w:rsid w:val="00B76FB8"/>
    <w:rsid w:val="00B7798A"/>
    <w:rsid w:val="00B806C8"/>
    <w:rsid w:val="00B80938"/>
    <w:rsid w:val="00B8093B"/>
    <w:rsid w:val="00B80D70"/>
    <w:rsid w:val="00B8250B"/>
    <w:rsid w:val="00B85895"/>
    <w:rsid w:val="00B85F07"/>
    <w:rsid w:val="00B86359"/>
    <w:rsid w:val="00B8706C"/>
    <w:rsid w:val="00B879C5"/>
    <w:rsid w:val="00B9010C"/>
    <w:rsid w:val="00B9134C"/>
    <w:rsid w:val="00B9169A"/>
    <w:rsid w:val="00B921E9"/>
    <w:rsid w:val="00B93430"/>
    <w:rsid w:val="00B93A4D"/>
    <w:rsid w:val="00B94DC0"/>
    <w:rsid w:val="00B958CC"/>
    <w:rsid w:val="00B95E92"/>
    <w:rsid w:val="00B976FC"/>
    <w:rsid w:val="00BA06CE"/>
    <w:rsid w:val="00BA128C"/>
    <w:rsid w:val="00BA23CD"/>
    <w:rsid w:val="00BA2CBC"/>
    <w:rsid w:val="00BA363E"/>
    <w:rsid w:val="00BA4D91"/>
    <w:rsid w:val="00BA662C"/>
    <w:rsid w:val="00BB00B5"/>
    <w:rsid w:val="00BB05D8"/>
    <w:rsid w:val="00BB0D75"/>
    <w:rsid w:val="00BB3121"/>
    <w:rsid w:val="00BB4D92"/>
    <w:rsid w:val="00BB5794"/>
    <w:rsid w:val="00BB5C7C"/>
    <w:rsid w:val="00BB6BBD"/>
    <w:rsid w:val="00BB6DB6"/>
    <w:rsid w:val="00BB776A"/>
    <w:rsid w:val="00BB77F8"/>
    <w:rsid w:val="00BB7FBC"/>
    <w:rsid w:val="00BC12CE"/>
    <w:rsid w:val="00BC22FC"/>
    <w:rsid w:val="00BC3BBA"/>
    <w:rsid w:val="00BC4486"/>
    <w:rsid w:val="00BC59BC"/>
    <w:rsid w:val="00BC61AA"/>
    <w:rsid w:val="00BC6875"/>
    <w:rsid w:val="00BD08AB"/>
    <w:rsid w:val="00BD13BE"/>
    <w:rsid w:val="00BD1D65"/>
    <w:rsid w:val="00BD1F91"/>
    <w:rsid w:val="00BD1FEC"/>
    <w:rsid w:val="00BD35DF"/>
    <w:rsid w:val="00BD36C4"/>
    <w:rsid w:val="00BD5E22"/>
    <w:rsid w:val="00BD62D0"/>
    <w:rsid w:val="00BD6674"/>
    <w:rsid w:val="00BD67AB"/>
    <w:rsid w:val="00BD756E"/>
    <w:rsid w:val="00BE01F2"/>
    <w:rsid w:val="00BE05DD"/>
    <w:rsid w:val="00BE0717"/>
    <w:rsid w:val="00BE0BB3"/>
    <w:rsid w:val="00BE0D49"/>
    <w:rsid w:val="00BE286F"/>
    <w:rsid w:val="00BE39DE"/>
    <w:rsid w:val="00BE521C"/>
    <w:rsid w:val="00BE5AC1"/>
    <w:rsid w:val="00BE5CA0"/>
    <w:rsid w:val="00BE6676"/>
    <w:rsid w:val="00BF058F"/>
    <w:rsid w:val="00BF4220"/>
    <w:rsid w:val="00BF481C"/>
    <w:rsid w:val="00BF4B61"/>
    <w:rsid w:val="00BF5D7E"/>
    <w:rsid w:val="00BF6CDD"/>
    <w:rsid w:val="00C005A3"/>
    <w:rsid w:val="00C009E1"/>
    <w:rsid w:val="00C00D0E"/>
    <w:rsid w:val="00C02C8B"/>
    <w:rsid w:val="00C03908"/>
    <w:rsid w:val="00C0418E"/>
    <w:rsid w:val="00C04CCF"/>
    <w:rsid w:val="00C0597C"/>
    <w:rsid w:val="00C05D82"/>
    <w:rsid w:val="00C06AE7"/>
    <w:rsid w:val="00C113A2"/>
    <w:rsid w:val="00C12C44"/>
    <w:rsid w:val="00C13E0A"/>
    <w:rsid w:val="00C13F5B"/>
    <w:rsid w:val="00C14B07"/>
    <w:rsid w:val="00C14F46"/>
    <w:rsid w:val="00C1609F"/>
    <w:rsid w:val="00C16349"/>
    <w:rsid w:val="00C1675A"/>
    <w:rsid w:val="00C1689F"/>
    <w:rsid w:val="00C17006"/>
    <w:rsid w:val="00C23558"/>
    <w:rsid w:val="00C24522"/>
    <w:rsid w:val="00C2481F"/>
    <w:rsid w:val="00C25B91"/>
    <w:rsid w:val="00C27C3B"/>
    <w:rsid w:val="00C302E8"/>
    <w:rsid w:val="00C30507"/>
    <w:rsid w:val="00C30E1E"/>
    <w:rsid w:val="00C31659"/>
    <w:rsid w:val="00C32327"/>
    <w:rsid w:val="00C323DE"/>
    <w:rsid w:val="00C32CE8"/>
    <w:rsid w:val="00C33464"/>
    <w:rsid w:val="00C335C2"/>
    <w:rsid w:val="00C3491E"/>
    <w:rsid w:val="00C35202"/>
    <w:rsid w:val="00C3566A"/>
    <w:rsid w:val="00C35D2C"/>
    <w:rsid w:val="00C35E56"/>
    <w:rsid w:val="00C3755A"/>
    <w:rsid w:val="00C37627"/>
    <w:rsid w:val="00C379AE"/>
    <w:rsid w:val="00C4005A"/>
    <w:rsid w:val="00C41603"/>
    <w:rsid w:val="00C45A75"/>
    <w:rsid w:val="00C47214"/>
    <w:rsid w:val="00C47811"/>
    <w:rsid w:val="00C47FFC"/>
    <w:rsid w:val="00C5195E"/>
    <w:rsid w:val="00C53A92"/>
    <w:rsid w:val="00C54A47"/>
    <w:rsid w:val="00C54D3D"/>
    <w:rsid w:val="00C55FFE"/>
    <w:rsid w:val="00C5751C"/>
    <w:rsid w:val="00C578B3"/>
    <w:rsid w:val="00C5796B"/>
    <w:rsid w:val="00C601C9"/>
    <w:rsid w:val="00C60A75"/>
    <w:rsid w:val="00C613E3"/>
    <w:rsid w:val="00C61C18"/>
    <w:rsid w:val="00C649F7"/>
    <w:rsid w:val="00C65427"/>
    <w:rsid w:val="00C657C6"/>
    <w:rsid w:val="00C665E5"/>
    <w:rsid w:val="00C6662C"/>
    <w:rsid w:val="00C66E14"/>
    <w:rsid w:val="00C66F5E"/>
    <w:rsid w:val="00C6775A"/>
    <w:rsid w:val="00C707D6"/>
    <w:rsid w:val="00C746FF"/>
    <w:rsid w:val="00C77F4D"/>
    <w:rsid w:val="00C81DF3"/>
    <w:rsid w:val="00C820AB"/>
    <w:rsid w:val="00C84A03"/>
    <w:rsid w:val="00C86AFB"/>
    <w:rsid w:val="00C91240"/>
    <w:rsid w:val="00C9291E"/>
    <w:rsid w:val="00C92E6E"/>
    <w:rsid w:val="00C93470"/>
    <w:rsid w:val="00C958E6"/>
    <w:rsid w:val="00C95D13"/>
    <w:rsid w:val="00C96877"/>
    <w:rsid w:val="00C96A05"/>
    <w:rsid w:val="00CA0BAA"/>
    <w:rsid w:val="00CA23EF"/>
    <w:rsid w:val="00CA39E9"/>
    <w:rsid w:val="00CA3BD4"/>
    <w:rsid w:val="00CA3C47"/>
    <w:rsid w:val="00CA3DA5"/>
    <w:rsid w:val="00CA455F"/>
    <w:rsid w:val="00CA4A2F"/>
    <w:rsid w:val="00CA6897"/>
    <w:rsid w:val="00CA6BED"/>
    <w:rsid w:val="00CA6F78"/>
    <w:rsid w:val="00CA733F"/>
    <w:rsid w:val="00CA7EAF"/>
    <w:rsid w:val="00CA7EF4"/>
    <w:rsid w:val="00CB0265"/>
    <w:rsid w:val="00CB10B4"/>
    <w:rsid w:val="00CB4983"/>
    <w:rsid w:val="00CB5A7E"/>
    <w:rsid w:val="00CB5AE2"/>
    <w:rsid w:val="00CB5B8A"/>
    <w:rsid w:val="00CB62D6"/>
    <w:rsid w:val="00CC0DC6"/>
    <w:rsid w:val="00CC1015"/>
    <w:rsid w:val="00CC1283"/>
    <w:rsid w:val="00CC404A"/>
    <w:rsid w:val="00CC6E0B"/>
    <w:rsid w:val="00CD10EB"/>
    <w:rsid w:val="00CD24A7"/>
    <w:rsid w:val="00CD6FD5"/>
    <w:rsid w:val="00CE06E5"/>
    <w:rsid w:val="00CE1BF3"/>
    <w:rsid w:val="00CE4E72"/>
    <w:rsid w:val="00CE5E79"/>
    <w:rsid w:val="00CE68FF"/>
    <w:rsid w:val="00CE6B36"/>
    <w:rsid w:val="00CE7C53"/>
    <w:rsid w:val="00CF0451"/>
    <w:rsid w:val="00CF373C"/>
    <w:rsid w:val="00CF3B36"/>
    <w:rsid w:val="00CF4939"/>
    <w:rsid w:val="00CF4C5A"/>
    <w:rsid w:val="00D01146"/>
    <w:rsid w:val="00D014C0"/>
    <w:rsid w:val="00D02D23"/>
    <w:rsid w:val="00D04811"/>
    <w:rsid w:val="00D06884"/>
    <w:rsid w:val="00D079FE"/>
    <w:rsid w:val="00D109B5"/>
    <w:rsid w:val="00D136E1"/>
    <w:rsid w:val="00D1408C"/>
    <w:rsid w:val="00D14181"/>
    <w:rsid w:val="00D157BF"/>
    <w:rsid w:val="00D15CCB"/>
    <w:rsid w:val="00D1648D"/>
    <w:rsid w:val="00D1699F"/>
    <w:rsid w:val="00D173FF"/>
    <w:rsid w:val="00D203FA"/>
    <w:rsid w:val="00D2124D"/>
    <w:rsid w:val="00D2365F"/>
    <w:rsid w:val="00D267C3"/>
    <w:rsid w:val="00D31D1E"/>
    <w:rsid w:val="00D3280E"/>
    <w:rsid w:val="00D3360F"/>
    <w:rsid w:val="00D342FB"/>
    <w:rsid w:val="00D3437C"/>
    <w:rsid w:val="00D40292"/>
    <w:rsid w:val="00D40BB9"/>
    <w:rsid w:val="00D419AF"/>
    <w:rsid w:val="00D41BEA"/>
    <w:rsid w:val="00D42575"/>
    <w:rsid w:val="00D4259F"/>
    <w:rsid w:val="00D4636F"/>
    <w:rsid w:val="00D47948"/>
    <w:rsid w:val="00D502D6"/>
    <w:rsid w:val="00D508D5"/>
    <w:rsid w:val="00D52564"/>
    <w:rsid w:val="00D53F0E"/>
    <w:rsid w:val="00D5609D"/>
    <w:rsid w:val="00D57089"/>
    <w:rsid w:val="00D576AD"/>
    <w:rsid w:val="00D6102A"/>
    <w:rsid w:val="00D619D4"/>
    <w:rsid w:val="00D6270C"/>
    <w:rsid w:val="00D633D6"/>
    <w:rsid w:val="00D6377C"/>
    <w:rsid w:val="00D63B3F"/>
    <w:rsid w:val="00D640B1"/>
    <w:rsid w:val="00D64345"/>
    <w:rsid w:val="00D6452E"/>
    <w:rsid w:val="00D65DCC"/>
    <w:rsid w:val="00D67432"/>
    <w:rsid w:val="00D705EF"/>
    <w:rsid w:val="00D70B05"/>
    <w:rsid w:val="00D723BE"/>
    <w:rsid w:val="00D72417"/>
    <w:rsid w:val="00D728BD"/>
    <w:rsid w:val="00D72D8A"/>
    <w:rsid w:val="00D747E8"/>
    <w:rsid w:val="00D749F1"/>
    <w:rsid w:val="00D80304"/>
    <w:rsid w:val="00D82F11"/>
    <w:rsid w:val="00D85762"/>
    <w:rsid w:val="00D8607C"/>
    <w:rsid w:val="00D86451"/>
    <w:rsid w:val="00D86456"/>
    <w:rsid w:val="00D872D5"/>
    <w:rsid w:val="00D875AD"/>
    <w:rsid w:val="00D90348"/>
    <w:rsid w:val="00D93417"/>
    <w:rsid w:val="00D94836"/>
    <w:rsid w:val="00D94843"/>
    <w:rsid w:val="00D94C99"/>
    <w:rsid w:val="00D96968"/>
    <w:rsid w:val="00D96E11"/>
    <w:rsid w:val="00DA05C3"/>
    <w:rsid w:val="00DA0B12"/>
    <w:rsid w:val="00DA0CD9"/>
    <w:rsid w:val="00DA106F"/>
    <w:rsid w:val="00DA30EF"/>
    <w:rsid w:val="00DA4E91"/>
    <w:rsid w:val="00DA5386"/>
    <w:rsid w:val="00DA6160"/>
    <w:rsid w:val="00DA6AC0"/>
    <w:rsid w:val="00DA6DCC"/>
    <w:rsid w:val="00DB011C"/>
    <w:rsid w:val="00DB2A24"/>
    <w:rsid w:val="00DB338F"/>
    <w:rsid w:val="00DB3D68"/>
    <w:rsid w:val="00DB3F35"/>
    <w:rsid w:val="00DB4009"/>
    <w:rsid w:val="00DB5C84"/>
    <w:rsid w:val="00DB62C7"/>
    <w:rsid w:val="00DB64ED"/>
    <w:rsid w:val="00DB7D2E"/>
    <w:rsid w:val="00DC2239"/>
    <w:rsid w:val="00DC223C"/>
    <w:rsid w:val="00DC2DE0"/>
    <w:rsid w:val="00DC2EC6"/>
    <w:rsid w:val="00DC5353"/>
    <w:rsid w:val="00DC5A8E"/>
    <w:rsid w:val="00DC6BA3"/>
    <w:rsid w:val="00DD03ED"/>
    <w:rsid w:val="00DD2228"/>
    <w:rsid w:val="00DD25CC"/>
    <w:rsid w:val="00DD2F44"/>
    <w:rsid w:val="00DD3048"/>
    <w:rsid w:val="00DD43FD"/>
    <w:rsid w:val="00DD4921"/>
    <w:rsid w:val="00DD4B6E"/>
    <w:rsid w:val="00DD5334"/>
    <w:rsid w:val="00DD5AFC"/>
    <w:rsid w:val="00DD692C"/>
    <w:rsid w:val="00DD698E"/>
    <w:rsid w:val="00DE0DA6"/>
    <w:rsid w:val="00DE0DBA"/>
    <w:rsid w:val="00DE1B2C"/>
    <w:rsid w:val="00DE2B95"/>
    <w:rsid w:val="00DE332F"/>
    <w:rsid w:val="00DE4B3F"/>
    <w:rsid w:val="00DE4CD4"/>
    <w:rsid w:val="00DE4F01"/>
    <w:rsid w:val="00DE587E"/>
    <w:rsid w:val="00DF0EF1"/>
    <w:rsid w:val="00DF1598"/>
    <w:rsid w:val="00DF15DF"/>
    <w:rsid w:val="00E00157"/>
    <w:rsid w:val="00E00510"/>
    <w:rsid w:val="00E00BCF"/>
    <w:rsid w:val="00E027BA"/>
    <w:rsid w:val="00E033D3"/>
    <w:rsid w:val="00E04981"/>
    <w:rsid w:val="00E04F73"/>
    <w:rsid w:val="00E0521F"/>
    <w:rsid w:val="00E0530A"/>
    <w:rsid w:val="00E0573B"/>
    <w:rsid w:val="00E0639E"/>
    <w:rsid w:val="00E0740D"/>
    <w:rsid w:val="00E0749D"/>
    <w:rsid w:val="00E07BB3"/>
    <w:rsid w:val="00E12352"/>
    <w:rsid w:val="00E13CAB"/>
    <w:rsid w:val="00E13EB8"/>
    <w:rsid w:val="00E141A5"/>
    <w:rsid w:val="00E155E1"/>
    <w:rsid w:val="00E16B57"/>
    <w:rsid w:val="00E17296"/>
    <w:rsid w:val="00E172C9"/>
    <w:rsid w:val="00E20C82"/>
    <w:rsid w:val="00E22FD3"/>
    <w:rsid w:val="00E234CA"/>
    <w:rsid w:val="00E23B78"/>
    <w:rsid w:val="00E25F12"/>
    <w:rsid w:val="00E26EA2"/>
    <w:rsid w:val="00E274D7"/>
    <w:rsid w:val="00E27ED3"/>
    <w:rsid w:val="00E31BA0"/>
    <w:rsid w:val="00E3270B"/>
    <w:rsid w:val="00E32ED5"/>
    <w:rsid w:val="00E33679"/>
    <w:rsid w:val="00E3643B"/>
    <w:rsid w:val="00E36DE3"/>
    <w:rsid w:val="00E42531"/>
    <w:rsid w:val="00E42A18"/>
    <w:rsid w:val="00E42E52"/>
    <w:rsid w:val="00E44BD7"/>
    <w:rsid w:val="00E44D71"/>
    <w:rsid w:val="00E4525A"/>
    <w:rsid w:val="00E5209F"/>
    <w:rsid w:val="00E52661"/>
    <w:rsid w:val="00E5525F"/>
    <w:rsid w:val="00E579F5"/>
    <w:rsid w:val="00E604BF"/>
    <w:rsid w:val="00E66C99"/>
    <w:rsid w:val="00E6765C"/>
    <w:rsid w:val="00E706B9"/>
    <w:rsid w:val="00E7272C"/>
    <w:rsid w:val="00E72740"/>
    <w:rsid w:val="00E73C21"/>
    <w:rsid w:val="00E73F39"/>
    <w:rsid w:val="00E74BD9"/>
    <w:rsid w:val="00E758E9"/>
    <w:rsid w:val="00E76DA2"/>
    <w:rsid w:val="00E77246"/>
    <w:rsid w:val="00E77D20"/>
    <w:rsid w:val="00E803CD"/>
    <w:rsid w:val="00E8229F"/>
    <w:rsid w:val="00E82580"/>
    <w:rsid w:val="00E828F3"/>
    <w:rsid w:val="00E83263"/>
    <w:rsid w:val="00E836F0"/>
    <w:rsid w:val="00E84315"/>
    <w:rsid w:val="00E84F03"/>
    <w:rsid w:val="00E86C67"/>
    <w:rsid w:val="00E91E61"/>
    <w:rsid w:val="00E9241E"/>
    <w:rsid w:val="00E9242B"/>
    <w:rsid w:val="00E9260A"/>
    <w:rsid w:val="00E927C3"/>
    <w:rsid w:val="00E930E9"/>
    <w:rsid w:val="00E937D9"/>
    <w:rsid w:val="00E9602A"/>
    <w:rsid w:val="00E96A8B"/>
    <w:rsid w:val="00EA0368"/>
    <w:rsid w:val="00EA066F"/>
    <w:rsid w:val="00EA0A5B"/>
    <w:rsid w:val="00EA1BC1"/>
    <w:rsid w:val="00EA1F1C"/>
    <w:rsid w:val="00EA1FD4"/>
    <w:rsid w:val="00EA3CBB"/>
    <w:rsid w:val="00EA5B95"/>
    <w:rsid w:val="00EA6666"/>
    <w:rsid w:val="00EA67A1"/>
    <w:rsid w:val="00EA6C54"/>
    <w:rsid w:val="00EA6C89"/>
    <w:rsid w:val="00EA6D2B"/>
    <w:rsid w:val="00EA6EBC"/>
    <w:rsid w:val="00EA7042"/>
    <w:rsid w:val="00EA76B3"/>
    <w:rsid w:val="00EB132A"/>
    <w:rsid w:val="00EB1AB7"/>
    <w:rsid w:val="00EB1EBB"/>
    <w:rsid w:val="00EB20CE"/>
    <w:rsid w:val="00EB23F5"/>
    <w:rsid w:val="00EB2A61"/>
    <w:rsid w:val="00EB415E"/>
    <w:rsid w:val="00EB4523"/>
    <w:rsid w:val="00EB4C0B"/>
    <w:rsid w:val="00EB7AD2"/>
    <w:rsid w:val="00EB7D44"/>
    <w:rsid w:val="00EC07C6"/>
    <w:rsid w:val="00EC1ABB"/>
    <w:rsid w:val="00EC1DF7"/>
    <w:rsid w:val="00EC2EE0"/>
    <w:rsid w:val="00EC3837"/>
    <w:rsid w:val="00EC3900"/>
    <w:rsid w:val="00EC5376"/>
    <w:rsid w:val="00EC5B99"/>
    <w:rsid w:val="00EC6142"/>
    <w:rsid w:val="00ED0469"/>
    <w:rsid w:val="00ED13CE"/>
    <w:rsid w:val="00ED204E"/>
    <w:rsid w:val="00ED2121"/>
    <w:rsid w:val="00ED27AE"/>
    <w:rsid w:val="00ED6A52"/>
    <w:rsid w:val="00ED7950"/>
    <w:rsid w:val="00EE0C9C"/>
    <w:rsid w:val="00EE0D7D"/>
    <w:rsid w:val="00EE1154"/>
    <w:rsid w:val="00EE29CF"/>
    <w:rsid w:val="00EE4633"/>
    <w:rsid w:val="00EE4CBE"/>
    <w:rsid w:val="00EE62C9"/>
    <w:rsid w:val="00EF03B8"/>
    <w:rsid w:val="00EF1D23"/>
    <w:rsid w:val="00EF220B"/>
    <w:rsid w:val="00EF2375"/>
    <w:rsid w:val="00EF2424"/>
    <w:rsid w:val="00EF2BA5"/>
    <w:rsid w:val="00EF3981"/>
    <w:rsid w:val="00EF4881"/>
    <w:rsid w:val="00EF4B87"/>
    <w:rsid w:val="00EF545E"/>
    <w:rsid w:val="00EF69FD"/>
    <w:rsid w:val="00F002E5"/>
    <w:rsid w:val="00F00E13"/>
    <w:rsid w:val="00F02FD4"/>
    <w:rsid w:val="00F03D03"/>
    <w:rsid w:val="00F04517"/>
    <w:rsid w:val="00F05191"/>
    <w:rsid w:val="00F05F2A"/>
    <w:rsid w:val="00F0795C"/>
    <w:rsid w:val="00F07FA6"/>
    <w:rsid w:val="00F10CEE"/>
    <w:rsid w:val="00F1150F"/>
    <w:rsid w:val="00F12189"/>
    <w:rsid w:val="00F13143"/>
    <w:rsid w:val="00F1616D"/>
    <w:rsid w:val="00F22276"/>
    <w:rsid w:val="00F2353C"/>
    <w:rsid w:val="00F24052"/>
    <w:rsid w:val="00F241E2"/>
    <w:rsid w:val="00F3002D"/>
    <w:rsid w:val="00F30A60"/>
    <w:rsid w:val="00F30BAC"/>
    <w:rsid w:val="00F32862"/>
    <w:rsid w:val="00F32C0C"/>
    <w:rsid w:val="00F344D4"/>
    <w:rsid w:val="00F34D5B"/>
    <w:rsid w:val="00F364D1"/>
    <w:rsid w:val="00F37366"/>
    <w:rsid w:val="00F4178F"/>
    <w:rsid w:val="00F4295D"/>
    <w:rsid w:val="00F43432"/>
    <w:rsid w:val="00F439BE"/>
    <w:rsid w:val="00F46649"/>
    <w:rsid w:val="00F4749B"/>
    <w:rsid w:val="00F47D44"/>
    <w:rsid w:val="00F50523"/>
    <w:rsid w:val="00F5174A"/>
    <w:rsid w:val="00F53C8A"/>
    <w:rsid w:val="00F5488A"/>
    <w:rsid w:val="00F6016A"/>
    <w:rsid w:val="00F60811"/>
    <w:rsid w:val="00F6254D"/>
    <w:rsid w:val="00F62E3D"/>
    <w:rsid w:val="00F635F6"/>
    <w:rsid w:val="00F63A4B"/>
    <w:rsid w:val="00F65079"/>
    <w:rsid w:val="00F66951"/>
    <w:rsid w:val="00F67BDE"/>
    <w:rsid w:val="00F7006C"/>
    <w:rsid w:val="00F706B5"/>
    <w:rsid w:val="00F72416"/>
    <w:rsid w:val="00F73797"/>
    <w:rsid w:val="00F76078"/>
    <w:rsid w:val="00F76DE6"/>
    <w:rsid w:val="00F772CD"/>
    <w:rsid w:val="00F80DCF"/>
    <w:rsid w:val="00F830E8"/>
    <w:rsid w:val="00F84070"/>
    <w:rsid w:val="00F84E51"/>
    <w:rsid w:val="00F86CFC"/>
    <w:rsid w:val="00F86FED"/>
    <w:rsid w:val="00F87715"/>
    <w:rsid w:val="00F908DD"/>
    <w:rsid w:val="00F90B4F"/>
    <w:rsid w:val="00F91BDD"/>
    <w:rsid w:val="00F94C03"/>
    <w:rsid w:val="00F94C6D"/>
    <w:rsid w:val="00F9654A"/>
    <w:rsid w:val="00F97DDE"/>
    <w:rsid w:val="00FA010A"/>
    <w:rsid w:val="00FA1748"/>
    <w:rsid w:val="00FA29D2"/>
    <w:rsid w:val="00FA46C5"/>
    <w:rsid w:val="00FA4B6F"/>
    <w:rsid w:val="00FA562D"/>
    <w:rsid w:val="00FA5FBB"/>
    <w:rsid w:val="00FA78A8"/>
    <w:rsid w:val="00FB209A"/>
    <w:rsid w:val="00FB32D5"/>
    <w:rsid w:val="00FB35DB"/>
    <w:rsid w:val="00FB38D3"/>
    <w:rsid w:val="00FB61AF"/>
    <w:rsid w:val="00FB73BA"/>
    <w:rsid w:val="00FC14B9"/>
    <w:rsid w:val="00FC1B19"/>
    <w:rsid w:val="00FC2798"/>
    <w:rsid w:val="00FC3DE9"/>
    <w:rsid w:val="00FC4BA2"/>
    <w:rsid w:val="00FC512D"/>
    <w:rsid w:val="00FC6C08"/>
    <w:rsid w:val="00FC7B01"/>
    <w:rsid w:val="00FD0D1D"/>
    <w:rsid w:val="00FD0D2C"/>
    <w:rsid w:val="00FD0D70"/>
    <w:rsid w:val="00FD5104"/>
    <w:rsid w:val="00FD5940"/>
    <w:rsid w:val="00FD5AD0"/>
    <w:rsid w:val="00FD69A3"/>
    <w:rsid w:val="00FD6D27"/>
    <w:rsid w:val="00FD6DA8"/>
    <w:rsid w:val="00FE0120"/>
    <w:rsid w:val="00FE1B68"/>
    <w:rsid w:val="00FE27A3"/>
    <w:rsid w:val="00FE319D"/>
    <w:rsid w:val="00FE3A06"/>
    <w:rsid w:val="00FE3AE5"/>
    <w:rsid w:val="00FE3E4A"/>
    <w:rsid w:val="00FF091A"/>
    <w:rsid w:val="00FF0E9D"/>
    <w:rsid w:val="00FF1962"/>
    <w:rsid w:val="00FF20C0"/>
    <w:rsid w:val="00FF236C"/>
    <w:rsid w:val="00FF27DC"/>
    <w:rsid w:val="00FF3133"/>
    <w:rsid w:val="00FF4CDD"/>
    <w:rsid w:val="00FF685E"/>
    <w:rsid w:val="00FF6AFF"/>
    <w:rsid w:val="00FF6B62"/>
    <w:rsid w:val="040643C8"/>
    <w:rsid w:val="05BFAD20"/>
    <w:rsid w:val="060AB813"/>
    <w:rsid w:val="066C1661"/>
    <w:rsid w:val="067E1CD6"/>
    <w:rsid w:val="06CC750A"/>
    <w:rsid w:val="0783E7EF"/>
    <w:rsid w:val="08800B54"/>
    <w:rsid w:val="08B3B55B"/>
    <w:rsid w:val="0ADEE20E"/>
    <w:rsid w:val="0AFA0A4B"/>
    <w:rsid w:val="0B897440"/>
    <w:rsid w:val="0E6D3D40"/>
    <w:rsid w:val="0F1595B9"/>
    <w:rsid w:val="0F23B598"/>
    <w:rsid w:val="0FC7C61A"/>
    <w:rsid w:val="103CF084"/>
    <w:rsid w:val="10F1FC89"/>
    <w:rsid w:val="10FF82F1"/>
    <w:rsid w:val="1172734A"/>
    <w:rsid w:val="1186B311"/>
    <w:rsid w:val="128507CB"/>
    <w:rsid w:val="140AFF36"/>
    <w:rsid w:val="142FB730"/>
    <w:rsid w:val="14569C35"/>
    <w:rsid w:val="155DA67A"/>
    <w:rsid w:val="16C2DFDF"/>
    <w:rsid w:val="17B5AC8A"/>
    <w:rsid w:val="17CE178B"/>
    <w:rsid w:val="1849EDB4"/>
    <w:rsid w:val="186F0B48"/>
    <w:rsid w:val="18B86ED6"/>
    <w:rsid w:val="19EF6F46"/>
    <w:rsid w:val="1A2DEBCC"/>
    <w:rsid w:val="1AC1DB13"/>
    <w:rsid w:val="1B809FEF"/>
    <w:rsid w:val="1BD6E73B"/>
    <w:rsid w:val="1BF00F98"/>
    <w:rsid w:val="1D12DAB0"/>
    <w:rsid w:val="1D63EF28"/>
    <w:rsid w:val="1D7D0485"/>
    <w:rsid w:val="1E42284E"/>
    <w:rsid w:val="1F27C240"/>
    <w:rsid w:val="2033E701"/>
    <w:rsid w:val="20F0FCE6"/>
    <w:rsid w:val="222A0DF6"/>
    <w:rsid w:val="234A0F16"/>
    <w:rsid w:val="26E6BFEA"/>
    <w:rsid w:val="2953C39A"/>
    <w:rsid w:val="29603A38"/>
    <w:rsid w:val="2BDFF11D"/>
    <w:rsid w:val="2DB03EAA"/>
    <w:rsid w:val="2F2FCB13"/>
    <w:rsid w:val="2FC52947"/>
    <w:rsid w:val="32E661A5"/>
    <w:rsid w:val="333976D5"/>
    <w:rsid w:val="33B7BF0F"/>
    <w:rsid w:val="340FB39C"/>
    <w:rsid w:val="34354A6F"/>
    <w:rsid w:val="34466225"/>
    <w:rsid w:val="3525E840"/>
    <w:rsid w:val="359BD247"/>
    <w:rsid w:val="36353D1E"/>
    <w:rsid w:val="365CF71B"/>
    <w:rsid w:val="3721128B"/>
    <w:rsid w:val="37A40D9F"/>
    <w:rsid w:val="38A507EA"/>
    <w:rsid w:val="3956D2D6"/>
    <w:rsid w:val="3B08AE41"/>
    <w:rsid w:val="3B24C20F"/>
    <w:rsid w:val="3EF78200"/>
    <w:rsid w:val="40770177"/>
    <w:rsid w:val="41FF7FC3"/>
    <w:rsid w:val="4250C813"/>
    <w:rsid w:val="427E8074"/>
    <w:rsid w:val="43F60908"/>
    <w:rsid w:val="4419AFD4"/>
    <w:rsid w:val="442EEE97"/>
    <w:rsid w:val="4447DD95"/>
    <w:rsid w:val="462A733E"/>
    <w:rsid w:val="467F7F1B"/>
    <w:rsid w:val="475B697F"/>
    <w:rsid w:val="47CA0FE1"/>
    <w:rsid w:val="49BB4762"/>
    <w:rsid w:val="4BFDC110"/>
    <w:rsid w:val="4D7E024B"/>
    <w:rsid w:val="4DA49196"/>
    <w:rsid w:val="4E04BC7A"/>
    <w:rsid w:val="4EA54DC1"/>
    <w:rsid w:val="4EDB7315"/>
    <w:rsid w:val="50E7EFF5"/>
    <w:rsid w:val="50FC14EB"/>
    <w:rsid w:val="5230F6F1"/>
    <w:rsid w:val="5351ADEB"/>
    <w:rsid w:val="5398FCBD"/>
    <w:rsid w:val="54028BAB"/>
    <w:rsid w:val="54B51B8A"/>
    <w:rsid w:val="54CAE5B8"/>
    <w:rsid w:val="54F703A8"/>
    <w:rsid w:val="54F8574E"/>
    <w:rsid w:val="552A32C3"/>
    <w:rsid w:val="553979C2"/>
    <w:rsid w:val="564AA44E"/>
    <w:rsid w:val="569411DA"/>
    <w:rsid w:val="573E3F69"/>
    <w:rsid w:val="582FE23B"/>
    <w:rsid w:val="5B129C77"/>
    <w:rsid w:val="5BDC5509"/>
    <w:rsid w:val="5ED744AD"/>
    <w:rsid w:val="5FA67380"/>
    <w:rsid w:val="5FFAED39"/>
    <w:rsid w:val="601E5FA5"/>
    <w:rsid w:val="6021CBC3"/>
    <w:rsid w:val="60C9D931"/>
    <w:rsid w:val="60D0046F"/>
    <w:rsid w:val="62259422"/>
    <w:rsid w:val="62AEDE70"/>
    <w:rsid w:val="63C82F30"/>
    <w:rsid w:val="640B551F"/>
    <w:rsid w:val="641B29EC"/>
    <w:rsid w:val="65734CC2"/>
    <w:rsid w:val="65D9B1BE"/>
    <w:rsid w:val="677151CE"/>
    <w:rsid w:val="68DD0A72"/>
    <w:rsid w:val="69638C98"/>
    <w:rsid w:val="6A7A457F"/>
    <w:rsid w:val="6AA1BAD6"/>
    <w:rsid w:val="6D42D617"/>
    <w:rsid w:val="6DE5CDA8"/>
    <w:rsid w:val="6E27D5E6"/>
    <w:rsid w:val="6F739862"/>
    <w:rsid w:val="70C026B6"/>
    <w:rsid w:val="712ECF16"/>
    <w:rsid w:val="72542217"/>
    <w:rsid w:val="730C377E"/>
    <w:rsid w:val="734F2ECD"/>
    <w:rsid w:val="74161586"/>
    <w:rsid w:val="7450150D"/>
    <w:rsid w:val="75795418"/>
    <w:rsid w:val="7607ABEF"/>
    <w:rsid w:val="765FF463"/>
    <w:rsid w:val="77246174"/>
    <w:rsid w:val="77285D83"/>
    <w:rsid w:val="7804C030"/>
    <w:rsid w:val="7805E485"/>
    <w:rsid w:val="79CAB157"/>
    <w:rsid w:val="7AFAA4B2"/>
    <w:rsid w:val="7B1FE867"/>
    <w:rsid w:val="7D038CF0"/>
    <w:rsid w:val="7D917AFA"/>
    <w:rsid w:val="7DCEB423"/>
    <w:rsid w:val="7DD23305"/>
    <w:rsid w:val="7DFDF6FF"/>
    <w:rsid w:val="7E324574"/>
    <w:rsid w:val="7F508DDA"/>
    <w:rsid w:val="7F595C1A"/>
    <w:rsid w:val="7FAC4CC5"/>
    <w:rsid w:val="7FCC02E2"/>
  </w:rsids>
  <m:mathPr>
    <m:mathFont m:val="Cambria Math"/>
    <m:brkBin m:val="before"/>
    <m:brkBinSub m:val="--"/>
    <m:smallFrac m:val="0"/>
    <m:dispDef/>
    <m:lMargin m:val="0"/>
    <m:rMargin m:val="0"/>
    <m:defJc m:val="centerGroup"/>
    <m:wrapIndent m:val="1440"/>
    <m:intLim m:val="undOvr"/>
    <m:naryLim m:val="subSup"/>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C5572"/>
  <w15:docId w15:val="{44CB9DAA-1908-467D-B5D4-7F85C217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6">
    <w:lsdException w:name="Normal" w:uiPriority="0"/>
    <w:lsdException w:name="heading 1" w:uiPriority="0"/>
    <w:lsdException w:name="heading 2" w:uiPriority="0"/>
    <w:lsdException w:name="heading 3" w:uiPriority="9"/>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default="1" w:styleId="Normal">
    <w:name w:val="Normal"/>
    <w:qFormat/>
    <w:rsid w:val="006627B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5B0F5F"/>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5B0F5F"/>
    <w:pPr>
      <w:outlineLvl w:val="1"/>
    </w:pPr>
    <w:rPr>
      <w:b/>
    </w:rPr>
  </w:style>
  <w:style w:type="paragraph" w:styleId="Heading3">
    <w:name w:val="heading 3"/>
    <w:basedOn w:val="Normal"/>
    <w:next w:val="Normal"/>
    <w:link w:val="Heading3Char"/>
    <w:uiPriority w:val="9"/>
    <w:unhideWhenUsed/>
    <w:qFormat/>
    <w:rsid w:val="000861BB"/>
    <w:pPr>
      <w:outlineLvl w:val="2"/>
    </w:pPr>
    <w:rPr>
      <w:rFonts w:asciiTheme="majorHAnsi" w:hAnsiTheme="majorHAnsi"/>
      <w:spacing w:val="5"/>
    </w:rPr>
  </w:style>
  <w:style w:type="paragraph" w:styleId="Heading4">
    <w:name w:val="heading 4"/>
    <w:basedOn w:val="Normal"/>
    <w:next w:val="Normal"/>
    <w:link w:val="Heading4Char"/>
    <w:uiPriority w:val="9"/>
    <w:semiHidden/>
    <w:unhideWhenUsed/>
    <w:qFormat/>
    <w:rsid w:val="000861BB"/>
    <w:pPr>
      <w:outlineLvl w:val="3"/>
    </w:pPr>
    <w:rPr>
      <w:rFonts w:asciiTheme="majorHAnsi" w:hAnsiTheme="majorHAnsi"/>
      <w:color w:val="B26E10" w:themeColor="accent1" w:themeShade="BF"/>
    </w:rPr>
  </w:style>
  <w:style w:type="paragraph" w:styleId="Heading5">
    <w:name w:val="heading 5"/>
    <w:basedOn w:val="Normal"/>
    <w:next w:val="Normal"/>
    <w:link w:val="Heading5Char"/>
    <w:uiPriority w:val="9"/>
    <w:semiHidden/>
    <w:unhideWhenUsed/>
    <w:qFormat/>
    <w:rsid w:val="000861BB"/>
    <w:pPr>
      <w:outlineLvl w:val="4"/>
    </w:pPr>
    <w:rPr>
      <w:i/>
      <w:color w:val="B26E10" w:themeColor="accent1" w:themeShade="BF"/>
    </w:rPr>
  </w:style>
  <w:style w:type="paragraph" w:styleId="Heading6">
    <w:name w:val="heading 6"/>
    <w:basedOn w:val="Normal"/>
    <w:next w:val="Normal"/>
    <w:link w:val="Heading6Char"/>
    <w:uiPriority w:val="9"/>
    <w:semiHidden/>
    <w:unhideWhenUsed/>
    <w:qFormat/>
    <w:rsid w:val="000861BB"/>
    <w:pPr>
      <w:outlineLvl w:val="5"/>
    </w:pPr>
    <w:rPr>
      <w:b/>
      <w:color w:val="B26E10" w:themeColor="accent1" w:themeShade="BF"/>
    </w:rPr>
  </w:style>
  <w:style w:type="paragraph" w:styleId="Heading7">
    <w:name w:val="heading 7"/>
    <w:basedOn w:val="Normal"/>
    <w:next w:val="Normal"/>
    <w:link w:val="Heading7Char"/>
    <w:uiPriority w:val="9"/>
    <w:semiHidden/>
    <w:unhideWhenUsed/>
    <w:qFormat/>
    <w:rsid w:val="000861BB"/>
    <w:pPr>
      <w:outlineLvl w:val="6"/>
    </w:pPr>
    <w:rPr>
      <w:b/>
      <w:i/>
      <w:color w:val="B26E10" w:themeColor="accent1" w:themeShade="BF"/>
    </w:rPr>
  </w:style>
  <w:style w:type="paragraph" w:styleId="Heading8">
    <w:name w:val="heading 8"/>
    <w:basedOn w:val="Normal"/>
    <w:next w:val="Normal"/>
    <w:link w:val="Heading8Char"/>
    <w:uiPriority w:val="9"/>
    <w:semiHidden/>
    <w:unhideWhenUsed/>
    <w:qFormat/>
    <w:rsid w:val="000861BB"/>
    <w:pPr>
      <w:outlineLvl w:val="7"/>
    </w:pPr>
    <w:rPr>
      <w:b/>
      <w:color w:val="004238" w:themeColor="accent2" w:themeShade="BF"/>
    </w:rPr>
  </w:style>
  <w:style w:type="paragraph" w:styleId="Heading9">
    <w:name w:val="heading 9"/>
    <w:basedOn w:val="Normal"/>
    <w:next w:val="Normal"/>
    <w:link w:val="Heading9Char"/>
    <w:uiPriority w:val="9"/>
    <w:semiHidden/>
    <w:unhideWhenUsed/>
    <w:qFormat/>
    <w:rsid w:val="000861BB"/>
    <w:pPr>
      <w:outlineLvl w:val="8"/>
    </w:pPr>
    <w:rPr>
      <w:b/>
      <w:i/>
      <w:color w:val="004238" w:themeColor="accent2" w:themeShade="BF"/>
      <w:sz w:val="18"/>
      <w:szCs w:val="18"/>
    </w:rPr>
  </w:style>
  <w:style w:type="character" w:default="1" w:styleId="DefaultParagraphFont">
    <w:name w:val="Default Paragraph Font"/>
    <w:uiPriority w:val="1"/>
    <w:semiHidden/>
    <w:unhideWhenUsed/>
    <w:rsid w:val="006627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27BF"/>
  </w:style>
  <w:style w:type="character" w:customStyle="1" w:styleId="Heading1Char">
    <w:name w:val="Heading 1 Char"/>
    <w:basedOn w:val="DefaultParagraphFont"/>
    <w:link w:val="Heading1"/>
    <w:rsid w:val="005B0F5F"/>
    <w:rPr>
      <w:rFonts w:ascii="Arial Black" w:eastAsia="Times New Roman" w:hAnsi="Arial Black" w:cs="Arial"/>
      <w:b/>
      <w:bCs/>
      <w:kern w:val="32"/>
      <w:sz w:val="28"/>
      <w:szCs w:val="32"/>
    </w:rPr>
  </w:style>
  <w:style w:type="character" w:customStyle="1" w:styleId="Heading2Char">
    <w:name w:val="Heading 2 Char"/>
    <w:basedOn w:val="DefaultParagraphFont"/>
    <w:link w:val="Heading2"/>
    <w:rsid w:val="005B0F5F"/>
    <w:rPr>
      <w:rFonts w:ascii="Times New Roman" w:eastAsia="Times New Roman" w:hAnsi="Times New Roman" w:cs="Times New Roman"/>
      <w:b/>
      <w:szCs w:val="24"/>
    </w:rPr>
  </w:style>
  <w:style w:type="paragraph" w:styleId="Title">
    <w:name w:val="Title"/>
    <w:basedOn w:val="Normal"/>
    <w:link w:val="TitleChar"/>
    <w:qFormat/>
    <w:rsid w:val="005B0F5F"/>
    <w:pPr>
      <w:jc w:val="right"/>
    </w:pPr>
    <w:rPr>
      <w:rFonts w:ascii="Arial Black" w:hAnsi="Arial Black" w:cs="Arial"/>
      <w:color w:val="808080"/>
      <w:sz w:val="56"/>
    </w:rPr>
  </w:style>
  <w:style w:type="character" w:customStyle="1" w:styleId="TitleChar">
    <w:name w:val="Title Char"/>
    <w:basedOn w:val="DefaultParagraphFont"/>
    <w:link w:val="Title"/>
    <w:rsid w:val="005B0F5F"/>
    <w:rPr>
      <w:rFonts w:ascii="Arial Black" w:eastAsia="Times New Roman" w:hAnsi="Arial Black" w:cs="Arial"/>
      <w:color w:val="808080"/>
      <w:sz w:val="56"/>
      <w:szCs w:val="24"/>
    </w:rPr>
  </w:style>
  <w:style w:type="paragraph" w:styleId="Subtitle">
    <w:name w:val="Subtitle"/>
    <w:basedOn w:val="Normal"/>
    <w:next w:val="Normal"/>
    <w:link w:val="SubtitleChar"/>
    <w:qFormat/>
    <w:rsid w:val="005B0F5F"/>
    <w:pPr>
      <w:spacing w:after="60"/>
      <w:jc w:val="center"/>
      <w:outlineLvl w:val="1"/>
    </w:pPr>
    <w:rPr>
      <w:rFonts w:ascii="Cambria" w:hAnsi="Cambria"/>
    </w:rPr>
  </w:style>
  <w:style w:type="character" w:customStyle="1" w:styleId="SubtitleChar">
    <w:name w:val="Subtitle Char"/>
    <w:basedOn w:val="DefaultParagraphFont"/>
    <w:link w:val="Subtitle"/>
    <w:rsid w:val="005B0F5F"/>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0861BB"/>
    <w:rPr>
      <w:rFonts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7B0326"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jc w:val="right"/>
    </w:pPr>
    <w:rPr>
      <w:b/>
      <w:bCs/>
      <w:color w:val="B26E10" w:themeColor="accent1" w:themeShade="BF"/>
      <w:sz w:val="16"/>
      <w:szCs w:val="16"/>
    </w:rPr>
  </w:style>
  <w:style w:type="character" w:styleId="Emphasis">
    <w:name w:val="Emphasis"/>
    <w:basedOn w:val="DefaultParagraphFont"/>
    <w:uiPriority w:val="20"/>
    <w:qFormat/>
    <w:rsid w:val="005B0F5F"/>
    <w:rPr>
      <w:i/>
      <w:iCs/>
    </w:rPr>
  </w:style>
  <w:style w:type="paragraph" w:styleId="Footer">
    <w:name w:val="footer"/>
    <w:basedOn w:val="Normal"/>
    <w:link w:val="FooterChar"/>
    <w:uiPriority w:val="99"/>
    <w:unhideWhenUsed/>
    <w:rsid w:val="000861BB"/>
    <w:pPr>
      <w:tabs>
        <w:tab w:val="center" w:pos="4680"/>
        <w:tab w:val="right" w:pos="9360"/>
      </w:tabs>
    </w:pPr>
  </w:style>
  <w:style w:type="character" w:customStyle="1" w:styleId="FooterChar">
    <w:name w:val="Footer Char"/>
    <w:basedOn w:val="DefaultParagraphFont"/>
    <w:link w:val="Footer"/>
    <w:uiPriority w:val="99"/>
    <w:rsid w:val="000861BB"/>
    <w:rPr>
      <w:rFonts w:cstheme="minorHAnsi"/>
      <w:color w:val="7B0326" w:themeColor="text2" w:themeShade="BF"/>
      <w:sz w:val="20"/>
      <w:szCs w:val="20"/>
      <w:lang w:eastAsia="ja-JP"/>
    </w:rPr>
  </w:style>
  <w:style w:type="paragraph" w:styleId="Header">
    <w:name w:val="header"/>
    <w:basedOn w:val="Normal"/>
    <w:link w:val="HeaderChar"/>
    <w:uiPriority w:val="99"/>
    <w:unhideWhenUsed/>
    <w:rsid w:val="000861BB"/>
    <w:pPr>
      <w:tabs>
        <w:tab w:val="center" w:pos="4680"/>
        <w:tab w:val="right" w:pos="9360"/>
      </w:tabs>
    </w:pPr>
  </w:style>
  <w:style w:type="character" w:customStyle="1" w:styleId="HeaderChar">
    <w:name w:val="Header Char"/>
    <w:basedOn w:val="DefaultParagraphFont"/>
    <w:link w:val="Header"/>
    <w:uiPriority w:val="99"/>
    <w:rsid w:val="000861BB"/>
    <w:rPr>
      <w:rFonts w:cstheme="minorHAnsi"/>
      <w:color w:val="7B0326" w:themeColor="text2" w:themeShade="BF"/>
      <w:sz w:val="20"/>
      <w:szCs w:val="20"/>
      <w:lang w:eastAsia="ja-JP"/>
    </w:rPr>
  </w:style>
  <w:style w:type="character" w:customStyle="1" w:styleId="Heading3Char">
    <w:name w:val="Heading 3 Char"/>
    <w:basedOn w:val="DefaultParagraphFont"/>
    <w:link w:val="Heading3"/>
    <w:uiPriority w:val="9"/>
    <w:rsid w:val="000861BB"/>
    <w:rPr>
      <w:rFonts w:asciiTheme="majorHAnsi" w:hAnsiTheme="majorHAnsi" w:cstheme="minorHAnsi"/>
      <w:color w:val="7B0326"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B26E10"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B26E10"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B26E10"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B26E10"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004238"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004238" w:themeColor="accent2" w:themeShade="BF"/>
      <w:sz w:val="18"/>
      <w:szCs w:val="18"/>
      <w:lang w:eastAsia="ja-JP"/>
    </w:rPr>
  </w:style>
  <w:style w:type="character" w:styleId="IntenseEmphasis">
    <w:name w:val="Intense Emphasis"/>
    <w:basedOn w:val="DefaultParagraphFont"/>
    <w:uiPriority w:val="21"/>
    <w:qFormat/>
    <w:rsid w:val="000861BB"/>
    <w:rPr>
      <w:i/>
      <w:caps/>
      <w:color w:val="B26E10"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7B0326"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EA941A" w:themeColor="accent1"/>
      </w:pBdr>
      <w:spacing w:line="300" w:lineRule="auto"/>
      <w:ind w:left="936" w:right="936"/>
    </w:pPr>
    <w:rPr>
      <w:i w:val="0"/>
      <w:color w:val="B26E10" w:themeColor="accent1" w:themeShade="BF"/>
    </w:rPr>
  </w:style>
  <w:style w:type="character" w:customStyle="1" w:styleId="IntenseQuoteChar">
    <w:name w:val="Intense Quote Char"/>
    <w:basedOn w:val="DefaultParagraphFont"/>
    <w:link w:val="IntenseQuote"/>
    <w:uiPriority w:val="30"/>
    <w:rsid w:val="000861BB"/>
    <w:rPr>
      <w:rFonts w:cstheme="minorHAnsi"/>
      <w:color w:val="B26E10"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004238" w:themeColor="accent2" w:themeShade="BF"/>
      <w:spacing w:val="5"/>
      <w:sz w:val="18"/>
      <w:szCs w:val="18"/>
    </w:rPr>
  </w:style>
  <w:style w:type="paragraph" w:styleId="ListParagraph">
    <w:name w:val="List Paragraph"/>
    <w:basedOn w:val="Normal"/>
    <w:uiPriority w:val="34"/>
    <w:qFormat/>
    <w:rsid w:val="005B0F5F"/>
    <w:pPr>
      <w:ind w:left="720"/>
    </w:pPr>
    <w:rPr>
      <w:szCs w:val="20"/>
    </w:r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qFormat/>
    <w:rsid w:val="005B0F5F"/>
    <w:rPr>
      <w:b/>
      <w:bCs/>
    </w:rPr>
  </w:style>
  <w:style w:type="character" w:styleId="SubtleEmphasis">
    <w:name w:val="Subtle Emphasis"/>
    <w:basedOn w:val="DefaultParagraphFont"/>
    <w:uiPriority w:val="19"/>
    <w:qFormat/>
    <w:rsid w:val="000861BB"/>
    <w:rPr>
      <w:i/>
      <w:color w:val="B26E10" w:themeColor="accent1" w:themeShade="BF"/>
    </w:rPr>
  </w:style>
  <w:style w:type="character" w:styleId="SubtleReference">
    <w:name w:val="Subtle Reference"/>
    <w:basedOn w:val="DefaultParagraphFont"/>
    <w:uiPriority w:val="31"/>
    <w:qFormat/>
    <w:rsid w:val="000861BB"/>
    <w:rPr>
      <w:rFonts w:cs="Times New Roman"/>
      <w:b/>
      <w:i/>
      <w:color w:val="004238" w:themeColor="accent2" w:themeShade="BF"/>
    </w:rPr>
  </w:style>
  <w:style w:type="table" w:styleId="TableGrid">
    <w:name w:val="Table Grid"/>
    <w:basedOn w:val="TableNormal"/>
    <w:uiPriority w:val="59"/>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5B0F5F"/>
    <w:rPr>
      <w:color w:val="770D29"/>
      <w:u w:val="single"/>
    </w:rPr>
  </w:style>
  <w:style w:type="paragraph" w:styleId="NormalWeb">
    <w:name w:val="Normal (Web)"/>
    <w:basedOn w:val="Normal"/>
    <w:unhideWhenUsed/>
    <w:rsid w:val="00EC6142"/>
    <w:pPr>
      <w:spacing w:before="100" w:beforeAutospacing="1" w:after="100" w:afterAutospacing="1"/>
    </w:pPr>
    <w:rPr>
      <w:color w:val="000000"/>
    </w:rPr>
  </w:style>
  <w:style w:type="character" w:styleId="FollowedHyperlink">
    <w:name w:val="FollowedHyperlink"/>
    <w:basedOn w:val="DefaultParagraphFont"/>
    <w:uiPriority w:val="99"/>
    <w:semiHidden/>
    <w:qFormat/>
    <w:rsid w:val="00EC6142"/>
    <w:rPr>
      <w:color w:val="954F72" w:themeColor="followedHyperlink"/>
      <w:u w:val="single"/>
    </w:rPr>
  </w:style>
  <w:style w:type="character" w:styleId="CommentReference">
    <w:name w:val="annotation reference"/>
    <w:basedOn w:val="DefaultParagraphFont"/>
    <w:uiPriority w:val="99"/>
    <w:semiHidden/>
    <w:qFormat/>
    <w:rsid w:val="009B6554"/>
    <w:rPr>
      <w:sz w:val="16"/>
      <w:szCs w:val="16"/>
    </w:rPr>
  </w:style>
  <w:style w:type="paragraph" w:styleId="CommentText">
    <w:name w:val="annotation text"/>
    <w:basedOn w:val="Normal"/>
    <w:link w:val="CommentTextChar"/>
    <w:uiPriority w:val="99"/>
    <w:qFormat/>
    <w:rsid w:val="009B6554"/>
  </w:style>
  <w:style w:type="character" w:customStyle="1" w:styleId="CommentTextChar">
    <w:name w:val="Comment Text Char"/>
    <w:basedOn w:val="DefaultParagraphFont"/>
    <w:link w:val="CommentText"/>
    <w:uiPriority w:val="99"/>
    <w:rsid w:val="009B6554"/>
    <w:rPr>
      <w:rFonts w:cstheme="minorHAnsi"/>
      <w:color w:val="7B0326"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9B6554"/>
    <w:rPr>
      <w:b/>
      <w:bCs/>
    </w:rPr>
  </w:style>
  <w:style w:type="character" w:customStyle="1" w:styleId="CommentSubjectChar">
    <w:name w:val="Comment Subject Char"/>
    <w:basedOn w:val="CommentTextChar"/>
    <w:link w:val="CommentSubject"/>
    <w:uiPriority w:val="99"/>
    <w:semiHidden/>
    <w:rsid w:val="009B6554"/>
    <w:rPr>
      <w:rFonts w:cstheme="minorHAnsi"/>
      <w:b/>
      <w:bCs/>
      <w:color w:val="7B0326" w:themeColor="text2" w:themeShade="BF"/>
      <w:sz w:val="20"/>
      <w:szCs w:val="20"/>
      <w:lang w:eastAsia="ja-JP"/>
    </w:rPr>
  </w:style>
  <w:style w:type="paragraph" w:styleId="NoSpacing">
    <w:name w:val="No Spacing"/>
    <w:link w:val="NoSpacingChar"/>
    <w:uiPriority w:val="1"/>
    <w:qFormat/>
    <w:rsid w:val="005B0F5F"/>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unhideWhenUsed/>
    <w:rsid w:val="00E930E9"/>
  </w:style>
  <w:style w:type="character" w:customStyle="1" w:styleId="FootnoteTextChar">
    <w:name w:val="Footnote Text Char"/>
    <w:basedOn w:val="DefaultParagraphFont"/>
    <w:link w:val="FootnoteText"/>
    <w:uiPriority w:val="99"/>
    <w:rsid w:val="00E930E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930E9"/>
    <w:rPr>
      <w:vertAlign w:val="superscript"/>
    </w:rPr>
  </w:style>
  <w:style w:type="paragraph" w:customStyle="1" w:styleId="Default">
    <w:name w:val="Default"/>
    <w:rsid w:val="008B5425"/>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qFormat/>
    <w:rsid w:val="00E42531"/>
    <w:pPr>
      <w:spacing w:after="0" w:line="240" w:lineRule="auto"/>
    </w:pPr>
    <w:rPr>
      <w:rFonts w:cstheme="minorHAnsi"/>
      <w:color w:val="7B0326" w:themeColor="text2" w:themeShade="BF"/>
      <w:sz w:val="20"/>
      <w:szCs w:val="20"/>
      <w:lang w:eastAsia="ja-JP"/>
    </w:rPr>
  </w:style>
  <w:style w:type="paragraph" w:styleId="TOC1">
    <w:name w:val="toc 1"/>
    <w:basedOn w:val="Normal"/>
    <w:next w:val="Normal"/>
    <w:autoRedefine/>
    <w:uiPriority w:val="39"/>
    <w:qFormat/>
    <w:rsid w:val="00AC1646"/>
    <w:pPr>
      <w:tabs>
        <w:tab w:val="right" w:leader="dot" w:pos="10080"/>
      </w:tabs>
      <w:spacing w:after="100"/>
      <w:ind w:left="-630"/>
    </w:pPr>
    <w:rPr>
      <w:rFonts w:ascii="Georgia Pro" w:hAnsi="Georgia Pro"/>
      <w:b/>
      <w:noProof/>
      <w:sz w:val="28"/>
      <w:szCs w:val="28"/>
    </w:rPr>
  </w:style>
  <w:style w:type="paragraph" w:styleId="TOC2">
    <w:name w:val="toc 2"/>
    <w:basedOn w:val="Normal"/>
    <w:next w:val="Normal"/>
    <w:autoRedefine/>
    <w:uiPriority w:val="39"/>
    <w:qFormat/>
    <w:rsid w:val="00EB132A"/>
    <w:pPr>
      <w:tabs>
        <w:tab w:val="right" w:leader="dot" w:pos="10080"/>
      </w:tabs>
      <w:spacing w:after="100"/>
      <w:ind w:left="-630"/>
    </w:pPr>
  </w:style>
  <w:style w:type="paragraph" w:styleId="TOC3">
    <w:name w:val="toc 3"/>
    <w:basedOn w:val="Normal"/>
    <w:next w:val="Normal"/>
    <w:autoRedefine/>
    <w:uiPriority w:val="39"/>
    <w:qFormat/>
    <w:rsid w:val="00643A71"/>
    <w:pPr>
      <w:tabs>
        <w:tab w:val="right" w:leader="dot" w:pos="10080"/>
      </w:tabs>
      <w:spacing w:after="100"/>
      <w:ind w:left="400"/>
    </w:pPr>
  </w:style>
  <w:style w:type="paragraph" w:styleId="TOC4">
    <w:name w:val="toc 4"/>
    <w:basedOn w:val="Normal"/>
    <w:next w:val="Normal"/>
    <w:autoRedefine/>
    <w:uiPriority w:val="39"/>
    <w:unhideWhenUsed/>
    <w:rsid w:val="00902B3E"/>
    <w:pPr>
      <w:spacing w:after="100"/>
      <w:ind w:left="660"/>
    </w:pPr>
  </w:style>
  <w:style w:type="paragraph" w:styleId="TOC5">
    <w:name w:val="toc 5"/>
    <w:basedOn w:val="Normal"/>
    <w:next w:val="Normal"/>
    <w:autoRedefine/>
    <w:uiPriority w:val="39"/>
    <w:unhideWhenUsed/>
    <w:rsid w:val="00902B3E"/>
    <w:pPr>
      <w:spacing w:after="100"/>
      <w:ind w:left="880"/>
    </w:pPr>
  </w:style>
  <w:style w:type="paragraph" w:styleId="TOC6">
    <w:name w:val="toc 6"/>
    <w:basedOn w:val="Normal"/>
    <w:next w:val="Normal"/>
    <w:autoRedefine/>
    <w:uiPriority w:val="39"/>
    <w:unhideWhenUsed/>
    <w:rsid w:val="00902B3E"/>
    <w:pPr>
      <w:spacing w:after="100"/>
      <w:ind w:left="1100"/>
    </w:pPr>
  </w:style>
  <w:style w:type="paragraph" w:styleId="TOC7">
    <w:name w:val="toc 7"/>
    <w:basedOn w:val="Normal"/>
    <w:next w:val="Normal"/>
    <w:autoRedefine/>
    <w:uiPriority w:val="39"/>
    <w:unhideWhenUsed/>
    <w:rsid w:val="00902B3E"/>
    <w:pPr>
      <w:spacing w:after="100"/>
      <w:ind w:left="1320"/>
    </w:pPr>
  </w:style>
  <w:style w:type="paragraph" w:styleId="TOC8">
    <w:name w:val="toc 8"/>
    <w:basedOn w:val="Normal"/>
    <w:next w:val="Normal"/>
    <w:autoRedefine/>
    <w:uiPriority w:val="39"/>
    <w:unhideWhenUsed/>
    <w:rsid w:val="00902B3E"/>
    <w:pPr>
      <w:spacing w:after="100"/>
      <w:ind w:left="1540"/>
    </w:pPr>
  </w:style>
  <w:style w:type="paragraph" w:styleId="TOC9">
    <w:name w:val="toc 9"/>
    <w:basedOn w:val="Normal"/>
    <w:next w:val="Normal"/>
    <w:autoRedefine/>
    <w:uiPriority w:val="39"/>
    <w:unhideWhenUsed/>
    <w:rsid w:val="00902B3E"/>
    <w:pPr>
      <w:spacing w:after="100"/>
      <w:ind w:left="1760"/>
    </w:pPr>
  </w:style>
  <w:style w:type="paragraph" w:styleId="BodyText">
    <w:name w:val="Body Text"/>
    <w:basedOn w:val="Normal"/>
    <w:link w:val="BodyTextChar"/>
    <w:uiPriority w:val="99"/>
    <w:semiHidden/>
    <w:unhideWhenUsed/>
    <w:rsid w:val="0093075E"/>
    <w:pPr>
      <w:widowControl w:val="0"/>
      <w:snapToGrid w:val="0"/>
    </w:pPr>
    <w:rPr>
      <w:i/>
    </w:rPr>
  </w:style>
  <w:style w:type="character" w:customStyle="1" w:styleId="BodyTextChar">
    <w:name w:val="Body Text Char"/>
    <w:basedOn w:val="DefaultParagraphFont"/>
    <w:link w:val="BodyText"/>
    <w:uiPriority w:val="99"/>
    <w:semiHidden/>
    <w:rsid w:val="0093075E"/>
    <w:rPr>
      <w:rFonts w:ascii="Times New Roman" w:eastAsia="Times New Roman" w:hAnsi="Times New Roman" w:cs="Times New Roman"/>
      <w:i/>
      <w:sz w:val="24"/>
      <w:szCs w:val="20"/>
    </w:rPr>
  </w:style>
  <w:style w:type="paragraph" w:styleId="BodyTextIndent">
    <w:name w:val="Body Text Indent"/>
    <w:basedOn w:val="Normal"/>
    <w:link w:val="BodyTextIndentChar"/>
    <w:uiPriority w:val="99"/>
    <w:semiHidden/>
    <w:unhideWhenUsed/>
    <w:rsid w:val="0093075E"/>
    <w:pPr>
      <w:widowControl w:val="0"/>
      <w:snapToGrid w:val="0"/>
      <w:ind w:left="720"/>
    </w:pPr>
  </w:style>
  <w:style w:type="character" w:customStyle="1" w:styleId="BodyTextIndentChar">
    <w:name w:val="Body Text Indent Char"/>
    <w:basedOn w:val="DefaultParagraphFont"/>
    <w:link w:val="BodyTextIndent"/>
    <w:uiPriority w:val="99"/>
    <w:semiHidden/>
    <w:rsid w:val="0093075E"/>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BB6BBD"/>
    <w:rPr>
      <w:rFonts w:ascii="Calibri" w:hAnsi="Calibri" w:cs="Arial"/>
      <w:color w:val="000000"/>
      <w:szCs w:val="21"/>
    </w:rPr>
  </w:style>
  <w:style w:type="character" w:customStyle="1" w:styleId="PlainTextChar">
    <w:name w:val="Plain Text Char"/>
    <w:basedOn w:val="DefaultParagraphFont"/>
    <w:link w:val="PlainText"/>
    <w:uiPriority w:val="99"/>
    <w:semiHidden/>
    <w:rsid w:val="00BB6BBD"/>
    <w:rPr>
      <w:rFonts w:ascii="Calibri" w:hAnsi="Calibri" w:cs="Arial"/>
      <w:color w:val="000000"/>
      <w:sz w:val="24"/>
      <w:szCs w:val="21"/>
    </w:rPr>
  </w:style>
  <w:style w:type="paragraph" w:styleId="BlockText">
    <w:name w:val="Block Text"/>
    <w:basedOn w:val="Normal"/>
    <w:uiPriority w:val="99"/>
    <w:semiHidden/>
    <w:unhideWhenUsed/>
    <w:rsid w:val="004C4C9D"/>
    <w:pPr>
      <w:ind w:left="1080" w:right="-115" w:hanging="720"/>
    </w:pPr>
    <w:rPr>
      <w:color w:val="000000"/>
    </w:rPr>
  </w:style>
  <w:style w:type="paragraph" w:styleId="TOCHeading">
    <w:name w:val="TOC Heading"/>
    <w:basedOn w:val="Heading1"/>
    <w:next w:val="Normal"/>
    <w:uiPriority w:val="39"/>
    <w:unhideWhenUsed/>
    <w:qFormat/>
    <w:rsid w:val="007800D3"/>
    <w:pPr>
      <w:keepLines/>
      <w:spacing w:before="480" w:after="0"/>
      <w:outlineLvl w:val="9"/>
    </w:pPr>
    <w:rPr>
      <w:rFonts w:eastAsiaTheme="majorEastAsia" w:cstheme="majorBidi"/>
      <w:b w:val="0"/>
      <w:bCs w:val="0"/>
      <w:smallCaps/>
      <w:color w:val="B26E10" w:themeColor="accent1" w:themeShade="BF"/>
      <w:szCs w:val="28"/>
    </w:rPr>
  </w:style>
  <w:style w:type="character" w:customStyle="1" w:styleId="searchmatch">
    <w:name w:val="searchmatch"/>
    <w:basedOn w:val="DefaultParagraphFont"/>
    <w:rsid w:val="00140AF3"/>
  </w:style>
  <w:style w:type="character" w:customStyle="1" w:styleId="grame">
    <w:name w:val="grame"/>
    <w:basedOn w:val="DefaultParagraphFont"/>
    <w:rsid w:val="004F4343"/>
  </w:style>
  <w:style w:type="character" w:styleId="PageNumber">
    <w:name w:val="page number"/>
    <w:basedOn w:val="DefaultParagraphFont"/>
    <w:uiPriority w:val="99"/>
    <w:unhideWhenUsed/>
    <w:rsid w:val="00FE1B68"/>
  </w:style>
  <w:style w:type="paragraph" w:customStyle="1" w:styleId="levnl1">
    <w:name w:val="levnl1"/>
    <w:basedOn w:val="Normal"/>
    <w:rsid w:val="00AA065D"/>
    <w:pPr>
      <w:spacing w:before="100" w:beforeAutospacing="1" w:after="100" w:afterAutospacing="1"/>
    </w:pPr>
  </w:style>
  <w:style w:type="character" w:customStyle="1" w:styleId="apple-converted-space">
    <w:name w:val="apple-converted-space"/>
    <w:basedOn w:val="DefaultParagraphFont"/>
    <w:rsid w:val="004A69A3"/>
  </w:style>
  <w:style w:type="character" w:customStyle="1" w:styleId="NoSpacingChar">
    <w:name w:val="No Spacing Char"/>
    <w:basedOn w:val="DefaultParagraphFont"/>
    <w:link w:val="NoSpacing"/>
    <w:uiPriority w:val="1"/>
    <w:rsid w:val="005B0F5F"/>
    <w:rPr>
      <w:rFonts w:ascii="Calibri" w:eastAsia="Times New Roman" w:hAnsi="Calibri" w:cs="Times New Roman"/>
    </w:rPr>
  </w:style>
  <w:style w:type="character" w:customStyle="1" w:styleId="Mention1">
    <w:name w:val="Mention1"/>
    <w:basedOn w:val="DefaultParagraphFont"/>
    <w:uiPriority w:val="99"/>
    <w:semiHidden/>
    <w:unhideWhenUsed/>
    <w:rsid w:val="00140771"/>
    <w:rPr>
      <w:color w:val="2B579A"/>
      <w:shd w:val="clear" w:color="auto" w:fill="E6E6E6"/>
    </w:rPr>
  </w:style>
  <w:style w:type="character" w:customStyle="1" w:styleId="UnresolvedMention1">
    <w:name w:val="Unresolved Mention1"/>
    <w:basedOn w:val="DefaultParagraphFont"/>
    <w:uiPriority w:val="99"/>
    <w:semiHidden/>
    <w:unhideWhenUsed/>
    <w:rsid w:val="00C25B91"/>
    <w:rPr>
      <w:color w:val="605E5C"/>
      <w:shd w:val="clear" w:color="auto" w:fill="E1DFDD"/>
    </w:rPr>
  </w:style>
  <w:style w:type="character" w:customStyle="1" w:styleId="UnresolvedMention2">
    <w:name w:val="Unresolved Mention2"/>
    <w:basedOn w:val="DefaultParagraphFont"/>
    <w:uiPriority w:val="99"/>
    <w:semiHidden/>
    <w:unhideWhenUsed/>
    <w:rsid w:val="009668DA"/>
    <w:rPr>
      <w:color w:val="605E5C"/>
      <w:shd w:val="clear" w:color="auto" w:fill="E1DFDD"/>
    </w:rPr>
  </w:style>
  <w:style w:type="character" w:styleId="UnresolvedMention">
    <w:name w:val="Unresolved Mention"/>
    <w:basedOn w:val="DefaultParagraphFont"/>
    <w:uiPriority w:val="99"/>
    <w:semiHidden/>
    <w:unhideWhenUsed/>
    <w:rsid w:val="00533032"/>
    <w:rPr>
      <w:color w:val="605E5C"/>
      <w:shd w:val="clear" w:color="auto" w:fill="E1DFDD"/>
    </w:rPr>
  </w:style>
  <w:style w:type="paragraph" w:customStyle="1" w:styleId="pf0">
    <w:name w:val="pf0"/>
    <w:basedOn w:val="Normal"/>
    <w:rsid w:val="002B036F"/>
    <w:pPr>
      <w:spacing w:before="100" w:beforeAutospacing="1" w:after="100" w:afterAutospacing="1"/>
    </w:pPr>
    <w:rPr>
      <w:rFonts w:eastAsia="Times New Roman"/>
    </w:rPr>
  </w:style>
  <w:style w:type="character" w:customStyle="1" w:styleId="cf01">
    <w:name w:val="cf01"/>
    <w:basedOn w:val="DefaultParagraphFont"/>
    <w:rsid w:val="002B036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5658">
      <w:bodyDiv w:val="1"/>
      <w:marLeft w:val="0"/>
      <w:marRight w:val="0"/>
      <w:marTop w:val="0"/>
      <w:marBottom w:val="0"/>
      <w:divBdr>
        <w:top w:val="none" w:sz="0" w:space="0" w:color="auto"/>
        <w:left w:val="none" w:sz="0" w:space="0" w:color="auto"/>
        <w:bottom w:val="none" w:sz="0" w:space="0" w:color="auto"/>
        <w:right w:val="none" w:sz="0" w:space="0" w:color="auto"/>
      </w:divBdr>
    </w:div>
    <w:div w:id="99227604">
      <w:bodyDiv w:val="1"/>
      <w:marLeft w:val="0"/>
      <w:marRight w:val="0"/>
      <w:marTop w:val="0"/>
      <w:marBottom w:val="0"/>
      <w:divBdr>
        <w:top w:val="none" w:sz="0" w:space="0" w:color="auto"/>
        <w:left w:val="none" w:sz="0" w:space="0" w:color="auto"/>
        <w:bottom w:val="none" w:sz="0" w:space="0" w:color="auto"/>
        <w:right w:val="none" w:sz="0" w:space="0" w:color="auto"/>
      </w:divBdr>
    </w:div>
    <w:div w:id="109445648">
      <w:bodyDiv w:val="1"/>
      <w:marLeft w:val="0"/>
      <w:marRight w:val="0"/>
      <w:marTop w:val="0"/>
      <w:marBottom w:val="0"/>
      <w:divBdr>
        <w:top w:val="none" w:sz="0" w:space="0" w:color="auto"/>
        <w:left w:val="none" w:sz="0" w:space="0" w:color="auto"/>
        <w:bottom w:val="none" w:sz="0" w:space="0" w:color="auto"/>
        <w:right w:val="none" w:sz="0" w:space="0" w:color="auto"/>
      </w:divBdr>
      <w:divsChild>
        <w:div w:id="1866408399">
          <w:marLeft w:val="0"/>
          <w:marRight w:val="0"/>
          <w:marTop w:val="0"/>
          <w:marBottom w:val="0"/>
          <w:divBdr>
            <w:top w:val="none" w:sz="0" w:space="0" w:color="auto"/>
            <w:left w:val="none" w:sz="0" w:space="0" w:color="auto"/>
            <w:bottom w:val="none" w:sz="0" w:space="0" w:color="auto"/>
            <w:right w:val="none" w:sz="0" w:space="0" w:color="auto"/>
          </w:divBdr>
        </w:div>
      </w:divsChild>
    </w:div>
    <w:div w:id="110365896">
      <w:bodyDiv w:val="1"/>
      <w:marLeft w:val="0"/>
      <w:marRight w:val="0"/>
      <w:marTop w:val="0"/>
      <w:marBottom w:val="0"/>
      <w:divBdr>
        <w:top w:val="none" w:sz="0" w:space="0" w:color="auto"/>
        <w:left w:val="none" w:sz="0" w:space="0" w:color="auto"/>
        <w:bottom w:val="none" w:sz="0" w:space="0" w:color="auto"/>
        <w:right w:val="none" w:sz="0" w:space="0" w:color="auto"/>
      </w:divBdr>
    </w:div>
    <w:div w:id="141892353">
      <w:bodyDiv w:val="1"/>
      <w:marLeft w:val="0"/>
      <w:marRight w:val="0"/>
      <w:marTop w:val="0"/>
      <w:marBottom w:val="0"/>
      <w:divBdr>
        <w:top w:val="none" w:sz="0" w:space="0" w:color="auto"/>
        <w:left w:val="none" w:sz="0" w:space="0" w:color="auto"/>
        <w:bottom w:val="none" w:sz="0" w:space="0" w:color="auto"/>
        <w:right w:val="none" w:sz="0" w:space="0" w:color="auto"/>
      </w:divBdr>
    </w:div>
    <w:div w:id="161169130">
      <w:bodyDiv w:val="1"/>
      <w:marLeft w:val="0"/>
      <w:marRight w:val="0"/>
      <w:marTop w:val="0"/>
      <w:marBottom w:val="0"/>
      <w:divBdr>
        <w:top w:val="none" w:sz="0" w:space="0" w:color="auto"/>
        <w:left w:val="none" w:sz="0" w:space="0" w:color="auto"/>
        <w:bottom w:val="none" w:sz="0" w:space="0" w:color="auto"/>
        <w:right w:val="none" w:sz="0" w:space="0" w:color="auto"/>
      </w:divBdr>
    </w:div>
    <w:div w:id="161623391">
      <w:bodyDiv w:val="1"/>
      <w:marLeft w:val="0"/>
      <w:marRight w:val="0"/>
      <w:marTop w:val="0"/>
      <w:marBottom w:val="0"/>
      <w:divBdr>
        <w:top w:val="none" w:sz="0" w:space="0" w:color="auto"/>
        <w:left w:val="none" w:sz="0" w:space="0" w:color="auto"/>
        <w:bottom w:val="none" w:sz="0" w:space="0" w:color="auto"/>
        <w:right w:val="none" w:sz="0" w:space="0" w:color="auto"/>
      </w:divBdr>
      <w:divsChild>
        <w:div w:id="245388157">
          <w:marLeft w:val="375"/>
          <w:marRight w:val="150"/>
          <w:marTop w:val="225"/>
          <w:marBottom w:val="375"/>
          <w:divBdr>
            <w:top w:val="none" w:sz="0" w:space="0" w:color="auto"/>
            <w:left w:val="none" w:sz="0" w:space="0" w:color="auto"/>
            <w:bottom w:val="none" w:sz="0" w:space="0" w:color="auto"/>
            <w:right w:val="none" w:sz="0" w:space="0" w:color="auto"/>
          </w:divBdr>
        </w:div>
      </w:divsChild>
    </w:div>
    <w:div w:id="201553175">
      <w:bodyDiv w:val="1"/>
      <w:marLeft w:val="0"/>
      <w:marRight w:val="0"/>
      <w:marTop w:val="0"/>
      <w:marBottom w:val="0"/>
      <w:divBdr>
        <w:top w:val="none" w:sz="0" w:space="0" w:color="auto"/>
        <w:left w:val="none" w:sz="0" w:space="0" w:color="auto"/>
        <w:bottom w:val="none" w:sz="0" w:space="0" w:color="auto"/>
        <w:right w:val="none" w:sz="0" w:space="0" w:color="auto"/>
      </w:divBdr>
    </w:div>
    <w:div w:id="206455984">
      <w:bodyDiv w:val="1"/>
      <w:marLeft w:val="0"/>
      <w:marRight w:val="0"/>
      <w:marTop w:val="0"/>
      <w:marBottom w:val="0"/>
      <w:divBdr>
        <w:top w:val="none" w:sz="0" w:space="0" w:color="auto"/>
        <w:left w:val="none" w:sz="0" w:space="0" w:color="auto"/>
        <w:bottom w:val="none" w:sz="0" w:space="0" w:color="auto"/>
        <w:right w:val="none" w:sz="0" w:space="0" w:color="auto"/>
      </w:divBdr>
    </w:div>
    <w:div w:id="212424360">
      <w:bodyDiv w:val="1"/>
      <w:marLeft w:val="0"/>
      <w:marRight w:val="0"/>
      <w:marTop w:val="0"/>
      <w:marBottom w:val="0"/>
      <w:divBdr>
        <w:top w:val="none" w:sz="0" w:space="0" w:color="auto"/>
        <w:left w:val="none" w:sz="0" w:space="0" w:color="auto"/>
        <w:bottom w:val="none" w:sz="0" w:space="0" w:color="auto"/>
        <w:right w:val="none" w:sz="0" w:space="0" w:color="auto"/>
      </w:divBdr>
      <w:divsChild>
        <w:div w:id="1295059782">
          <w:marLeft w:val="0"/>
          <w:marRight w:val="0"/>
          <w:marTop w:val="0"/>
          <w:marBottom w:val="0"/>
          <w:divBdr>
            <w:top w:val="none" w:sz="0" w:space="0" w:color="auto"/>
            <w:left w:val="dotted" w:sz="12" w:space="13" w:color="666666"/>
            <w:bottom w:val="none" w:sz="0" w:space="0" w:color="auto"/>
            <w:right w:val="dotted" w:sz="12" w:space="13" w:color="666666"/>
          </w:divBdr>
          <w:divsChild>
            <w:div w:id="2041127754">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231670074">
      <w:bodyDiv w:val="1"/>
      <w:marLeft w:val="0"/>
      <w:marRight w:val="0"/>
      <w:marTop w:val="0"/>
      <w:marBottom w:val="0"/>
      <w:divBdr>
        <w:top w:val="none" w:sz="0" w:space="0" w:color="auto"/>
        <w:left w:val="none" w:sz="0" w:space="0" w:color="auto"/>
        <w:bottom w:val="none" w:sz="0" w:space="0" w:color="auto"/>
        <w:right w:val="none" w:sz="0" w:space="0" w:color="auto"/>
      </w:divBdr>
    </w:div>
    <w:div w:id="245725209">
      <w:bodyDiv w:val="1"/>
      <w:marLeft w:val="0"/>
      <w:marRight w:val="0"/>
      <w:marTop w:val="0"/>
      <w:marBottom w:val="0"/>
      <w:divBdr>
        <w:top w:val="none" w:sz="0" w:space="0" w:color="auto"/>
        <w:left w:val="none" w:sz="0" w:space="0" w:color="auto"/>
        <w:bottom w:val="none" w:sz="0" w:space="0" w:color="auto"/>
        <w:right w:val="none" w:sz="0" w:space="0" w:color="auto"/>
      </w:divBdr>
    </w:div>
    <w:div w:id="281768937">
      <w:bodyDiv w:val="1"/>
      <w:marLeft w:val="0"/>
      <w:marRight w:val="0"/>
      <w:marTop w:val="0"/>
      <w:marBottom w:val="0"/>
      <w:divBdr>
        <w:top w:val="none" w:sz="0" w:space="0" w:color="auto"/>
        <w:left w:val="none" w:sz="0" w:space="0" w:color="auto"/>
        <w:bottom w:val="none" w:sz="0" w:space="0" w:color="auto"/>
        <w:right w:val="none" w:sz="0" w:space="0" w:color="auto"/>
      </w:divBdr>
      <w:divsChild>
        <w:div w:id="899709731">
          <w:marLeft w:val="0"/>
          <w:marRight w:val="0"/>
          <w:marTop w:val="0"/>
          <w:marBottom w:val="0"/>
          <w:divBdr>
            <w:top w:val="none" w:sz="0" w:space="0" w:color="auto"/>
            <w:left w:val="none" w:sz="0" w:space="0" w:color="auto"/>
            <w:bottom w:val="none" w:sz="0" w:space="0" w:color="auto"/>
            <w:right w:val="none" w:sz="0" w:space="0" w:color="auto"/>
          </w:divBdr>
        </w:div>
      </w:divsChild>
    </w:div>
    <w:div w:id="296885695">
      <w:bodyDiv w:val="1"/>
      <w:marLeft w:val="0"/>
      <w:marRight w:val="0"/>
      <w:marTop w:val="0"/>
      <w:marBottom w:val="0"/>
      <w:divBdr>
        <w:top w:val="none" w:sz="0" w:space="0" w:color="auto"/>
        <w:left w:val="none" w:sz="0" w:space="0" w:color="auto"/>
        <w:bottom w:val="none" w:sz="0" w:space="0" w:color="auto"/>
        <w:right w:val="none" w:sz="0" w:space="0" w:color="auto"/>
      </w:divBdr>
    </w:div>
    <w:div w:id="312485528">
      <w:bodyDiv w:val="1"/>
      <w:marLeft w:val="0"/>
      <w:marRight w:val="0"/>
      <w:marTop w:val="0"/>
      <w:marBottom w:val="0"/>
      <w:divBdr>
        <w:top w:val="none" w:sz="0" w:space="0" w:color="auto"/>
        <w:left w:val="none" w:sz="0" w:space="0" w:color="auto"/>
        <w:bottom w:val="none" w:sz="0" w:space="0" w:color="auto"/>
        <w:right w:val="none" w:sz="0" w:space="0" w:color="auto"/>
      </w:divBdr>
    </w:div>
    <w:div w:id="346299010">
      <w:bodyDiv w:val="1"/>
      <w:marLeft w:val="0"/>
      <w:marRight w:val="0"/>
      <w:marTop w:val="0"/>
      <w:marBottom w:val="0"/>
      <w:divBdr>
        <w:top w:val="none" w:sz="0" w:space="0" w:color="auto"/>
        <w:left w:val="none" w:sz="0" w:space="0" w:color="auto"/>
        <w:bottom w:val="none" w:sz="0" w:space="0" w:color="auto"/>
        <w:right w:val="none" w:sz="0" w:space="0" w:color="auto"/>
      </w:divBdr>
    </w:div>
    <w:div w:id="422454420">
      <w:bodyDiv w:val="1"/>
      <w:marLeft w:val="0"/>
      <w:marRight w:val="0"/>
      <w:marTop w:val="0"/>
      <w:marBottom w:val="0"/>
      <w:divBdr>
        <w:top w:val="none" w:sz="0" w:space="0" w:color="auto"/>
        <w:left w:val="none" w:sz="0" w:space="0" w:color="auto"/>
        <w:bottom w:val="none" w:sz="0" w:space="0" w:color="auto"/>
        <w:right w:val="none" w:sz="0" w:space="0" w:color="auto"/>
      </w:divBdr>
    </w:div>
    <w:div w:id="433403849">
      <w:bodyDiv w:val="1"/>
      <w:marLeft w:val="0"/>
      <w:marRight w:val="0"/>
      <w:marTop w:val="0"/>
      <w:marBottom w:val="0"/>
      <w:divBdr>
        <w:top w:val="none" w:sz="0" w:space="0" w:color="auto"/>
        <w:left w:val="none" w:sz="0" w:space="0" w:color="auto"/>
        <w:bottom w:val="none" w:sz="0" w:space="0" w:color="auto"/>
        <w:right w:val="none" w:sz="0" w:space="0" w:color="auto"/>
      </w:divBdr>
    </w:div>
    <w:div w:id="438647462">
      <w:bodyDiv w:val="1"/>
      <w:marLeft w:val="0"/>
      <w:marRight w:val="0"/>
      <w:marTop w:val="0"/>
      <w:marBottom w:val="0"/>
      <w:divBdr>
        <w:top w:val="none" w:sz="0" w:space="0" w:color="auto"/>
        <w:left w:val="none" w:sz="0" w:space="0" w:color="auto"/>
        <w:bottom w:val="none" w:sz="0" w:space="0" w:color="auto"/>
        <w:right w:val="none" w:sz="0" w:space="0" w:color="auto"/>
      </w:divBdr>
    </w:div>
    <w:div w:id="448623178">
      <w:bodyDiv w:val="1"/>
      <w:marLeft w:val="0"/>
      <w:marRight w:val="0"/>
      <w:marTop w:val="0"/>
      <w:marBottom w:val="0"/>
      <w:divBdr>
        <w:top w:val="none" w:sz="0" w:space="0" w:color="auto"/>
        <w:left w:val="none" w:sz="0" w:space="0" w:color="auto"/>
        <w:bottom w:val="none" w:sz="0" w:space="0" w:color="auto"/>
        <w:right w:val="none" w:sz="0" w:space="0" w:color="auto"/>
      </w:divBdr>
    </w:div>
    <w:div w:id="450903219">
      <w:bodyDiv w:val="1"/>
      <w:marLeft w:val="0"/>
      <w:marRight w:val="0"/>
      <w:marTop w:val="0"/>
      <w:marBottom w:val="0"/>
      <w:divBdr>
        <w:top w:val="none" w:sz="0" w:space="0" w:color="auto"/>
        <w:left w:val="none" w:sz="0" w:space="0" w:color="auto"/>
        <w:bottom w:val="none" w:sz="0" w:space="0" w:color="auto"/>
        <w:right w:val="none" w:sz="0" w:space="0" w:color="auto"/>
      </w:divBdr>
    </w:div>
    <w:div w:id="454913748">
      <w:bodyDiv w:val="1"/>
      <w:marLeft w:val="0"/>
      <w:marRight w:val="0"/>
      <w:marTop w:val="0"/>
      <w:marBottom w:val="0"/>
      <w:divBdr>
        <w:top w:val="none" w:sz="0" w:space="0" w:color="auto"/>
        <w:left w:val="none" w:sz="0" w:space="0" w:color="auto"/>
        <w:bottom w:val="none" w:sz="0" w:space="0" w:color="auto"/>
        <w:right w:val="none" w:sz="0" w:space="0" w:color="auto"/>
      </w:divBdr>
    </w:div>
    <w:div w:id="477265276">
      <w:bodyDiv w:val="1"/>
      <w:marLeft w:val="0"/>
      <w:marRight w:val="0"/>
      <w:marTop w:val="0"/>
      <w:marBottom w:val="0"/>
      <w:divBdr>
        <w:top w:val="none" w:sz="0" w:space="0" w:color="auto"/>
        <w:left w:val="none" w:sz="0" w:space="0" w:color="auto"/>
        <w:bottom w:val="none" w:sz="0" w:space="0" w:color="auto"/>
        <w:right w:val="none" w:sz="0" w:space="0" w:color="auto"/>
      </w:divBdr>
    </w:div>
    <w:div w:id="479271421">
      <w:bodyDiv w:val="1"/>
      <w:marLeft w:val="0"/>
      <w:marRight w:val="0"/>
      <w:marTop w:val="0"/>
      <w:marBottom w:val="0"/>
      <w:divBdr>
        <w:top w:val="none" w:sz="0" w:space="0" w:color="auto"/>
        <w:left w:val="none" w:sz="0" w:space="0" w:color="auto"/>
        <w:bottom w:val="none" w:sz="0" w:space="0" w:color="auto"/>
        <w:right w:val="none" w:sz="0" w:space="0" w:color="auto"/>
      </w:divBdr>
    </w:div>
    <w:div w:id="485902857">
      <w:bodyDiv w:val="1"/>
      <w:marLeft w:val="0"/>
      <w:marRight w:val="0"/>
      <w:marTop w:val="0"/>
      <w:marBottom w:val="0"/>
      <w:divBdr>
        <w:top w:val="none" w:sz="0" w:space="0" w:color="auto"/>
        <w:left w:val="none" w:sz="0" w:space="0" w:color="auto"/>
        <w:bottom w:val="none" w:sz="0" w:space="0" w:color="auto"/>
        <w:right w:val="none" w:sz="0" w:space="0" w:color="auto"/>
      </w:divBdr>
      <w:divsChild>
        <w:div w:id="1619098813">
          <w:marLeft w:val="0"/>
          <w:marRight w:val="0"/>
          <w:marTop w:val="0"/>
          <w:marBottom w:val="0"/>
          <w:divBdr>
            <w:top w:val="none" w:sz="0" w:space="0" w:color="auto"/>
            <w:left w:val="none" w:sz="0" w:space="0" w:color="auto"/>
            <w:bottom w:val="none" w:sz="0" w:space="0" w:color="auto"/>
            <w:right w:val="none" w:sz="0" w:space="0" w:color="auto"/>
          </w:divBdr>
          <w:divsChild>
            <w:div w:id="499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7202">
      <w:bodyDiv w:val="1"/>
      <w:marLeft w:val="0"/>
      <w:marRight w:val="0"/>
      <w:marTop w:val="0"/>
      <w:marBottom w:val="0"/>
      <w:divBdr>
        <w:top w:val="none" w:sz="0" w:space="0" w:color="auto"/>
        <w:left w:val="none" w:sz="0" w:space="0" w:color="auto"/>
        <w:bottom w:val="none" w:sz="0" w:space="0" w:color="auto"/>
        <w:right w:val="none" w:sz="0" w:space="0" w:color="auto"/>
      </w:divBdr>
    </w:div>
    <w:div w:id="615019321">
      <w:bodyDiv w:val="1"/>
      <w:marLeft w:val="0"/>
      <w:marRight w:val="0"/>
      <w:marTop w:val="0"/>
      <w:marBottom w:val="0"/>
      <w:divBdr>
        <w:top w:val="none" w:sz="0" w:space="0" w:color="auto"/>
        <w:left w:val="none" w:sz="0" w:space="0" w:color="auto"/>
        <w:bottom w:val="none" w:sz="0" w:space="0" w:color="auto"/>
        <w:right w:val="none" w:sz="0" w:space="0" w:color="auto"/>
      </w:divBdr>
    </w:div>
    <w:div w:id="625430471">
      <w:bodyDiv w:val="1"/>
      <w:marLeft w:val="0"/>
      <w:marRight w:val="0"/>
      <w:marTop w:val="0"/>
      <w:marBottom w:val="0"/>
      <w:divBdr>
        <w:top w:val="none" w:sz="0" w:space="0" w:color="auto"/>
        <w:left w:val="none" w:sz="0" w:space="0" w:color="auto"/>
        <w:bottom w:val="none" w:sz="0" w:space="0" w:color="auto"/>
        <w:right w:val="none" w:sz="0" w:space="0" w:color="auto"/>
      </w:divBdr>
    </w:div>
    <w:div w:id="629360927">
      <w:bodyDiv w:val="1"/>
      <w:marLeft w:val="84"/>
      <w:marRight w:val="480"/>
      <w:marTop w:val="84"/>
      <w:marBottom w:val="84"/>
      <w:divBdr>
        <w:top w:val="none" w:sz="0" w:space="0" w:color="auto"/>
        <w:left w:val="none" w:sz="0" w:space="0" w:color="auto"/>
        <w:bottom w:val="none" w:sz="0" w:space="0" w:color="auto"/>
        <w:right w:val="none" w:sz="0" w:space="0" w:color="auto"/>
      </w:divBdr>
      <w:divsChild>
        <w:div w:id="1910728308">
          <w:marLeft w:val="0"/>
          <w:marRight w:val="0"/>
          <w:marTop w:val="0"/>
          <w:marBottom w:val="0"/>
          <w:divBdr>
            <w:top w:val="none" w:sz="0" w:space="0" w:color="auto"/>
            <w:left w:val="none" w:sz="0" w:space="0" w:color="auto"/>
            <w:bottom w:val="none" w:sz="0" w:space="0" w:color="auto"/>
            <w:right w:val="none" w:sz="0" w:space="0" w:color="auto"/>
          </w:divBdr>
          <w:divsChild>
            <w:div w:id="185676076">
              <w:marLeft w:val="0"/>
              <w:marRight w:val="0"/>
              <w:marTop w:val="0"/>
              <w:marBottom w:val="0"/>
              <w:divBdr>
                <w:top w:val="none" w:sz="0" w:space="0" w:color="auto"/>
                <w:left w:val="none" w:sz="0" w:space="0" w:color="auto"/>
                <w:bottom w:val="none" w:sz="0" w:space="0" w:color="auto"/>
                <w:right w:val="none" w:sz="0" w:space="0" w:color="auto"/>
              </w:divBdr>
              <w:divsChild>
                <w:div w:id="1374698724">
                  <w:marLeft w:val="21"/>
                  <w:marRight w:val="0"/>
                  <w:marTop w:val="0"/>
                  <w:marBottom w:val="0"/>
                  <w:divBdr>
                    <w:top w:val="none" w:sz="0" w:space="0" w:color="auto"/>
                    <w:left w:val="none" w:sz="0" w:space="0" w:color="auto"/>
                    <w:bottom w:val="none" w:sz="0" w:space="0" w:color="auto"/>
                    <w:right w:val="none" w:sz="0" w:space="0" w:color="auto"/>
                  </w:divBdr>
                  <w:divsChild>
                    <w:div w:id="10847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977635">
      <w:bodyDiv w:val="1"/>
      <w:marLeft w:val="0"/>
      <w:marRight w:val="0"/>
      <w:marTop w:val="0"/>
      <w:marBottom w:val="0"/>
      <w:divBdr>
        <w:top w:val="none" w:sz="0" w:space="0" w:color="auto"/>
        <w:left w:val="none" w:sz="0" w:space="0" w:color="auto"/>
        <w:bottom w:val="none" w:sz="0" w:space="0" w:color="auto"/>
        <w:right w:val="none" w:sz="0" w:space="0" w:color="auto"/>
      </w:divBdr>
    </w:div>
    <w:div w:id="675618247">
      <w:bodyDiv w:val="1"/>
      <w:marLeft w:val="0"/>
      <w:marRight w:val="0"/>
      <w:marTop w:val="0"/>
      <w:marBottom w:val="0"/>
      <w:divBdr>
        <w:top w:val="none" w:sz="0" w:space="0" w:color="auto"/>
        <w:left w:val="none" w:sz="0" w:space="0" w:color="auto"/>
        <w:bottom w:val="none" w:sz="0" w:space="0" w:color="auto"/>
        <w:right w:val="none" w:sz="0" w:space="0" w:color="auto"/>
      </w:divBdr>
    </w:div>
    <w:div w:id="699625973">
      <w:bodyDiv w:val="1"/>
      <w:marLeft w:val="0"/>
      <w:marRight w:val="0"/>
      <w:marTop w:val="0"/>
      <w:marBottom w:val="0"/>
      <w:divBdr>
        <w:top w:val="none" w:sz="0" w:space="0" w:color="auto"/>
        <w:left w:val="none" w:sz="0" w:space="0" w:color="auto"/>
        <w:bottom w:val="none" w:sz="0" w:space="0" w:color="auto"/>
        <w:right w:val="none" w:sz="0" w:space="0" w:color="auto"/>
      </w:divBdr>
    </w:div>
    <w:div w:id="705256866">
      <w:bodyDiv w:val="1"/>
      <w:marLeft w:val="0"/>
      <w:marRight w:val="0"/>
      <w:marTop w:val="0"/>
      <w:marBottom w:val="0"/>
      <w:divBdr>
        <w:top w:val="none" w:sz="0" w:space="0" w:color="auto"/>
        <w:left w:val="none" w:sz="0" w:space="0" w:color="auto"/>
        <w:bottom w:val="none" w:sz="0" w:space="0" w:color="auto"/>
        <w:right w:val="none" w:sz="0" w:space="0" w:color="auto"/>
      </w:divBdr>
    </w:div>
    <w:div w:id="720440495">
      <w:bodyDiv w:val="1"/>
      <w:marLeft w:val="0"/>
      <w:marRight w:val="0"/>
      <w:marTop w:val="0"/>
      <w:marBottom w:val="0"/>
      <w:divBdr>
        <w:top w:val="none" w:sz="0" w:space="0" w:color="auto"/>
        <w:left w:val="none" w:sz="0" w:space="0" w:color="auto"/>
        <w:bottom w:val="none" w:sz="0" w:space="0" w:color="auto"/>
        <w:right w:val="none" w:sz="0" w:space="0" w:color="auto"/>
      </w:divBdr>
      <w:divsChild>
        <w:div w:id="1204946597">
          <w:marLeft w:val="0"/>
          <w:marRight w:val="0"/>
          <w:marTop w:val="0"/>
          <w:marBottom w:val="0"/>
          <w:divBdr>
            <w:top w:val="none" w:sz="0" w:space="0" w:color="auto"/>
            <w:left w:val="none" w:sz="0" w:space="0" w:color="auto"/>
            <w:bottom w:val="none" w:sz="0" w:space="0" w:color="auto"/>
            <w:right w:val="none" w:sz="0" w:space="0" w:color="auto"/>
          </w:divBdr>
        </w:div>
        <w:div w:id="1893806615">
          <w:marLeft w:val="0"/>
          <w:marRight w:val="0"/>
          <w:marTop w:val="0"/>
          <w:marBottom w:val="0"/>
          <w:divBdr>
            <w:top w:val="none" w:sz="0" w:space="0" w:color="auto"/>
            <w:left w:val="none" w:sz="0" w:space="0" w:color="auto"/>
            <w:bottom w:val="none" w:sz="0" w:space="0" w:color="auto"/>
            <w:right w:val="none" w:sz="0" w:space="0" w:color="auto"/>
          </w:divBdr>
        </w:div>
      </w:divsChild>
    </w:div>
    <w:div w:id="744180814">
      <w:bodyDiv w:val="1"/>
      <w:marLeft w:val="0"/>
      <w:marRight w:val="0"/>
      <w:marTop w:val="0"/>
      <w:marBottom w:val="0"/>
      <w:divBdr>
        <w:top w:val="none" w:sz="0" w:space="0" w:color="auto"/>
        <w:left w:val="none" w:sz="0" w:space="0" w:color="auto"/>
        <w:bottom w:val="none" w:sz="0" w:space="0" w:color="auto"/>
        <w:right w:val="none" w:sz="0" w:space="0" w:color="auto"/>
      </w:divBdr>
    </w:div>
    <w:div w:id="804348338">
      <w:bodyDiv w:val="1"/>
      <w:marLeft w:val="0"/>
      <w:marRight w:val="0"/>
      <w:marTop w:val="0"/>
      <w:marBottom w:val="0"/>
      <w:divBdr>
        <w:top w:val="none" w:sz="0" w:space="0" w:color="auto"/>
        <w:left w:val="none" w:sz="0" w:space="0" w:color="auto"/>
        <w:bottom w:val="none" w:sz="0" w:space="0" w:color="auto"/>
        <w:right w:val="none" w:sz="0" w:space="0" w:color="auto"/>
      </w:divBdr>
      <w:divsChild>
        <w:div w:id="502012567">
          <w:marLeft w:val="0"/>
          <w:marRight w:val="0"/>
          <w:marTop w:val="0"/>
          <w:marBottom w:val="0"/>
          <w:divBdr>
            <w:top w:val="none" w:sz="0" w:space="0" w:color="auto"/>
            <w:left w:val="none" w:sz="0" w:space="0" w:color="auto"/>
            <w:bottom w:val="none" w:sz="0" w:space="0" w:color="auto"/>
            <w:right w:val="none" w:sz="0" w:space="0" w:color="auto"/>
          </w:divBdr>
        </w:div>
      </w:divsChild>
    </w:div>
    <w:div w:id="838354577">
      <w:bodyDiv w:val="1"/>
      <w:marLeft w:val="0"/>
      <w:marRight w:val="0"/>
      <w:marTop w:val="0"/>
      <w:marBottom w:val="0"/>
      <w:divBdr>
        <w:top w:val="none" w:sz="0" w:space="0" w:color="auto"/>
        <w:left w:val="none" w:sz="0" w:space="0" w:color="auto"/>
        <w:bottom w:val="none" w:sz="0" w:space="0" w:color="auto"/>
        <w:right w:val="none" w:sz="0" w:space="0" w:color="auto"/>
      </w:divBdr>
    </w:div>
    <w:div w:id="854458631">
      <w:bodyDiv w:val="1"/>
      <w:marLeft w:val="0"/>
      <w:marRight w:val="0"/>
      <w:marTop w:val="0"/>
      <w:marBottom w:val="0"/>
      <w:divBdr>
        <w:top w:val="none" w:sz="0" w:space="0" w:color="auto"/>
        <w:left w:val="none" w:sz="0" w:space="0" w:color="auto"/>
        <w:bottom w:val="none" w:sz="0" w:space="0" w:color="auto"/>
        <w:right w:val="none" w:sz="0" w:space="0" w:color="auto"/>
      </w:divBdr>
    </w:div>
    <w:div w:id="929240976">
      <w:bodyDiv w:val="1"/>
      <w:marLeft w:val="0"/>
      <w:marRight w:val="0"/>
      <w:marTop w:val="0"/>
      <w:marBottom w:val="0"/>
      <w:divBdr>
        <w:top w:val="none" w:sz="0" w:space="0" w:color="auto"/>
        <w:left w:val="none" w:sz="0" w:space="0" w:color="auto"/>
        <w:bottom w:val="none" w:sz="0" w:space="0" w:color="auto"/>
        <w:right w:val="none" w:sz="0" w:space="0" w:color="auto"/>
      </w:divBdr>
    </w:div>
    <w:div w:id="930353701">
      <w:bodyDiv w:val="1"/>
      <w:marLeft w:val="0"/>
      <w:marRight w:val="0"/>
      <w:marTop w:val="0"/>
      <w:marBottom w:val="0"/>
      <w:divBdr>
        <w:top w:val="none" w:sz="0" w:space="0" w:color="auto"/>
        <w:left w:val="none" w:sz="0" w:space="0" w:color="auto"/>
        <w:bottom w:val="none" w:sz="0" w:space="0" w:color="auto"/>
        <w:right w:val="none" w:sz="0" w:space="0" w:color="auto"/>
      </w:divBdr>
    </w:div>
    <w:div w:id="983464711">
      <w:bodyDiv w:val="1"/>
      <w:marLeft w:val="0"/>
      <w:marRight w:val="0"/>
      <w:marTop w:val="0"/>
      <w:marBottom w:val="0"/>
      <w:divBdr>
        <w:top w:val="none" w:sz="0" w:space="0" w:color="auto"/>
        <w:left w:val="none" w:sz="0" w:space="0" w:color="auto"/>
        <w:bottom w:val="none" w:sz="0" w:space="0" w:color="auto"/>
        <w:right w:val="none" w:sz="0" w:space="0" w:color="auto"/>
      </w:divBdr>
    </w:div>
    <w:div w:id="985863493">
      <w:bodyDiv w:val="1"/>
      <w:marLeft w:val="0"/>
      <w:marRight w:val="0"/>
      <w:marTop w:val="0"/>
      <w:marBottom w:val="0"/>
      <w:divBdr>
        <w:top w:val="none" w:sz="0" w:space="0" w:color="auto"/>
        <w:left w:val="none" w:sz="0" w:space="0" w:color="auto"/>
        <w:bottom w:val="none" w:sz="0" w:space="0" w:color="auto"/>
        <w:right w:val="none" w:sz="0" w:space="0" w:color="auto"/>
      </w:divBdr>
    </w:div>
    <w:div w:id="1024788017">
      <w:bodyDiv w:val="1"/>
      <w:marLeft w:val="0"/>
      <w:marRight w:val="0"/>
      <w:marTop w:val="0"/>
      <w:marBottom w:val="0"/>
      <w:divBdr>
        <w:top w:val="none" w:sz="0" w:space="0" w:color="auto"/>
        <w:left w:val="none" w:sz="0" w:space="0" w:color="auto"/>
        <w:bottom w:val="none" w:sz="0" w:space="0" w:color="auto"/>
        <w:right w:val="none" w:sz="0" w:space="0" w:color="auto"/>
      </w:divBdr>
      <w:divsChild>
        <w:div w:id="294143700">
          <w:marLeft w:val="0"/>
          <w:marRight w:val="0"/>
          <w:marTop w:val="0"/>
          <w:marBottom w:val="0"/>
          <w:divBdr>
            <w:top w:val="none" w:sz="0" w:space="0" w:color="auto"/>
            <w:left w:val="none" w:sz="0" w:space="0" w:color="auto"/>
            <w:bottom w:val="none" w:sz="0" w:space="0" w:color="auto"/>
            <w:right w:val="none" w:sz="0" w:space="0" w:color="auto"/>
          </w:divBdr>
        </w:div>
      </w:divsChild>
    </w:div>
    <w:div w:id="1095126880">
      <w:bodyDiv w:val="1"/>
      <w:marLeft w:val="0"/>
      <w:marRight w:val="0"/>
      <w:marTop w:val="0"/>
      <w:marBottom w:val="0"/>
      <w:divBdr>
        <w:top w:val="none" w:sz="0" w:space="0" w:color="auto"/>
        <w:left w:val="none" w:sz="0" w:space="0" w:color="auto"/>
        <w:bottom w:val="none" w:sz="0" w:space="0" w:color="auto"/>
        <w:right w:val="none" w:sz="0" w:space="0" w:color="auto"/>
      </w:divBdr>
      <w:divsChild>
        <w:div w:id="209465620">
          <w:marLeft w:val="0"/>
          <w:marRight w:val="0"/>
          <w:marTop w:val="0"/>
          <w:marBottom w:val="0"/>
          <w:divBdr>
            <w:top w:val="none" w:sz="0" w:space="0" w:color="auto"/>
            <w:left w:val="none" w:sz="0" w:space="0" w:color="auto"/>
            <w:bottom w:val="none" w:sz="0" w:space="0" w:color="auto"/>
            <w:right w:val="none" w:sz="0" w:space="0" w:color="auto"/>
          </w:divBdr>
        </w:div>
        <w:div w:id="1506356369">
          <w:marLeft w:val="0"/>
          <w:marRight w:val="0"/>
          <w:marTop w:val="0"/>
          <w:marBottom w:val="0"/>
          <w:divBdr>
            <w:top w:val="none" w:sz="0" w:space="0" w:color="auto"/>
            <w:left w:val="none" w:sz="0" w:space="0" w:color="auto"/>
            <w:bottom w:val="none" w:sz="0" w:space="0" w:color="auto"/>
            <w:right w:val="none" w:sz="0" w:space="0" w:color="auto"/>
          </w:divBdr>
        </w:div>
      </w:divsChild>
    </w:div>
    <w:div w:id="1115751565">
      <w:bodyDiv w:val="1"/>
      <w:marLeft w:val="0"/>
      <w:marRight w:val="0"/>
      <w:marTop w:val="0"/>
      <w:marBottom w:val="0"/>
      <w:divBdr>
        <w:top w:val="none" w:sz="0" w:space="0" w:color="auto"/>
        <w:left w:val="none" w:sz="0" w:space="0" w:color="auto"/>
        <w:bottom w:val="none" w:sz="0" w:space="0" w:color="auto"/>
        <w:right w:val="none" w:sz="0" w:space="0" w:color="auto"/>
      </w:divBdr>
    </w:div>
    <w:div w:id="1117409025">
      <w:bodyDiv w:val="1"/>
      <w:marLeft w:val="0"/>
      <w:marRight w:val="0"/>
      <w:marTop w:val="0"/>
      <w:marBottom w:val="0"/>
      <w:divBdr>
        <w:top w:val="none" w:sz="0" w:space="0" w:color="auto"/>
        <w:left w:val="none" w:sz="0" w:space="0" w:color="auto"/>
        <w:bottom w:val="none" w:sz="0" w:space="0" w:color="auto"/>
        <w:right w:val="none" w:sz="0" w:space="0" w:color="auto"/>
      </w:divBdr>
    </w:div>
    <w:div w:id="1131708013">
      <w:bodyDiv w:val="1"/>
      <w:marLeft w:val="0"/>
      <w:marRight w:val="0"/>
      <w:marTop w:val="0"/>
      <w:marBottom w:val="0"/>
      <w:divBdr>
        <w:top w:val="none" w:sz="0" w:space="0" w:color="auto"/>
        <w:left w:val="none" w:sz="0" w:space="0" w:color="auto"/>
        <w:bottom w:val="none" w:sz="0" w:space="0" w:color="auto"/>
        <w:right w:val="none" w:sz="0" w:space="0" w:color="auto"/>
      </w:divBdr>
      <w:divsChild>
        <w:div w:id="897981373">
          <w:marLeft w:val="0"/>
          <w:marRight w:val="0"/>
          <w:marTop w:val="0"/>
          <w:marBottom w:val="0"/>
          <w:divBdr>
            <w:top w:val="none" w:sz="0" w:space="0" w:color="auto"/>
            <w:left w:val="none" w:sz="0" w:space="0" w:color="auto"/>
            <w:bottom w:val="none" w:sz="0" w:space="0" w:color="auto"/>
            <w:right w:val="none" w:sz="0" w:space="0" w:color="auto"/>
          </w:divBdr>
        </w:div>
        <w:div w:id="1363048918">
          <w:marLeft w:val="0"/>
          <w:marRight w:val="0"/>
          <w:marTop w:val="0"/>
          <w:marBottom w:val="0"/>
          <w:divBdr>
            <w:top w:val="none" w:sz="0" w:space="0" w:color="auto"/>
            <w:left w:val="none" w:sz="0" w:space="0" w:color="auto"/>
            <w:bottom w:val="none" w:sz="0" w:space="0" w:color="auto"/>
            <w:right w:val="none" w:sz="0" w:space="0" w:color="auto"/>
          </w:divBdr>
        </w:div>
      </w:divsChild>
    </w:div>
    <w:div w:id="1152286581">
      <w:bodyDiv w:val="1"/>
      <w:marLeft w:val="0"/>
      <w:marRight w:val="0"/>
      <w:marTop w:val="0"/>
      <w:marBottom w:val="0"/>
      <w:divBdr>
        <w:top w:val="none" w:sz="0" w:space="0" w:color="auto"/>
        <w:left w:val="none" w:sz="0" w:space="0" w:color="auto"/>
        <w:bottom w:val="none" w:sz="0" w:space="0" w:color="auto"/>
        <w:right w:val="none" w:sz="0" w:space="0" w:color="auto"/>
      </w:divBdr>
    </w:div>
    <w:div w:id="1207908077">
      <w:bodyDiv w:val="1"/>
      <w:marLeft w:val="0"/>
      <w:marRight w:val="0"/>
      <w:marTop w:val="0"/>
      <w:marBottom w:val="0"/>
      <w:divBdr>
        <w:top w:val="none" w:sz="0" w:space="0" w:color="auto"/>
        <w:left w:val="none" w:sz="0" w:space="0" w:color="auto"/>
        <w:bottom w:val="none" w:sz="0" w:space="0" w:color="auto"/>
        <w:right w:val="none" w:sz="0" w:space="0" w:color="auto"/>
      </w:divBdr>
      <w:divsChild>
        <w:div w:id="1861695834">
          <w:marLeft w:val="0"/>
          <w:marRight w:val="0"/>
          <w:marTop w:val="0"/>
          <w:marBottom w:val="0"/>
          <w:divBdr>
            <w:top w:val="none" w:sz="0" w:space="0" w:color="auto"/>
            <w:left w:val="none" w:sz="0" w:space="0" w:color="auto"/>
            <w:bottom w:val="none" w:sz="0" w:space="0" w:color="auto"/>
            <w:right w:val="none" w:sz="0" w:space="0" w:color="auto"/>
          </w:divBdr>
          <w:divsChild>
            <w:div w:id="15116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080">
      <w:bodyDiv w:val="1"/>
      <w:marLeft w:val="0"/>
      <w:marRight w:val="0"/>
      <w:marTop w:val="0"/>
      <w:marBottom w:val="0"/>
      <w:divBdr>
        <w:top w:val="none" w:sz="0" w:space="0" w:color="auto"/>
        <w:left w:val="none" w:sz="0" w:space="0" w:color="auto"/>
        <w:bottom w:val="none" w:sz="0" w:space="0" w:color="auto"/>
        <w:right w:val="none" w:sz="0" w:space="0" w:color="auto"/>
      </w:divBdr>
    </w:div>
    <w:div w:id="1317104372">
      <w:bodyDiv w:val="1"/>
      <w:marLeft w:val="0"/>
      <w:marRight w:val="0"/>
      <w:marTop w:val="0"/>
      <w:marBottom w:val="0"/>
      <w:divBdr>
        <w:top w:val="none" w:sz="0" w:space="0" w:color="auto"/>
        <w:left w:val="none" w:sz="0" w:space="0" w:color="auto"/>
        <w:bottom w:val="none" w:sz="0" w:space="0" w:color="auto"/>
        <w:right w:val="none" w:sz="0" w:space="0" w:color="auto"/>
      </w:divBdr>
    </w:div>
    <w:div w:id="1368261784">
      <w:bodyDiv w:val="1"/>
      <w:marLeft w:val="0"/>
      <w:marRight w:val="0"/>
      <w:marTop w:val="0"/>
      <w:marBottom w:val="0"/>
      <w:divBdr>
        <w:top w:val="none" w:sz="0" w:space="0" w:color="auto"/>
        <w:left w:val="none" w:sz="0" w:space="0" w:color="auto"/>
        <w:bottom w:val="none" w:sz="0" w:space="0" w:color="auto"/>
        <w:right w:val="none" w:sz="0" w:space="0" w:color="auto"/>
      </w:divBdr>
    </w:div>
    <w:div w:id="1382483152">
      <w:bodyDiv w:val="1"/>
      <w:marLeft w:val="0"/>
      <w:marRight w:val="0"/>
      <w:marTop w:val="0"/>
      <w:marBottom w:val="0"/>
      <w:divBdr>
        <w:top w:val="none" w:sz="0" w:space="0" w:color="auto"/>
        <w:left w:val="none" w:sz="0" w:space="0" w:color="auto"/>
        <w:bottom w:val="none" w:sz="0" w:space="0" w:color="auto"/>
        <w:right w:val="none" w:sz="0" w:space="0" w:color="auto"/>
      </w:divBdr>
    </w:div>
    <w:div w:id="1392270983">
      <w:bodyDiv w:val="1"/>
      <w:marLeft w:val="0"/>
      <w:marRight w:val="0"/>
      <w:marTop w:val="0"/>
      <w:marBottom w:val="0"/>
      <w:divBdr>
        <w:top w:val="none" w:sz="0" w:space="0" w:color="auto"/>
        <w:left w:val="none" w:sz="0" w:space="0" w:color="auto"/>
        <w:bottom w:val="none" w:sz="0" w:space="0" w:color="auto"/>
        <w:right w:val="none" w:sz="0" w:space="0" w:color="auto"/>
      </w:divBdr>
    </w:div>
    <w:div w:id="1423644385">
      <w:bodyDiv w:val="1"/>
      <w:marLeft w:val="0"/>
      <w:marRight w:val="0"/>
      <w:marTop w:val="0"/>
      <w:marBottom w:val="0"/>
      <w:divBdr>
        <w:top w:val="none" w:sz="0" w:space="0" w:color="auto"/>
        <w:left w:val="none" w:sz="0" w:space="0" w:color="auto"/>
        <w:bottom w:val="none" w:sz="0" w:space="0" w:color="auto"/>
        <w:right w:val="none" w:sz="0" w:space="0" w:color="auto"/>
      </w:divBdr>
    </w:div>
    <w:div w:id="1446845379">
      <w:bodyDiv w:val="1"/>
      <w:marLeft w:val="0"/>
      <w:marRight w:val="0"/>
      <w:marTop w:val="0"/>
      <w:marBottom w:val="0"/>
      <w:divBdr>
        <w:top w:val="none" w:sz="0" w:space="0" w:color="auto"/>
        <w:left w:val="none" w:sz="0" w:space="0" w:color="auto"/>
        <w:bottom w:val="none" w:sz="0" w:space="0" w:color="auto"/>
        <w:right w:val="none" w:sz="0" w:space="0" w:color="auto"/>
      </w:divBdr>
    </w:div>
    <w:div w:id="1447777839">
      <w:bodyDiv w:val="1"/>
      <w:marLeft w:val="0"/>
      <w:marRight w:val="0"/>
      <w:marTop w:val="0"/>
      <w:marBottom w:val="0"/>
      <w:divBdr>
        <w:top w:val="none" w:sz="0" w:space="0" w:color="auto"/>
        <w:left w:val="none" w:sz="0" w:space="0" w:color="auto"/>
        <w:bottom w:val="none" w:sz="0" w:space="0" w:color="auto"/>
        <w:right w:val="none" w:sz="0" w:space="0" w:color="auto"/>
      </w:divBdr>
      <w:divsChild>
        <w:div w:id="1413744726">
          <w:marLeft w:val="0"/>
          <w:marRight w:val="0"/>
          <w:marTop w:val="0"/>
          <w:marBottom w:val="0"/>
          <w:divBdr>
            <w:top w:val="none" w:sz="0" w:space="0" w:color="auto"/>
            <w:left w:val="none" w:sz="0" w:space="0" w:color="auto"/>
            <w:bottom w:val="none" w:sz="0" w:space="0" w:color="auto"/>
            <w:right w:val="none" w:sz="0" w:space="0" w:color="auto"/>
          </w:divBdr>
          <w:divsChild>
            <w:div w:id="9375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509">
      <w:bodyDiv w:val="1"/>
      <w:marLeft w:val="0"/>
      <w:marRight w:val="0"/>
      <w:marTop w:val="0"/>
      <w:marBottom w:val="0"/>
      <w:divBdr>
        <w:top w:val="none" w:sz="0" w:space="0" w:color="auto"/>
        <w:left w:val="none" w:sz="0" w:space="0" w:color="auto"/>
        <w:bottom w:val="none" w:sz="0" w:space="0" w:color="auto"/>
        <w:right w:val="none" w:sz="0" w:space="0" w:color="auto"/>
      </w:divBdr>
    </w:div>
    <w:div w:id="1485974242">
      <w:bodyDiv w:val="1"/>
      <w:marLeft w:val="0"/>
      <w:marRight w:val="0"/>
      <w:marTop w:val="0"/>
      <w:marBottom w:val="0"/>
      <w:divBdr>
        <w:top w:val="none" w:sz="0" w:space="0" w:color="auto"/>
        <w:left w:val="none" w:sz="0" w:space="0" w:color="auto"/>
        <w:bottom w:val="none" w:sz="0" w:space="0" w:color="auto"/>
        <w:right w:val="none" w:sz="0" w:space="0" w:color="auto"/>
      </w:divBdr>
    </w:div>
    <w:div w:id="1507868530">
      <w:bodyDiv w:val="1"/>
      <w:marLeft w:val="0"/>
      <w:marRight w:val="0"/>
      <w:marTop w:val="0"/>
      <w:marBottom w:val="0"/>
      <w:divBdr>
        <w:top w:val="none" w:sz="0" w:space="0" w:color="auto"/>
        <w:left w:val="none" w:sz="0" w:space="0" w:color="auto"/>
        <w:bottom w:val="none" w:sz="0" w:space="0" w:color="auto"/>
        <w:right w:val="none" w:sz="0" w:space="0" w:color="auto"/>
      </w:divBdr>
      <w:divsChild>
        <w:div w:id="797603297">
          <w:marLeft w:val="0"/>
          <w:marRight w:val="0"/>
          <w:marTop w:val="0"/>
          <w:marBottom w:val="0"/>
          <w:divBdr>
            <w:top w:val="none" w:sz="0" w:space="0" w:color="auto"/>
            <w:left w:val="none" w:sz="0" w:space="0" w:color="auto"/>
            <w:bottom w:val="none" w:sz="0" w:space="0" w:color="auto"/>
            <w:right w:val="none" w:sz="0" w:space="0" w:color="auto"/>
          </w:divBdr>
          <w:divsChild>
            <w:div w:id="9737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0950">
      <w:bodyDiv w:val="1"/>
      <w:marLeft w:val="0"/>
      <w:marRight w:val="0"/>
      <w:marTop w:val="0"/>
      <w:marBottom w:val="0"/>
      <w:divBdr>
        <w:top w:val="none" w:sz="0" w:space="0" w:color="auto"/>
        <w:left w:val="none" w:sz="0" w:space="0" w:color="auto"/>
        <w:bottom w:val="none" w:sz="0" w:space="0" w:color="auto"/>
        <w:right w:val="none" w:sz="0" w:space="0" w:color="auto"/>
      </w:divBdr>
      <w:divsChild>
        <w:div w:id="1412386844">
          <w:marLeft w:val="0"/>
          <w:marRight w:val="0"/>
          <w:marTop w:val="0"/>
          <w:marBottom w:val="0"/>
          <w:divBdr>
            <w:top w:val="none" w:sz="0" w:space="0" w:color="auto"/>
            <w:left w:val="none" w:sz="0" w:space="0" w:color="auto"/>
            <w:bottom w:val="none" w:sz="0" w:space="0" w:color="auto"/>
            <w:right w:val="none" w:sz="0" w:space="0" w:color="auto"/>
          </w:divBdr>
          <w:divsChild>
            <w:div w:id="15396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60381">
      <w:bodyDiv w:val="1"/>
      <w:marLeft w:val="0"/>
      <w:marRight w:val="0"/>
      <w:marTop w:val="0"/>
      <w:marBottom w:val="0"/>
      <w:divBdr>
        <w:top w:val="none" w:sz="0" w:space="0" w:color="auto"/>
        <w:left w:val="none" w:sz="0" w:space="0" w:color="auto"/>
        <w:bottom w:val="none" w:sz="0" w:space="0" w:color="auto"/>
        <w:right w:val="none" w:sz="0" w:space="0" w:color="auto"/>
      </w:divBdr>
    </w:div>
    <w:div w:id="1696735720">
      <w:bodyDiv w:val="1"/>
      <w:marLeft w:val="0"/>
      <w:marRight w:val="0"/>
      <w:marTop w:val="0"/>
      <w:marBottom w:val="0"/>
      <w:divBdr>
        <w:top w:val="none" w:sz="0" w:space="0" w:color="auto"/>
        <w:left w:val="none" w:sz="0" w:space="0" w:color="auto"/>
        <w:bottom w:val="none" w:sz="0" w:space="0" w:color="auto"/>
        <w:right w:val="none" w:sz="0" w:space="0" w:color="auto"/>
      </w:divBdr>
    </w:div>
    <w:div w:id="1776510355">
      <w:bodyDiv w:val="1"/>
      <w:marLeft w:val="0"/>
      <w:marRight w:val="0"/>
      <w:marTop w:val="0"/>
      <w:marBottom w:val="0"/>
      <w:divBdr>
        <w:top w:val="none" w:sz="0" w:space="0" w:color="auto"/>
        <w:left w:val="none" w:sz="0" w:space="0" w:color="auto"/>
        <w:bottom w:val="none" w:sz="0" w:space="0" w:color="auto"/>
        <w:right w:val="none" w:sz="0" w:space="0" w:color="auto"/>
      </w:divBdr>
      <w:divsChild>
        <w:div w:id="414665809">
          <w:marLeft w:val="0"/>
          <w:marRight w:val="0"/>
          <w:marTop w:val="0"/>
          <w:marBottom w:val="0"/>
          <w:divBdr>
            <w:top w:val="none" w:sz="0" w:space="0" w:color="auto"/>
            <w:left w:val="none" w:sz="0" w:space="0" w:color="auto"/>
            <w:bottom w:val="none" w:sz="0" w:space="0" w:color="auto"/>
            <w:right w:val="none" w:sz="0" w:space="0" w:color="auto"/>
          </w:divBdr>
          <w:divsChild>
            <w:div w:id="1369793920">
              <w:marLeft w:val="0"/>
              <w:marRight w:val="0"/>
              <w:marTop w:val="0"/>
              <w:marBottom w:val="0"/>
              <w:divBdr>
                <w:top w:val="none" w:sz="0" w:space="0" w:color="auto"/>
                <w:left w:val="none" w:sz="0" w:space="0" w:color="auto"/>
                <w:bottom w:val="none" w:sz="0" w:space="0" w:color="auto"/>
                <w:right w:val="none" w:sz="0" w:space="0" w:color="auto"/>
              </w:divBdr>
              <w:divsChild>
                <w:div w:id="568266074">
                  <w:marLeft w:val="0"/>
                  <w:marRight w:val="0"/>
                  <w:marTop w:val="0"/>
                  <w:marBottom w:val="167"/>
                  <w:divBdr>
                    <w:top w:val="single" w:sz="36" w:space="0" w:color="FFFFFF"/>
                    <w:left w:val="single" w:sz="36" w:space="0" w:color="FFFFFF"/>
                    <w:bottom w:val="single" w:sz="36" w:space="0" w:color="FFFFFF"/>
                    <w:right w:val="single" w:sz="36" w:space="0" w:color="FFFFFF"/>
                  </w:divBdr>
                  <w:divsChild>
                    <w:div w:id="11931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06352">
      <w:bodyDiv w:val="1"/>
      <w:marLeft w:val="0"/>
      <w:marRight w:val="0"/>
      <w:marTop w:val="0"/>
      <w:marBottom w:val="0"/>
      <w:divBdr>
        <w:top w:val="none" w:sz="0" w:space="0" w:color="auto"/>
        <w:left w:val="none" w:sz="0" w:space="0" w:color="auto"/>
        <w:bottom w:val="none" w:sz="0" w:space="0" w:color="auto"/>
        <w:right w:val="none" w:sz="0" w:space="0" w:color="auto"/>
      </w:divBdr>
    </w:div>
    <w:div w:id="1800033693">
      <w:bodyDiv w:val="1"/>
      <w:marLeft w:val="0"/>
      <w:marRight w:val="0"/>
      <w:marTop w:val="0"/>
      <w:marBottom w:val="0"/>
      <w:divBdr>
        <w:top w:val="none" w:sz="0" w:space="0" w:color="auto"/>
        <w:left w:val="none" w:sz="0" w:space="0" w:color="auto"/>
        <w:bottom w:val="none" w:sz="0" w:space="0" w:color="auto"/>
        <w:right w:val="none" w:sz="0" w:space="0" w:color="auto"/>
      </w:divBdr>
    </w:div>
    <w:div w:id="1805076573">
      <w:bodyDiv w:val="1"/>
      <w:marLeft w:val="0"/>
      <w:marRight w:val="0"/>
      <w:marTop w:val="0"/>
      <w:marBottom w:val="0"/>
      <w:divBdr>
        <w:top w:val="none" w:sz="0" w:space="0" w:color="auto"/>
        <w:left w:val="none" w:sz="0" w:space="0" w:color="auto"/>
        <w:bottom w:val="none" w:sz="0" w:space="0" w:color="auto"/>
        <w:right w:val="none" w:sz="0" w:space="0" w:color="auto"/>
      </w:divBdr>
    </w:div>
    <w:div w:id="1831208669">
      <w:bodyDiv w:val="1"/>
      <w:marLeft w:val="0"/>
      <w:marRight w:val="0"/>
      <w:marTop w:val="0"/>
      <w:marBottom w:val="0"/>
      <w:divBdr>
        <w:top w:val="none" w:sz="0" w:space="0" w:color="auto"/>
        <w:left w:val="none" w:sz="0" w:space="0" w:color="auto"/>
        <w:bottom w:val="none" w:sz="0" w:space="0" w:color="auto"/>
        <w:right w:val="none" w:sz="0" w:space="0" w:color="auto"/>
      </w:divBdr>
    </w:div>
    <w:div w:id="1855222958">
      <w:bodyDiv w:val="1"/>
      <w:marLeft w:val="0"/>
      <w:marRight w:val="0"/>
      <w:marTop w:val="0"/>
      <w:marBottom w:val="0"/>
      <w:divBdr>
        <w:top w:val="none" w:sz="0" w:space="0" w:color="auto"/>
        <w:left w:val="none" w:sz="0" w:space="0" w:color="auto"/>
        <w:bottom w:val="none" w:sz="0" w:space="0" w:color="auto"/>
        <w:right w:val="none" w:sz="0" w:space="0" w:color="auto"/>
      </w:divBdr>
      <w:divsChild>
        <w:div w:id="668604274">
          <w:marLeft w:val="0"/>
          <w:marRight w:val="0"/>
          <w:marTop w:val="0"/>
          <w:marBottom w:val="0"/>
          <w:divBdr>
            <w:top w:val="none" w:sz="0" w:space="0" w:color="auto"/>
            <w:left w:val="none" w:sz="0" w:space="0" w:color="auto"/>
            <w:bottom w:val="none" w:sz="0" w:space="0" w:color="auto"/>
            <w:right w:val="none" w:sz="0" w:space="0" w:color="auto"/>
          </w:divBdr>
          <w:divsChild>
            <w:div w:id="800659112">
              <w:marLeft w:val="0"/>
              <w:marRight w:val="0"/>
              <w:marTop w:val="100"/>
              <w:marBottom w:val="100"/>
              <w:divBdr>
                <w:top w:val="none" w:sz="0" w:space="0" w:color="auto"/>
                <w:left w:val="none" w:sz="0" w:space="0" w:color="auto"/>
                <w:bottom w:val="none" w:sz="0" w:space="0" w:color="auto"/>
                <w:right w:val="none" w:sz="0" w:space="0" w:color="auto"/>
              </w:divBdr>
              <w:divsChild>
                <w:div w:id="1286231281">
                  <w:marLeft w:val="0"/>
                  <w:marRight w:val="0"/>
                  <w:marTop w:val="0"/>
                  <w:marBottom w:val="0"/>
                  <w:divBdr>
                    <w:top w:val="none" w:sz="0" w:space="0" w:color="auto"/>
                    <w:left w:val="none" w:sz="0" w:space="0" w:color="auto"/>
                    <w:bottom w:val="none" w:sz="0" w:space="0" w:color="auto"/>
                    <w:right w:val="none" w:sz="0" w:space="0" w:color="auto"/>
                  </w:divBdr>
                  <w:divsChild>
                    <w:div w:id="516231998">
                      <w:marLeft w:val="0"/>
                      <w:marRight w:val="0"/>
                      <w:marTop w:val="0"/>
                      <w:marBottom w:val="0"/>
                      <w:divBdr>
                        <w:top w:val="none" w:sz="0" w:space="0" w:color="auto"/>
                        <w:left w:val="none" w:sz="0" w:space="0" w:color="auto"/>
                        <w:bottom w:val="none" w:sz="0" w:space="0" w:color="auto"/>
                        <w:right w:val="none" w:sz="0" w:space="0" w:color="auto"/>
                      </w:divBdr>
                      <w:divsChild>
                        <w:div w:id="1099109018">
                          <w:marLeft w:val="0"/>
                          <w:marRight w:val="0"/>
                          <w:marTop w:val="0"/>
                          <w:marBottom w:val="0"/>
                          <w:divBdr>
                            <w:top w:val="none" w:sz="0" w:space="0" w:color="auto"/>
                            <w:left w:val="none" w:sz="0" w:space="0" w:color="auto"/>
                            <w:bottom w:val="none" w:sz="0" w:space="0" w:color="auto"/>
                            <w:right w:val="none" w:sz="0" w:space="0" w:color="auto"/>
                          </w:divBdr>
                          <w:divsChild>
                            <w:div w:id="47386533">
                              <w:marLeft w:val="0"/>
                              <w:marRight w:val="0"/>
                              <w:marTop w:val="100"/>
                              <w:marBottom w:val="100"/>
                              <w:divBdr>
                                <w:top w:val="none" w:sz="0" w:space="0" w:color="auto"/>
                                <w:left w:val="none" w:sz="0" w:space="0" w:color="auto"/>
                                <w:bottom w:val="none" w:sz="0" w:space="0" w:color="auto"/>
                                <w:right w:val="none" w:sz="0" w:space="0" w:color="auto"/>
                              </w:divBdr>
                              <w:divsChild>
                                <w:div w:id="525486846">
                                  <w:marLeft w:val="0"/>
                                  <w:marRight w:val="0"/>
                                  <w:marTop w:val="0"/>
                                  <w:marBottom w:val="0"/>
                                  <w:divBdr>
                                    <w:top w:val="none" w:sz="0" w:space="0" w:color="auto"/>
                                    <w:left w:val="none" w:sz="0" w:space="0" w:color="auto"/>
                                    <w:bottom w:val="none" w:sz="0" w:space="0" w:color="auto"/>
                                    <w:right w:val="none" w:sz="0" w:space="0" w:color="auto"/>
                                  </w:divBdr>
                                  <w:divsChild>
                                    <w:div w:id="7094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450585">
      <w:bodyDiv w:val="1"/>
      <w:marLeft w:val="0"/>
      <w:marRight w:val="0"/>
      <w:marTop w:val="0"/>
      <w:marBottom w:val="0"/>
      <w:divBdr>
        <w:top w:val="none" w:sz="0" w:space="0" w:color="auto"/>
        <w:left w:val="none" w:sz="0" w:space="0" w:color="auto"/>
        <w:bottom w:val="none" w:sz="0" w:space="0" w:color="auto"/>
        <w:right w:val="none" w:sz="0" w:space="0" w:color="auto"/>
      </w:divBdr>
    </w:div>
    <w:div w:id="1931238493">
      <w:bodyDiv w:val="1"/>
      <w:marLeft w:val="0"/>
      <w:marRight w:val="0"/>
      <w:marTop w:val="0"/>
      <w:marBottom w:val="0"/>
      <w:divBdr>
        <w:top w:val="none" w:sz="0" w:space="0" w:color="auto"/>
        <w:left w:val="none" w:sz="0" w:space="0" w:color="auto"/>
        <w:bottom w:val="none" w:sz="0" w:space="0" w:color="auto"/>
        <w:right w:val="none" w:sz="0" w:space="0" w:color="auto"/>
      </w:divBdr>
    </w:div>
    <w:div w:id="1951626429">
      <w:bodyDiv w:val="1"/>
      <w:marLeft w:val="0"/>
      <w:marRight w:val="0"/>
      <w:marTop w:val="0"/>
      <w:marBottom w:val="0"/>
      <w:divBdr>
        <w:top w:val="none" w:sz="0" w:space="0" w:color="auto"/>
        <w:left w:val="none" w:sz="0" w:space="0" w:color="auto"/>
        <w:bottom w:val="none" w:sz="0" w:space="0" w:color="auto"/>
        <w:right w:val="none" w:sz="0" w:space="0" w:color="auto"/>
      </w:divBdr>
    </w:div>
    <w:div w:id="1954705785">
      <w:bodyDiv w:val="1"/>
      <w:marLeft w:val="0"/>
      <w:marRight w:val="0"/>
      <w:marTop w:val="0"/>
      <w:marBottom w:val="0"/>
      <w:divBdr>
        <w:top w:val="none" w:sz="0" w:space="0" w:color="auto"/>
        <w:left w:val="none" w:sz="0" w:space="0" w:color="auto"/>
        <w:bottom w:val="none" w:sz="0" w:space="0" w:color="auto"/>
        <w:right w:val="none" w:sz="0" w:space="0" w:color="auto"/>
      </w:divBdr>
      <w:divsChild>
        <w:div w:id="661931199">
          <w:marLeft w:val="0"/>
          <w:marRight w:val="0"/>
          <w:marTop w:val="0"/>
          <w:marBottom w:val="0"/>
          <w:divBdr>
            <w:top w:val="none" w:sz="0" w:space="0" w:color="auto"/>
            <w:left w:val="none" w:sz="0" w:space="0" w:color="auto"/>
            <w:bottom w:val="none" w:sz="0" w:space="0" w:color="auto"/>
            <w:right w:val="none" w:sz="0" w:space="0" w:color="auto"/>
          </w:divBdr>
          <w:divsChild>
            <w:div w:id="488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04">
      <w:bodyDiv w:val="1"/>
      <w:marLeft w:val="0"/>
      <w:marRight w:val="0"/>
      <w:marTop w:val="0"/>
      <w:marBottom w:val="0"/>
      <w:divBdr>
        <w:top w:val="none" w:sz="0" w:space="0" w:color="auto"/>
        <w:left w:val="none" w:sz="0" w:space="0" w:color="auto"/>
        <w:bottom w:val="none" w:sz="0" w:space="0" w:color="auto"/>
        <w:right w:val="none" w:sz="0" w:space="0" w:color="auto"/>
      </w:divBdr>
    </w:div>
    <w:div w:id="2041474488">
      <w:bodyDiv w:val="1"/>
      <w:marLeft w:val="0"/>
      <w:marRight w:val="0"/>
      <w:marTop w:val="0"/>
      <w:marBottom w:val="0"/>
      <w:divBdr>
        <w:top w:val="none" w:sz="0" w:space="0" w:color="auto"/>
        <w:left w:val="none" w:sz="0" w:space="0" w:color="auto"/>
        <w:bottom w:val="none" w:sz="0" w:space="0" w:color="auto"/>
        <w:right w:val="none" w:sz="0" w:space="0" w:color="auto"/>
      </w:divBdr>
    </w:div>
    <w:div w:id="2047676054">
      <w:bodyDiv w:val="1"/>
      <w:marLeft w:val="0"/>
      <w:marRight w:val="0"/>
      <w:marTop w:val="0"/>
      <w:marBottom w:val="0"/>
      <w:divBdr>
        <w:top w:val="none" w:sz="0" w:space="0" w:color="auto"/>
        <w:left w:val="none" w:sz="0" w:space="0" w:color="auto"/>
        <w:bottom w:val="none" w:sz="0" w:space="0" w:color="auto"/>
        <w:right w:val="none" w:sz="0" w:space="0" w:color="auto"/>
      </w:divBdr>
      <w:divsChild>
        <w:div w:id="841897284">
          <w:marLeft w:val="0"/>
          <w:marRight w:val="0"/>
          <w:marTop w:val="0"/>
          <w:marBottom w:val="0"/>
          <w:divBdr>
            <w:top w:val="none" w:sz="0" w:space="0" w:color="auto"/>
            <w:left w:val="none" w:sz="0" w:space="0" w:color="auto"/>
            <w:bottom w:val="none" w:sz="0" w:space="0" w:color="auto"/>
            <w:right w:val="none" w:sz="0" w:space="0" w:color="auto"/>
          </w:divBdr>
        </w:div>
        <w:div w:id="918562121">
          <w:marLeft w:val="0"/>
          <w:marRight w:val="0"/>
          <w:marTop w:val="0"/>
          <w:marBottom w:val="0"/>
          <w:divBdr>
            <w:top w:val="none" w:sz="0" w:space="0" w:color="auto"/>
            <w:left w:val="none" w:sz="0" w:space="0" w:color="auto"/>
            <w:bottom w:val="none" w:sz="0" w:space="0" w:color="auto"/>
            <w:right w:val="none" w:sz="0" w:space="0" w:color="auto"/>
          </w:divBdr>
        </w:div>
      </w:divsChild>
    </w:div>
    <w:div w:id="2055033844">
      <w:bodyDiv w:val="1"/>
      <w:marLeft w:val="0"/>
      <w:marRight w:val="0"/>
      <w:marTop w:val="0"/>
      <w:marBottom w:val="0"/>
      <w:divBdr>
        <w:top w:val="none" w:sz="0" w:space="0" w:color="auto"/>
        <w:left w:val="none" w:sz="0" w:space="0" w:color="auto"/>
        <w:bottom w:val="none" w:sz="0" w:space="0" w:color="auto"/>
        <w:right w:val="none" w:sz="0" w:space="0" w:color="auto"/>
      </w:divBdr>
    </w:div>
    <w:div w:id="2099598575">
      <w:bodyDiv w:val="1"/>
      <w:marLeft w:val="0"/>
      <w:marRight w:val="0"/>
      <w:marTop w:val="0"/>
      <w:marBottom w:val="0"/>
      <w:divBdr>
        <w:top w:val="none" w:sz="0" w:space="0" w:color="auto"/>
        <w:left w:val="none" w:sz="0" w:space="0" w:color="auto"/>
        <w:bottom w:val="none" w:sz="0" w:space="0" w:color="auto"/>
        <w:right w:val="none" w:sz="0" w:space="0" w:color="auto"/>
      </w:divBdr>
    </w:div>
    <w:div w:id="2112822564">
      <w:bodyDiv w:val="1"/>
      <w:marLeft w:val="0"/>
      <w:marRight w:val="0"/>
      <w:marTop w:val="0"/>
      <w:marBottom w:val="0"/>
      <w:divBdr>
        <w:top w:val="none" w:sz="0" w:space="0" w:color="auto"/>
        <w:left w:val="none" w:sz="0" w:space="0" w:color="auto"/>
        <w:bottom w:val="none" w:sz="0" w:space="0" w:color="auto"/>
        <w:right w:val="none" w:sz="0" w:space="0" w:color="auto"/>
      </w:divBdr>
      <w:divsChild>
        <w:div w:id="1514539295">
          <w:marLeft w:val="0"/>
          <w:marRight w:val="0"/>
          <w:marTop w:val="0"/>
          <w:marBottom w:val="0"/>
          <w:divBdr>
            <w:top w:val="none" w:sz="0" w:space="0" w:color="auto"/>
            <w:left w:val="none" w:sz="0" w:space="0" w:color="auto"/>
            <w:bottom w:val="none" w:sz="0" w:space="0" w:color="auto"/>
            <w:right w:val="none" w:sz="0" w:space="0" w:color="auto"/>
          </w:divBdr>
          <w:divsChild>
            <w:div w:id="11976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licies.iu.edu/policies/aca-28-faculty-librarian-salary/index.html" TargetMode="External"/><Relationship Id="rId21" Type="http://schemas.openxmlformats.org/officeDocument/2006/relationships/hyperlink" Target="https://archives.iupui.edu/handle/2450/7793" TargetMode="External"/><Relationship Id="rId42" Type="http://schemas.openxmlformats.org/officeDocument/2006/relationships/hyperlink" Target="https://www.in.gov/che/" TargetMode="External"/><Relationship Id="rId63" Type="http://schemas.openxmlformats.org/officeDocument/2006/relationships/hyperlink" Target="https://facultycouncil.iupui.edu/Committees/Technology" TargetMode="External"/><Relationship Id="rId84" Type="http://schemas.openxmlformats.org/officeDocument/2006/relationships/hyperlink" Target="https://theforum.iupui.edu" TargetMode="External"/><Relationship Id="rId138" Type="http://schemas.openxmlformats.org/officeDocument/2006/relationships/hyperlink" Target="https://policies.iu.edu/policies/aca-12-general-provisions-academic-appointments/index.html" TargetMode="External"/><Relationship Id="rId159" Type="http://schemas.openxmlformats.org/officeDocument/2006/relationships/hyperlink" Target="https://www.ada.gov/ada_title_II.htm" TargetMode="External"/><Relationship Id="rId170" Type="http://schemas.openxmlformats.org/officeDocument/2006/relationships/hyperlink" Target="https://research.iu.edu/compliance/conflict-interest/index.html" TargetMode="External"/><Relationship Id="rId191" Type="http://schemas.openxmlformats.org/officeDocument/2006/relationships/hyperlink" Target="http://go.iu.edu/1ASI" TargetMode="External"/><Relationship Id="rId205" Type="http://schemas.openxmlformats.org/officeDocument/2006/relationships/hyperlink" Target="http://www.iupui.edu/~fcouncil/" TargetMode="External"/><Relationship Id="rId226" Type="http://schemas.openxmlformats.org/officeDocument/2006/relationships/hyperlink" Target="https://theforum.iupui.edu" TargetMode="External"/><Relationship Id="rId247" Type="http://schemas.openxmlformats.org/officeDocument/2006/relationships/hyperlink" Target="https://studentaffairs.iupui.edu/health/campus-rec/facilities.html" TargetMode="External"/><Relationship Id="rId107" Type="http://schemas.openxmlformats.org/officeDocument/2006/relationships/hyperlink" Target="https://policies.iu.edu/policies/aca-26-support-of-associate-instructors-and-adjunct/index.html" TargetMode="External"/><Relationship Id="rId11" Type="http://schemas.openxmlformats.org/officeDocument/2006/relationships/settings" Target="settings.xml"/><Relationship Id="rId32" Type="http://schemas.openxmlformats.org/officeDocument/2006/relationships/hyperlink" Target="https://principles.iu.edu/" TargetMode="External"/><Relationship Id="rId53" Type="http://schemas.openxmlformats.org/officeDocument/2006/relationships/hyperlink" Target="https://facultycouncil.iupui.edu/Committees/Executive" TargetMode="External"/><Relationship Id="rId74" Type="http://schemas.openxmlformats.org/officeDocument/2006/relationships/hyperlink" Target="https://academicaffairs.iupui.edu/Faculty-Affairs/Honors-Awards/IUPUI-Campus-Awards/ChancellorsProfessors" TargetMode="External"/><Relationship Id="rId128" Type="http://schemas.openxmlformats.org/officeDocument/2006/relationships/hyperlink" Target="http://www.iupui.edu/~sacademy/" TargetMode="External"/><Relationship Id="rId149" Type="http://schemas.openxmlformats.org/officeDocument/2006/relationships/hyperlink" Target="https://policies.iu.edu/policies/aca-27-academic-employee-records/index.html" TargetMode="External"/><Relationship Id="rId5" Type="http://schemas.openxmlformats.org/officeDocument/2006/relationships/customXml" Target="../customXml/item5.xml"/><Relationship Id="rId95" Type="http://schemas.openxmlformats.org/officeDocument/2006/relationships/hyperlink" Target="https://policies.iu.edu/policies/aca-09-search-screen-administrators/index.html" TargetMode="External"/><Relationship Id="rId160" Type="http://schemas.openxmlformats.org/officeDocument/2006/relationships/hyperlink" Target="https://www.eeoc.gov/laws/guidance/fact-sheet-disability-discrimination" TargetMode="External"/><Relationship Id="rId181" Type="http://schemas.openxmlformats.org/officeDocument/2006/relationships/hyperlink" Target="https://facultycouncil.iupui.edu/Media/FCContent/committees/research_affairs/sustainability_inter-school_Centers_9-2-14.pdf" TargetMode="External"/><Relationship Id="rId216" Type="http://schemas.openxmlformats.org/officeDocument/2006/relationships/hyperlink" Target="https://studentcentral.iupui.edu/register/administrative-withdrawal.html" TargetMode="External"/><Relationship Id="rId237" Type="http://schemas.openxmlformats.org/officeDocument/2006/relationships/hyperlink" Target="http://ofw.iupui.edu/" TargetMode="External"/><Relationship Id="rId258" Type="http://schemas.microsoft.com/office/2011/relationships/people" Target="people.xml"/><Relationship Id="rId22" Type="http://schemas.openxmlformats.org/officeDocument/2006/relationships/hyperlink" Target="https://facultycouncil.iupui.edu/Committees/Faculty-Guide" TargetMode="External"/><Relationship Id="rId43" Type="http://schemas.openxmlformats.org/officeDocument/2006/relationships/hyperlink" Target="https://uirr.iu.edu/compliance/iche/index.html" TargetMode="External"/><Relationship Id="rId64" Type="http://schemas.openxmlformats.org/officeDocument/2006/relationships/hyperlink" Target="https://facultycouncil.iupui.edu/Governance/Constitution-and-Bylaws" TargetMode="External"/><Relationship Id="rId118" Type="http://schemas.openxmlformats.org/officeDocument/2006/relationships/hyperlink" Target="https://policies.iu.edu/policies/aca-04-constitution-indiana-university-faculty/index.html" TargetMode="External"/><Relationship Id="rId139" Type="http://schemas.openxmlformats.org/officeDocument/2006/relationships/hyperlink" Target="https://policies.iu.edu/policies/ua-17-conflicts-of-interest-commitment/index.html" TargetMode="External"/><Relationship Id="rId85" Type="http://schemas.openxmlformats.org/officeDocument/2006/relationships/hyperlink" Target="https://graduate.iupui.edu/faculty-staff/affairs-committee/index.html" TargetMode="External"/><Relationship Id="rId150" Type="http://schemas.openxmlformats.org/officeDocument/2006/relationships/hyperlink" Target="https://policies.iu.edu/policies/aca-27-academic-employee-records/index.html" TargetMode="External"/><Relationship Id="rId171" Type="http://schemas.openxmlformats.org/officeDocument/2006/relationships/hyperlink" Target="https://research.iu.edu/compliance/export-control/index.html" TargetMode="External"/><Relationship Id="rId192" Type="http://schemas.openxmlformats.org/officeDocument/2006/relationships/hyperlink" Target="https://studentaffairs.iupui.edu/doc/student-conduct/IUPUI%20PM%20Procedures%208.27.18.pdf" TargetMode="External"/><Relationship Id="rId206" Type="http://schemas.openxmlformats.org/officeDocument/2006/relationships/hyperlink" Target="https://facultystaffcentral.iupui.edu/calendars/official-calendar.html" TargetMode="External"/><Relationship Id="rId227" Type="http://schemas.openxmlformats.org/officeDocument/2006/relationships/hyperlink" Target="http://ctl.iupui.edu/" TargetMode="External"/><Relationship Id="rId248" Type="http://schemas.openxmlformats.org/officeDocument/2006/relationships/hyperlink" Target="https://iunat.iupui.edu/" TargetMode="External"/><Relationship Id="rId12" Type="http://schemas.openxmlformats.org/officeDocument/2006/relationships/webSettings" Target="webSettings.xml"/><Relationship Id="rId33" Type="http://schemas.openxmlformats.org/officeDocument/2006/relationships/hyperlink" Target="https://www.iupui.edu/city/engagement.html" TargetMode="External"/><Relationship Id="rId108" Type="http://schemas.openxmlformats.org/officeDocument/2006/relationships/hyperlink" Target="https://policies.iu.edu/policies/aca-33-code-academic-ethics/index.html" TargetMode="External"/><Relationship Id="rId129" Type="http://schemas.openxmlformats.org/officeDocument/2006/relationships/hyperlink" Target="http://academicaffairs.iupui.edu/AOEvents/Events/Chancellors-Academic-Honors-Convocation" TargetMode="External"/><Relationship Id="rId54" Type="http://schemas.openxmlformats.org/officeDocument/2006/relationships/hyperlink" Target="https://facultycouncil.iupui.edu/Committees/Faculty-Affairs" TargetMode="External"/><Relationship Id="rId75" Type="http://schemas.openxmlformats.org/officeDocument/2006/relationships/hyperlink" Target="https://dem.iupui.edu/resources/emac/index.html" TargetMode="External"/><Relationship Id="rId96" Type="http://schemas.openxmlformats.org/officeDocument/2006/relationships/hyperlink" Target="https://facultycouncil.iupui.edu/About/Administrative-Reviews" TargetMode="External"/><Relationship Id="rId140" Type="http://schemas.openxmlformats.org/officeDocument/2006/relationships/hyperlink" Target="https://policies.iu.edu/policies/aca-47-leaves-for-academic-appointees/index.html" TargetMode="External"/><Relationship Id="rId161" Type="http://schemas.openxmlformats.org/officeDocument/2006/relationships/hyperlink" Target="https://policies.iu.edu/policies/ps-04-tobacco-free/" TargetMode="External"/><Relationship Id="rId182" Type="http://schemas.openxmlformats.org/officeDocument/2006/relationships/hyperlink" Target="https://studentcentral.iupui.edu/register/index.html" TargetMode="External"/><Relationship Id="rId217" Type="http://schemas.openxmlformats.org/officeDocument/2006/relationships/hyperlink" Target="http://go.iu.edu/2tVy" TargetMode="External"/><Relationship Id="rId6" Type="http://schemas.openxmlformats.org/officeDocument/2006/relationships/customXml" Target="../customXml/item6.xml"/><Relationship Id="rId238" Type="http://schemas.openxmlformats.org/officeDocument/2006/relationships/hyperlink" Target="https://senioracademy.iupui.edu/" TargetMode="External"/><Relationship Id="rId259" Type="http://schemas.openxmlformats.org/officeDocument/2006/relationships/theme" Target="theme/theme1.xml"/><Relationship Id="rId23" Type="http://schemas.openxmlformats.org/officeDocument/2006/relationships/hyperlink" Target="https://www.iupui.edu/vision/index.html" TargetMode="External"/><Relationship Id="rId119" Type="http://schemas.openxmlformats.org/officeDocument/2006/relationships/hyperlink" Target="https://policies.iu.edu/policies/aca-21-faculty-librarian-annual-reviews/index.html" TargetMode="External"/><Relationship Id="rId44" Type="http://schemas.openxmlformats.org/officeDocument/2006/relationships/hyperlink" Target="https://ufc.iu.edu/" TargetMode="External"/><Relationship Id="rId65" Type="http://schemas.openxmlformats.org/officeDocument/2006/relationships/hyperlink" Target="https://facultycouncil.iupui.edu/Governance/Constitution-and-Bylaws" TargetMode="External"/><Relationship Id="rId86" Type="http://schemas.openxmlformats.org/officeDocument/2006/relationships/hyperlink" Target="https://graduate.iupui.edu/faculty-staff/affairs-committee/curriculum.html" TargetMode="External"/><Relationship Id="rId130" Type="http://schemas.openxmlformats.org/officeDocument/2006/relationships/hyperlink" Target="https://academicaffairs.iupui.edu/Faculty-Affairs/Honors-Awards" TargetMode="External"/><Relationship Id="rId151" Type="http://schemas.openxmlformats.org/officeDocument/2006/relationships/hyperlink" Target="https://policies.iu.edu/policies/ua-01-equal-opportunity-affirmative-action/index.html" TargetMode="External"/><Relationship Id="rId172" Type="http://schemas.openxmlformats.org/officeDocument/2006/relationships/hyperlink" Target="https://research.iu.edu/compliance/integrity.html" TargetMode="External"/><Relationship Id="rId193" Type="http://schemas.openxmlformats.org/officeDocument/2006/relationships/hyperlink" Target="https://due.iupui.edu/undergraduate-curricula/general-education/iupui-general-education-core/" TargetMode="External"/><Relationship Id="rId207" Type="http://schemas.openxmlformats.org/officeDocument/2006/relationships/hyperlink" Target="http://registrar.iupui.edu/religiousholidayform.html" TargetMode="External"/><Relationship Id="rId228" Type="http://schemas.openxmlformats.org/officeDocument/2006/relationships/hyperlink" Target="http://crl.iupui.edu/" TargetMode="External"/><Relationship Id="rId249" Type="http://schemas.openxmlformats.org/officeDocument/2006/relationships/hyperlink" Target="https://track-soccer.iupui.edu/" TargetMode="External"/><Relationship Id="rId13" Type="http://schemas.openxmlformats.org/officeDocument/2006/relationships/footnotes" Target="footnotes.xml"/><Relationship Id="rId109" Type="http://schemas.openxmlformats.org/officeDocument/2006/relationships/hyperlink" Target="https://academicaffairs.iupui.edu/Faculty-Affairs/faculty-reviews/dmai" TargetMode="External"/><Relationship Id="rId34" Type="http://schemas.openxmlformats.org/officeDocument/2006/relationships/hyperlink" Target="https://engage.iupui.edu/" TargetMode="External"/><Relationship Id="rId55" Type="http://schemas.openxmlformats.org/officeDocument/2006/relationships/hyperlink" Target="https://facultycouncil.iupui.edu/Committees/Faculty-and-Staff-Relations" TargetMode="External"/><Relationship Id="rId76" Type="http://schemas.openxmlformats.org/officeDocument/2006/relationships/hyperlink" Target="https://protect.iu.edu/environmental-health/index.html" TargetMode="External"/><Relationship Id="rId97" Type="http://schemas.openxmlformats.org/officeDocument/2006/relationships/hyperlink" Target="https://policies.iu.edu/policies/aca-11-review-procedures-core-school-deans/index.html" TargetMode="External"/><Relationship Id="rId120" Type="http://schemas.openxmlformats.org/officeDocument/2006/relationships/hyperlink" Target="https://policies.iu.edu/policies/aca-28-faculty-librarian-salary/index.html" TargetMode="External"/><Relationship Id="rId141" Type="http://schemas.openxmlformats.org/officeDocument/2006/relationships/hyperlink" Target="https://policies.iu.edu/policies/ua-17-conflicts-of-interest-commitment/index.html" TargetMode="External"/><Relationship Id="rId7" Type="http://schemas.openxmlformats.org/officeDocument/2006/relationships/customXml" Target="../customXml/item7.xml"/><Relationship Id="rId162" Type="http://schemas.openxmlformats.org/officeDocument/2006/relationships/hyperlink" Target="https://academicaffairs.iupui.edu/Contact/" TargetMode="External"/><Relationship Id="rId183" Type="http://schemas.openxmlformats.org/officeDocument/2006/relationships/hyperlink" Target="https://studentcentral.iupui.edu/calendars/official-calendar.html" TargetMode="External"/><Relationship Id="rId218" Type="http://schemas.openxmlformats.org/officeDocument/2006/relationships/hyperlink" Target="http://www.iupui.edu" TargetMode="External"/><Relationship Id="rId239" Type="http://schemas.openxmlformats.org/officeDocument/2006/relationships/hyperlink" Target="http://research.iu.edu/" TargetMode="External"/><Relationship Id="rId250" Type="http://schemas.openxmlformats.org/officeDocument/2006/relationships/hyperlink" Target="http://www.nifs.org/" TargetMode="External"/><Relationship Id="rId24" Type="http://schemas.openxmlformats.org/officeDocument/2006/relationships/hyperlink" Target="http://www.iupui.edu/" TargetMode="External"/><Relationship Id="rId45" Type="http://schemas.openxmlformats.org/officeDocument/2006/relationships/header" Target="header2.xml"/><Relationship Id="rId66" Type="http://schemas.openxmlformats.org/officeDocument/2006/relationships/hyperlink" Target="https://policies.iu.edu/policies/aca-79-merger-reorganization-elimination/index.html" TargetMode="External"/><Relationship Id="rId87" Type="http://schemas.openxmlformats.org/officeDocument/2006/relationships/hyperlink" Target="https://graduate.iupui.edu/faculty-staff/affairs-committee/fellowship.html" TargetMode="External"/><Relationship Id="rId110" Type="http://schemas.openxmlformats.org/officeDocument/2006/relationships/hyperlink" Target="https://policies.iu.edu/policies/aca-21-faculty-librarian-annual-reviews/index.html" TargetMode="External"/><Relationship Id="rId131" Type="http://schemas.openxmlformats.org/officeDocument/2006/relationships/hyperlink" Target="https://honorsandawards.iu.edu/" TargetMode="External"/><Relationship Id="rId152" Type="http://schemas.openxmlformats.org/officeDocument/2006/relationships/hyperlink" Target="https://policies.iu.edu/policies/ua-03-discrimination-harassment-and-sexual-misconduct/index.html" TargetMode="External"/><Relationship Id="rId173" Type="http://schemas.openxmlformats.org/officeDocument/2006/relationships/hyperlink" Target="https://policies.iu.edu/policies/ua-05-intellectual-property/index.html" TargetMode="External"/><Relationship Id="rId194" Type="http://schemas.openxmlformats.org/officeDocument/2006/relationships/hyperlink" Target="https://policies.iu.edu/policies/aca-81-undergraduate-master-course-inventory/index.html" TargetMode="External"/><Relationship Id="rId208" Type="http://schemas.openxmlformats.org/officeDocument/2006/relationships/hyperlink" Target="https://studentcentral.iupui.edu/calendars/holidays/course-accommodation-form.html" TargetMode="External"/><Relationship Id="rId229" Type="http://schemas.openxmlformats.org/officeDocument/2006/relationships/hyperlink" Target="http://csl.iupui.edu/" TargetMode="External"/><Relationship Id="rId240" Type="http://schemas.openxmlformats.org/officeDocument/2006/relationships/hyperlink" Target="https://facultycrossing.iupui.edu/" TargetMode="External"/><Relationship Id="rId14" Type="http://schemas.openxmlformats.org/officeDocument/2006/relationships/endnotes" Target="endnotes.xml"/><Relationship Id="rId35" Type="http://schemas.openxmlformats.org/officeDocument/2006/relationships/hyperlink" Target="https://www.iupui.edu/academics/degrees-majors/degree/general-studies-bgs-iupui-genstbgs1" TargetMode="External"/><Relationship Id="rId56" Type="http://schemas.openxmlformats.org/officeDocument/2006/relationships/hyperlink" Target="https://facultycouncil.iupui.edu/Committees/Faculty-Guide" TargetMode="External"/><Relationship Id="rId77" Type="http://schemas.openxmlformats.org/officeDocument/2006/relationships/hyperlink" Target="https://protect.iu.edu/envrionmental-health/occupational-health/index.html" TargetMode="External"/><Relationship Id="rId100" Type="http://schemas.openxmlformats.org/officeDocument/2006/relationships/hyperlink" Target="https://policies.iu.edu/policies/aca-14-classification-academic-appointments/index.html" TargetMode="External"/><Relationship Id="rId8" Type="http://schemas.openxmlformats.org/officeDocument/2006/relationships/customXml" Target="../customXml/item8.xml"/><Relationship Id="rId98" Type="http://schemas.openxmlformats.org/officeDocument/2006/relationships/hyperlink" Target="https://planning.iupui.edu/assessment/index.html" TargetMode="External"/><Relationship Id="rId121" Type="http://schemas.openxmlformats.org/officeDocument/2006/relationships/hyperlink" Target="https://policies.iu.edu/policies/aca-21-faculty-librarian-annual-reviews/index.html" TargetMode="External"/><Relationship Id="rId142" Type="http://schemas.openxmlformats.org/officeDocument/2006/relationships/hyperlink" Target="https://policies.iu.edu/policies/aca-17-standards-uniform-hearing-procedures/index.html" TargetMode="External"/><Relationship Id="rId163" Type="http://schemas.openxmlformats.org/officeDocument/2006/relationships/hyperlink" Target="https://hr.iu.edu/welcome/contact.htm" TargetMode="External"/><Relationship Id="rId184" Type="http://schemas.openxmlformats.org/officeDocument/2006/relationships/hyperlink" Target="http://go.iu.edu/21wG" TargetMode="External"/><Relationship Id="rId219" Type="http://schemas.openxmlformats.org/officeDocument/2006/relationships/hyperlink" Target="http://kb.iu.edu/data/begk.html" TargetMode="External"/><Relationship Id="rId230" Type="http://schemas.openxmlformats.org/officeDocument/2006/relationships/hyperlink" Target="http://international.iupui.edu/" TargetMode="External"/><Relationship Id="rId251" Type="http://schemas.openxmlformats.org/officeDocument/2006/relationships/hyperlink" Target="https://policies.iu.edu/policies/ua-01-equal-opportunity-affirmative-action/index.html" TargetMode="External"/><Relationship Id="rId25" Type="http://schemas.openxmlformats.org/officeDocument/2006/relationships/hyperlink" Target="http://www.iupui.edu/about/" TargetMode="External"/><Relationship Id="rId46" Type="http://schemas.openxmlformats.org/officeDocument/2006/relationships/hyperlink" Target="https://facultycouncil.iupui.edu/Committees/Academic-Affairs" TargetMode="External"/><Relationship Id="rId67" Type="http://schemas.openxmlformats.org/officeDocument/2006/relationships/hyperlink" Target="https://uc.iupui.edu/about/ucol-org/committees/academic-policies-procedures/index.html" TargetMode="External"/><Relationship Id="rId88" Type="http://schemas.openxmlformats.org/officeDocument/2006/relationships/hyperlink" Target="https://research.iu.edu/compliance/human-subjects/index.html" TargetMode="External"/><Relationship Id="rId111" Type="http://schemas.openxmlformats.org/officeDocument/2006/relationships/hyperlink" Target="https://policies.iu.edu/policies/aca-37-faculty-librarian-tenure/index.html" TargetMode="External"/><Relationship Id="rId132" Type="http://schemas.openxmlformats.org/officeDocument/2006/relationships/hyperlink" Target="https://policies.iu.edu/policies/aca-80-trustee-teaching-award/index.html" TargetMode="External"/><Relationship Id="rId153" Type="http://schemas.openxmlformats.org/officeDocument/2006/relationships/hyperlink" Target="https://studentaffairs.iupui.edu/student-conduct/submit-report.html" TargetMode="External"/><Relationship Id="rId174" Type="http://schemas.openxmlformats.org/officeDocument/2006/relationships/hyperlink" Target="https://policies.iu.edu/policies/ua-17-conflicts-of-interest-commitment/index.html" TargetMode="External"/><Relationship Id="rId195" Type="http://schemas.openxmlformats.org/officeDocument/2006/relationships/hyperlink" Target="https://studentaffairs.iupui.edu/student-conduct/sexual-misconduct/index.html" TargetMode="External"/><Relationship Id="rId209" Type="http://schemas.openxmlformats.org/officeDocument/2006/relationships/hyperlink" Target="https://academicaffairs.iupui.edu/" TargetMode="External"/><Relationship Id="rId220" Type="http://schemas.openxmlformats.org/officeDocument/2006/relationships/hyperlink" Target="https://kb.iu.edu/d/algh" TargetMode="External"/><Relationship Id="rId241" Type="http://schemas.openxmlformats.org/officeDocument/2006/relationships/hyperlink" Target="https://safe.iupui.edu/where-do-i-get/index.html" TargetMode="External"/><Relationship Id="rId15" Type="http://schemas.openxmlformats.org/officeDocument/2006/relationships/header" Target="header1.xml"/><Relationship Id="rId36" Type="http://schemas.openxmlformats.org/officeDocument/2006/relationships/hyperlink" Target="https://ctas.iupui.edu/" TargetMode="External"/><Relationship Id="rId57" Type="http://schemas.openxmlformats.org/officeDocument/2006/relationships/hyperlink" Target="https://facultycouncil.iupui.edu/Committees/Fringe-Benefits" TargetMode="External"/><Relationship Id="rId78" Type="http://schemas.openxmlformats.org/officeDocument/2006/relationships/hyperlink" Target="https://protect.iu.edu/environmental-health/public-environment/air-quality.html" TargetMode="External"/><Relationship Id="rId99" Type="http://schemas.openxmlformats.org/officeDocument/2006/relationships/hyperlink" Target="http://policies.iu.edu/policies/categories/academic-faculty-students/administrative-authority-faculty-governance/Constitution-of-the-Indiana-University-Faculty.shtml" TargetMode="External"/><Relationship Id="rId101" Type="http://schemas.openxmlformats.org/officeDocument/2006/relationships/hyperlink" Target="https://policies.iu.edu/policies/aca-18-regulation-clinical-lecture-appointments/index.html" TargetMode="External"/><Relationship Id="rId122" Type="http://schemas.openxmlformats.org/officeDocument/2006/relationships/hyperlink" Target="https://policies.iu.edu/policies/aca-27-academic-employee-records/index.html" TargetMode="External"/><Relationship Id="rId143" Type="http://schemas.openxmlformats.org/officeDocument/2006/relationships/hyperlink" Target="https://policies.iu.edu/policies/aca-04-constitution-indiana-university-faculty/index.html" TargetMode="External"/><Relationship Id="rId164" Type="http://schemas.openxmlformats.org/officeDocument/2006/relationships/hyperlink" Target="https://studentaffairs.iupui.edu/about/contact/index.html" TargetMode="External"/><Relationship Id="rId185" Type="http://schemas.openxmlformats.org/officeDocument/2006/relationships/hyperlink" Target="https://profiles.iupui.edu" TargetMode="External"/><Relationship Id="rId9" Type="http://schemas.openxmlformats.org/officeDocument/2006/relationships/numbering" Target="numbering.xml"/><Relationship Id="rId210" Type="http://schemas.openxmlformats.org/officeDocument/2006/relationships/hyperlink" Target="http://www.iupui.edu/%7Efcouncil/" TargetMode="External"/><Relationship Id="rId26" Type="http://schemas.openxmlformats.org/officeDocument/2006/relationships/hyperlink" Target="https://www.iupui.edu/about/rankings-statistics.html" TargetMode="External"/><Relationship Id="rId231" Type="http://schemas.openxmlformats.org/officeDocument/2006/relationships/hyperlink" Target="https://www.iupui.edu/research/index.html" TargetMode="External"/><Relationship Id="rId252" Type="http://schemas.openxmlformats.org/officeDocument/2006/relationships/hyperlink" Target="https://policies.iu.edu/policies/aca-52-permanent-separations-academic-appointees/index.html" TargetMode="External"/><Relationship Id="rId47" Type="http://schemas.openxmlformats.org/officeDocument/2006/relationships/hyperlink" Target="https://facultycouncil.iupui.edu/Committees/Athletic-Affairs" TargetMode="External"/><Relationship Id="rId68" Type="http://schemas.openxmlformats.org/officeDocument/2006/relationships/hyperlink" Target="https://due.iupui.edu/new-program-approval/academic-program-name/index.html" TargetMode="External"/><Relationship Id="rId89" Type="http://schemas.openxmlformats.org/officeDocument/2006/relationships/hyperlink" Target="https://honors.iupui.edu/about-us/advisory-council.html" TargetMode="External"/><Relationship Id="rId112" Type="http://schemas.openxmlformats.org/officeDocument/2006/relationships/hyperlink" Target="https://www.purdue.edu/policies/academic-research-affairs/ib2.html" TargetMode="External"/><Relationship Id="rId133" Type="http://schemas.openxmlformats.org/officeDocument/2006/relationships/hyperlink" Target="https://policies.iu.edu/policies/aca-22-reappointment-non-reappointment-probationary-period/index.html" TargetMode="External"/><Relationship Id="rId154" Type="http://schemas.openxmlformats.org/officeDocument/2006/relationships/hyperlink" Target="https://iu.co1.qualtrics.com/jfe/form/SV_en8Cu6r7MVz7QmF" TargetMode="External"/><Relationship Id="rId175" Type="http://schemas.openxmlformats.org/officeDocument/2006/relationships/hyperlink" Target="http://principles.iu.edu/" TargetMode="External"/><Relationship Id="rId196" Type="http://schemas.openxmlformats.org/officeDocument/2006/relationships/hyperlink" Target="https://admissions.iupui.edu/apply/freshman/index.html" TargetMode="External"/><Relationship Id="rId200" Type="http://schemas.openxmlformats.org/officeDocument/2006/relationships/hyperlink" Target="https://facultycouncil.iupui.edu/FCContent/Html/Media/FCContent/PDF/IFC_TestOptionalResolutionFinal.pdf" TargetMode="External"/><Relationship Id="rId16" Type="http://schemas.openxmlformats.org/officeDocument/2006/relationships/footer" Target="footer1.xml"/><Relationship Id="rId221" Type="http://schemas.openxmlformats.org/officeDocument/2006/relationships/hyperlink" Target="https://one.iu.edu/task/iu/duo" TargetMode="External"/><Relationship Id="rId242" Type="http://schemas.openxmlformats.org/officeDocument/2006/relationships/hyperlink" Target="https://protect.iu.edu/emergency-planning/index.html" TargetMode="External"/><Relationship Id="rId37" Type="http://schemas.openxmlformats.org/officeDocument/2006/relationships/hyperlink" Target="http://honorscollege.iupui.edu/" TargetMode="External"/><Relationship Id="rId58" Type="http://schemas.openxmlformats.org/officeDocument/2006/relationships/hyperlink" Target="https://facultycouncil.iupui.edu/Committees/Library-Affairs" TargetMode="External"/><Relationship Id="rId79" Type="http://schemas.openxmlformats.org/officeDocument/2006/relationships/hyperlink" Target="https://research.iu.edu/compliance/biosafety/index.html" TargetMode="External"/><Relationship Id="rId102" Type="http://schemas.openxmlformats.org/officeDocument/2006/relationships/hyperlink" Target="https://policies.iu.edu/policies/aca-18-regulation-clinical-lecture-appointments/index.html" TargetMode="External"/><Relationship Id="rId123" Type="http://schemas.openxmlformats.org/officeDocument/2006/relationships/hyperlink" Target="https://fdrs.fms.indiana.edu/cgi-bin/Salary/Salary.pl" TargetMode="External"/><Relationship Id="rId144" Type="http://schemas.openxmlformats.org/officeDocument/2006/relationships/hyperlink" Target="https://policies.iu.edu/policies/aca-83-remote-work-for-academic-appointees/index.html" TargetMode="External"/><Relationship Id="rId90" Type="http://schemas.openxmlformats.org/officeDocument/2006/relationships/hyperlink" Target="https://parking.iupui.edu/rules-regulations.html" TargetMode="External"/><Relationship Id="rId165" Type="http://schemas.openxmlformats.org/officeDocument/2006/relationships/hyperlink" Target="https://research.iu.edu/compliance/index.html" TargetMode="External"/><Relationship Id="rId186" Type="http://schemas.openxmlformats.org/officeDocument/2006/relationships/hyperlink" Target="http://studentcode.iu.edu/" TargetMode="External"/><Relationship Id="rId211" Type="http://schemas.openxmlformats.org/officeDocument/2006/relationships/hyperlink" Target="https://policies.iu.edu/policies/aca-33-code-academic-ethics/index.html" TargetMode="External"/><Relationship Id="rId232" Type="http://schemas.openxmlformats.org/officeDocument/2006/relationships/hyperlink" Target="http://www.iupui.edu/about/libraries.html" TargetMode="External"/><Relationship Id="rId253" Type="http://schemas.openxmlformats.org/officeDocument/2006/relationships/hyperlink" Target="https://policies.iu.edu/policies/aca-22-reappointment-non-reappointment-probationary-period/index.html" TargetMode="External"/><Relationship Id="rId27" Type="http://schemas.openxmlformats.org/officeDocument/2006/relationships/hyperlink" Target="http://www.iupui.edu/about/vision-mission.html" TargetMode="External"/><Relationship Id="rId48" Type="http://schemas.openxmlformats.org/officeDocument/2006/relationships/hyperlink" Target="https://facultycouncil.iupui.edu/Committees/Board-of-Review-Pool" TargetMode="External"/><Relationship Id="rId69" Type="http://schemas.openxmlformats.org/officeDocument/2006/relationships/hyperlink" Target="https://graduate.iupui.edu/faculty-staff/curriculum-programs/propose/index.html" TargetMode="External"/><Relationship Id="rId113" Type="http://schemas.openxmlformats.org/officeDocument/2006/relationships/hyperlink" Target="https://policies.iu.edu/policies/aca-37-faculty-librarian-tenure/index.html" TargetMode="External"/><Relationship Id="rId134" Type="http://schemas.openxmlformats.org/officeDocument/2006/relationships/hyperlink" Target="http://go.iu.edu/21CB" TargetMode="External"/><Relationship Id="rId80" Type="http://schemas.openxmlformats.org/officeDocument/2006/relationships/hyperlink" Target="https://research.iu.edu/compliance/radiation-safety/index.html" TargetMode="External"/><Relationship Id="rId155" Type="http://schemas.openxmlformats.org/officeDocument/2006/relationships/hyperlink" Target="http://stopsexualviolence.iu.edu/help/iupui/index.html" TargetMode="External"/><Relationship Id="rId176" Type="http://schemas.openxmlformats.org/officeDocument/2006/relationships/hyperlink" Target="https://facultycouncil.iupui.edu/Media/FCContent/documents/policies/2005-06_Academic_Year/conflict_interest.pdf" TargetMode="External"/><Relationship Id="rId197" Type="http://schemas.openxmlformats.org/officeDocument/2006/relationships/hyperlink" Target="https://admissions.iupui.edu/apply/transfer/index.html" TargetMode="External"/><Relationship Id="rId201" Type="http://schemas.openxmlformats.org/officeDocument/2006/relationships/hyperlink" Target="http://go.iu.edu/2tVx" TargetMode="External"/><Relationship Id="rId222" Type="http://schemas.openxmlformats.org/officeDocument/2006/relationships/hyperlink" Target="https://studentaffairs.iupui.edu/" TargetMode="External"/><Relationship Id="rId243" Type="http://schemas.openxmlformats.org/officeDocument/2006/relationships/hyperlink" Target="http://aes.iupui.edu/" TargetMode="External"/><Relationship Id="rId17" Type="http://schemas.openxmlformats.org/officeDocument/2006/relationships/image" Target="media/image1.tiff"/><Relationship Id="rId38" Type="http://schemas.openxmlformats.org/officeDocument/2006/relationships/hyperlink" Target="https://rotc.iupui.edu/" TargetMode="External"/><Relationship Id="rId59" Type="http://schemas.openxmlformats.org/officeDocument/2006/relationships/hyperlink" Target="https://facultycouncil.iupui.edu/Committees/Nominating" TargetMode="External"/><Relationship Id="rId103" Type="http://schemas.openxmlformats.org/officeDocument/2006/relationships/hyperlink" Target="https://policies.iu.edu/policies/aca-20-regulation-research-appointments/index.html" TargetMode="External"/><Relationship Id="rId124" Type="http://schemas.openxmlformats.org/officeDocument/2006/relationships/hyperlink" Target="https://policies.iu.edu/policies/aca-47-leaves-for-academic-appointees/index.html" TargetMode="External"/><Relationship Id="rId70" Type="http://schemas.openxmlformats.org/officeDocument/2006/relationships/hyperlink" Target="https://irds.iupui.edu/reports-presentations/accreditation.html" TargetMode="External"/><Relationship Id="rId91" Type="http://schemas.openxmlformats.org/officeDocument/2006/relationships/hyperlink" Target="https://fiad.iupui.edu/campus-policies.html" TargetMode="External"/><Relationship Id="rId145" Type="http://schemas.openxmlformats.org/officeDocument/2006/relationships/hyperlink" Target="https://policies.iu.edu/policies/ua-17-conflicts-of-interest-commitment/index.html" TargetMode="External"/><Relationship Id="rId166" Type="http://schemas.openxmlformats.org/officeDocument/2006/relationships/hyperlink" Target="https://research.iu.edu/compliance/animal-care/index.html" TargetMode="External"/><Relationship Id="rId187" Type="http://schemas.openxmlformats.org/officeDocument/2006/relationships/hyperlink" Target="https://rise.iupui.edu/" TargetMode="External"/><Relationship Id="rId1" Type="http://schemas.openxmlformats.org/officeDocument/2006/relationships/customXml" Target="../customXml/item1.xml"/><Relationship Id="rId212" Type="http://schemas.openxmlformats.org/officeDocument/2006/relationships/hyperlink" Target="https://studentaffairs.indiana.edu/student-conduct/policies/" TargetMode="External"/><Relationship Id="rId233" Type="http://schemas.openxmlformats.org/officeDocument/2006/relationships/hyperlink" Target="https://engage.iupui.edu/index.html" TargetMode="External"/><Relationship Id="rId254" Type="http://schemas.openxmlformats.org/officeDocument/2006/relationships/hyperlink" Target="https://policies.iu.edu/policies/aca-37-faculty-librarian-tenure/index.html" TargetMode="External"/><Relationship Id="rId28" Type="http://schemas.openxmlformats.org/officeDocument/2006/relationships/hyperlink" Target="http://diversity.iupui.edu/" TargetMode="External"/><Relationship Id="rId49" Type="http://schemas.openxmlformats.org/officeDocument/2006/relationships/hyperlink" Target="https://facultycouncil.iupui.edu/Committees/Budgetary-Affairs" TargetMode="External"/><Relationship Id="rId114" Type="http://schemas.openxmlformats.org/officeDocument/2006/relationships/hyperlink" Target="https://www.uscis.gov/i-9" TargetMode="External"/><Relationship Id="rId60" Type="http://schemas.openxmlformats.org/officeDocument/2006/relationships/hyperlink" Target="https://facultycouncil.iupui.edu/Committees/Ombudsteam" TargetMode="External"/><Relationship Id="rId81" Type="http://schemas.openxmlformats.org/officeDocument/2006/relationships/hyperlink" Target="https://protect.iu.edu/environmental-health/radiation-safety/iupui/index.html" TargetMode="External"/><Relationship Id="rId135" Type="http://schemas.openxmlformats.org/officeDocument/2006/relationships/hyperlink" Target="https://policies.iu.edu/index.html" TargetMode="External"/><Relationship Id="rId156" Type="http://schemas.openxmlformats.org/officeDocument/2006/relationships/hyperlink" Target="https://www.nsopw.gov/" TargetMode="External"/><Relationship Id="rId177" Type="http://schemas.openxmlformats.org/officeDocument/2006/relationships/hyperlink" Target="https://research.iu.edu/compliance/conflict-interest/index.html" TargetMode="External"/><Relationship Id="rId198" Type="http://schemas.openxmlformats.org/officeDocument/2006/relationships/hyperlink" Target="https://policies.iu.edu/policies/aca-56-transfer-credit-two-year-institutions/index.html" TargetMode="External"/><Relationship Id="rId202" Type="http://schemas.openxmlformats.org/officeDocument/2006/relationships/hyperlink" Target="https://admissions.iupui.edu/apply/former-iupui.html" TargetMode="External"/><Relationship Id="rId223" Type="http://schemas.openxmlformats.org/officeDocument/2006/relationships/hyperlink" Target="https://facultycouncil.iupui.edu/" TargetMode="External"/><Relationship Id="rId244" Type="http://schemas.openxmlformats.org/officeDocument/2006/relationships/hyperlink" Target="http://www.imcu.com" TargetMode="External"/><Relationship Id="rId18" Type="http://schemas.openxmlformats.org/officeDocument/2006/relationships/image" Target="media/image2.tiff"/><Relationship Id="rId39" Type="http://schemas.openxmlformats.org/officeDocument/2006/relationships/hyperlink" Target="https://irds.iupui.edu/reports-presentations/accreditation.html" TargetMode="External"/><Relationship Id="rId50" Type="http://schemas.openxmlformats.org/officeDocument/2006/relationships/hyperlink" Target="https://facultycouncil.iupui.edu/Committees/Campus-Planning" TargetMode="External"/><Relationship Id="rId104" Type="http://schemas.openxmlformats.org/officeDocument/2006/relationships/hyperlink" Target="https://policies.iu.edu/policies/aca-14-classification-academic-appointments/index.html" TargetMode="External"/><Relationship Id="rId125" Type="http://schemas.openxmlformats.org/officeDocument/2006/relationships/hyperlink" Target="https://policies.iu.edu/policies/aca-47-leaves-for-academic-appointees/index.html" TargetMode="External"/><Relationship Id="rId146" Type="http://schemas.openxmlformats.org/officeDocument/2006/relationships/hyperlink" Target="https://compliance.iu.edu/compliance-areas/conflicts-of-interest/nepotism_review_form.html" TargetMode="External"/><Relationship Id="rId167" Type="http://schemas.openxmlformats.org/officeDocument/2006/relationships/hyperlink" Target="https://research.iu.edu/compliance/biosafety/index.html" TargetMode="External"/><Relationship Id="rId188" Type="http://schemas.openxmlformats.org/officeDocument/2006/relationships/hyperlink" Target="http://go.iu.edu/1GSk" TargetMode="External"/><Relationship Id="rId71" Type="http://schemas.openxmlformats.org/officeDocument/2006/relationships/hyperlink" Target="https://research.iu.edu/compliance/animal-care/reviews-renewals/index.html" TargetMode="External"/><Relationship Id="rId92" Type="http://schemas.openxmlformats.org/officeDocument/2006/relationships/hyperlink" Target="https://academicaffairs.iupui.edu/About/Leadership/Strategic-Information-Council" TargetMode="External"/><Relationship Id="rId213" Type="http://schemas.openxmlformats.org/officeDocument/2006/relationships/hyperlink" Target="https://studentcentral.iupui.edu/personal-information/your-rights-privacy.html" TargetMode="External"/><Relationship Id="rId234" Type="http://schemas.openxmlformats.org/officeDocument/2006/relationships/hyperlink" Target="https://fiad.iupui.edu/" TargetMode="External"/><Relationship Id="rId2" Type="http://schemas.openxmlformats.org/officeDocument/2006/relationships/customXml" Target="../customXml/item2.xml"/><Relationship Id="rId29" Type="http://schemas.openxmlformats.org/officeDocument/2006/relationships/hyperlink" Target="http://www.iupui.edu/academics/schools.html" TargetMode="External"/><Relationship Id="rId255" Type="http://schemas.openxmlformats.org/officeDocument/2006/relationships/hyperlink" Target="https://studentcode.iu.edu/" TargetMode="External"/><Relationship Id="rId40" Type="http://schemas.openxmlformats.org/officeDocument/2006/relationships/hyperlink" Target="https://policies.iu.edu/policies/aca-04-constitution-indiana-university-faculty/index.html" TargetMode="External"/><Relationship Id="rId115" Type="http://schemas.openxmlformats.org/officeDocument/2006/relationships/hyperlink" Target="https://policies.iu.edu/policies/ua-17-conflicts-of-interest-commitment/index.html" TargetMode="External"/><Relationship Id="rId136" Type="http://schemas.openxmlformats.org/officeDocument/2006/relationships/hyperlink" Target="https://policies.iu.edu/policies/aca-32-academic-freedom/index.html" TargetMode="External"/><Relationship Id="rId157" Type="http://schemas.openxmlformats.org/officeDocument/2006/relationships/hyperlink" Target="https://policies.iu.edu/policies/aca-40-substance-free-workplace-academic-appointees/index.html" TargetMode="External"/><Relationship Id="rId178" Type="http://schemas.openxmlformats.org/officeDocument/2006/relationships/hyperlink" Target="https://policies.iu.edu/policies/ua-17-conflicts-of-interest-commitment/index.html" TargetMode="External"/><Relationship Id="rId61" Type="http://schemas.openxmlformats.org/officeDocument/2006/relationships/hyperlink" Target="https://facultycouncil.iupui.edu/Committees/Online-Education" TargetMode="External"/><Relationship Id="rId82" Type="http://schemas.openxmlformats.org/officeDocument/2006/relationships/hyperlink" Target="https://research.iu.edu/training/required/misconduct.html" TargetMode="External"/><Relationship Id="rId199" Type="http://schemas.openxmlformats.org/officeDocument/2006/relationships/hyperlink" Target="https://policies.iu.edu/policies/aca-55-undergraduate-intercampus-transfers/index.html" TargetMode="External"/><Relationship Id="rId203" Type="http://schemas.openxmlformats.org/officeDocument/2006/relationships/hyperlink" Target="https://admissions.iupui.edu/apply/second-degree-and-visiting.html" TargetMode="External"/><Relationship Id="rId19" Type="http://schemas.openxmlformats.org/officeDocument/2006/relationships/hyperlink" Target="https://facultycouncil.iupui.edu/Meetings/Meeting-Materials-And-Minutes" TargetMode="External"/><Relationship Id="rId224" Type="http://schemas.openxmlformats.org/officeDocument/2006/relationships/hyperlink" Target="https://staffcouncil.iupui.edu/" TargetMode="External"/><Relationship Id="rId245" Type="http://schemas.openxmlformats.org/officeDocument/2006/relationships/hyperlink" Target="https://universityclub.iupui.edu/" TargetMode="External"/><Relationship Id="rId30" Type="http://schemas.openxmlformats.org/officeDocument/2006/relationships/hyperlink" Target="http://www.iupuc.edu/" TargetMode="External"/><Relationship Id="rId105" Type="http://schemas.openxmlformats.org/officeDocument/2006/relationships/hyperlink" Target="https://policies.iu.edu/policies/aca-20-regulation-research-appointments/index.html" TargetMode="External"/><Relationship Id="rId126" Type="http://schemas.openxmlformats.org/officeDocument/2006/relationships/hyperlink" Target="https://policies.iu.edu/policies/aca-51-iu-school-of-medicine-paid-family-leave-academic-appointees/index.html" TargetMode="External"/><Relationship Id="rId147" Type="http://schemas.openxmlformats.org/officeDocument/2006/relationships/hyperlink" Target="https://studentcentral.iupui.edu/calendars/official-calendar.html" TargetMode="External"/><Relationship Id="rId168" Type="http://schemas.openxmlformats.org/officeDocument/2006/relationships/hyperlink" Target="https://research.iu.edu/compliance/radiation-safety/index.html" TargetMode="External"/><Relationship Id="rId51" Type="http://schemas.openxmlformats.org/officeDocument/2006/relationships/hyperlink" Target="https://facultycouncil.iupui.edu/Committees/Constitution-and-Bylaws" TargetMode="External"/><Relationship Id="rId72" Type="http://schemas.openxmlformats.org/officeDocument/2006/relationships/hyperlink" Target="https://facultycouncil.iupui.edu/Committees/Athletic-Affairs" TargetMode="External"/><Relationship Id="rId93" Type="http://schemas.openxmlformats.org/officeDocument/2006/relationships/hyperlink" Target="https://dem.iupui.edu/resources/sec/index.html" TargetMode="External"/><Relationship Id="rId189" Type="http://schemas.openxmlformats.org/officeDocument/2006/relationships/hyperlink" Target="https://go.iu.edu/4PZ3" TargetMode="External"/><Relationship Id="rId3" Type="http://schemas.openxmlformats.org/officeDocument/2006/relationships/customXml" Target="../customXml/item3.xml"/><Relationship Id="rId214" Type="http://schemas.openxmlformats.org/officeDocument/2006/relationships/hyperlink" Target="https://bulletins.iu.edu/iupui/2018-2019/policies/academic-policy/stud-rec-retention.shtml" TargetMode="External"/><Relationship Id="rId235" Type="http://schemas.openxmlformats.org/officeDocument/2006/relationships/hyperlink" Target="http://www.planning.iupui.edu/" TargetMode="External"/><Relationship Id="rId256" Type="http://schemas.openxmlformats.org/officeDocument/2006/relationships/footer" Target="footer2.xml"/><Relationship Id="rId116" Type="http://schemas.openxmlformats.org/officeDocument/2006/relationships/hyperlink" Target="https://policies.iu.edu/policies/aca-33-code-academic-ethics/index.html" TargetMode="External"/><Relationship Id="rId137" Type="http://schemas.openxmlformats.org/officeDocument/2006/relationships/hyperlink" Target="https://policies.iu.edu/policies/aca-33-code-academic-ethics/index.html" TargetMode="External"/><Relationship Id="rId158" Type="http://schemas.openxmlformats.org/officeDocument/2006/relationships/hyperlink" Target="https://www.dol.gov/general/topic/disability/ada" TargetMode="External"/><Relationship Id="rId20" Type="http://schemas.openxmlformats.org/officeDocument/2006/relationships/hyperlink" Target="http://policies.iu.edu/" TargetMode="External"/><Relationship Id="rId41" Type="http://schemas.openxmlformats.org/officeDocument/2006/relationships/hyperlink" Target="https://www.iu.edu/about/locations.html" TargetMode="External"/><Relationship Id="rId62" Type="http://schemas.openxmlformats.org/officeDocument/2006/relationships/hyperlink" Target="https://facultycouncil.iupui.edu/Committees/Student-Affairs" TargetMode="External"/><Relationship Id="rId83" Type="http://schemas.openxmlformats.org/officeDocument/2006/relationships/hyperlink" Target="https://theforum.iupui.edu/About/forum-council" TargetMode="External"/><Relationship Id="rId179" Type="http://schemas.openxmlformats.org/officeDocument/2006/relationships/hyperlink" Target="https://policies.iu.edu/policies/ps-ehs-02-laboratory-safety/index.html" TargetMode="External"/><Relationship Id="rId190" Type="http://schemas.openxmlformats.org/officeDocument/2006/relationships/hyperlink" Target="https://studentaffairs.iupui.edu/student-conduct/discipline.html" TargetMode="External"/><Relationship Id="rId204" Type="http://schemas.openxmlformats.org/officeDocument/2006/relationships/hyperlink" Target="http://go.iu.edu/21CH" TargetMode="External"/><Relationship Id="rId225" Type="http://schemas.openxmlformats.org/officeDocument/2006/relationships/hyperlink" Target="http://academicaffairs.iupui.edu" TargetMode="External"/><Relationship Id="rId246" Type="http://schemas.openxmlformats.org/officeDocument/2006/relationships/hyperlink" Target="https://theforum.iupui.edu" TargetMode="External"/><Relationship Id="rId106" Type="http://schemas.openxmlformats.org/officeDocument/2006/relationships/hyperlink" Target="https://policies.iu.edu/policies/aca-14-classification-academic-appointments/index.html" TargetMode="External"/><Relationship Id="rId127" Type="http://schemas.openxmlformats.org/officeDocument/2006/relationships/hyperlink" Target="https://policies.iu.edu/policies/aca-51-iu-school-of-medicine-paid-family-leave-academic-appointees/index.html" TargetMode="External"/><Relationship Id="rId10" Type="http://schemas.openxmlformats.org/officeDocument/2006/relationships/styles" Target="styles.xml"/><Relationship Id="rId31" Type="http://schemas.openxmlformats.org/officeDocument/2006/relationships/hyperlink" Target="https://www.iufw.edu" TargetMode="External"/><Relationship Id="rId52" Type="http://schemas.openxmlformats.org/officeDocument/2006/relationships/hyperlink" Target="https://facultycouncil.iupui.edu/Committees/Diversity-Equity-and-Inclusion" TargetMode="External"/><Relationship Id="rId73" Type="http://schemas.openxmlformats.org/officeDocument/2006/relationships/hyperlink" Target="https://sustainability.iupui.edu/" TargetMode="External"/><Relationship Id="rId94" Type="http://schemas.openxmlformats.org/officeDocument/2006/relationships/hyperlink" Target="https://due.iupui.edu/undergraduate-curricula/undergraduate-affairs-committee/index.html" TargetMode="External"/><Relationship Id="rId148" Type="http://schemas.openxmlformats.org/officeDocument/2006/relationships/hyperlink" Target="https://policies.iu.edu/policies/aca-27-academic-employee-records/index.html" TargetMode="External"/><Relationship Id="rId169" Type="http://schemas.openxmlformats.org/officeDocument/2006/relationships/hyperlink" Target="https://research.iu.edu/compliance/human-subjects/index.html" TargetMode="External"/><Relationship Id="rId4" Type="http://schemas.openxmlformats.org/officeDocument/2006/relationships/customXml" Target="../customXml/item4.xml"/><Relationship Id="rId180" Type="http://schemas.openxmlformats.org/officeDocument/2006/relationships/hyperlink" Target="https://facultycouncil.iupui.edu/Media/FCContent/committees/library_affairs/open_access_policy_2014-10.pdf" TargetMode="External"/><Relationship Id="rId215" Type="http://schemas.openxmlformats.org/officeDocument/2006/relationships/hyperlink" Target="https://go.iu.edu/2RGd" TargetMode="External"/><Relationship Id="rId236" Type="http://schemas.openxmlformats.org/officeDocument/2006/relationships/hyperlink" Target="https://graduate.iupui.edu/" TargetMode="External"/><Relationship Id="rId25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olicies.iu.edu/policies/aca-37-faculty-librarian-tenure/index.html" TargetMode="External"/><Relationship Id="rId1" Type="http://schemas.openxmlformats.org/officeDocument/2006/relationships/hyperlink" Target="https://facultycouncil.iupui.edu/Media/FCContent/documents/policies/tenure_clock_3-2-10_approved.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IU Brand">
      <a:dk1>
        <a:sysClr val="windowText" lastClr="000000"/>
      </a:dk1>
      <a:lt1>
        <a:sysClr val="window" lastClr="FFFFFF"/>
      </a:lt1>
      <a:dk2>
        <a:srgbClr val="A50533"/>
      </a:dk2>
      <a:lt2>
        <a:srgbClr val="493828"/>
      </a:lt2>
      <a:accent1>
        <a:srgbClr val="EA941A"/>
      </a:accent1>
      <a:accent2>
        <a:srgbClr val="00594C"/>
      </a:accent2>
      <a:accent3>
        <a:srgbClr val="003963"/>
      </a:accent3>
      <a:accent4>
        <a:srgbClr val="3D0237"/>
      </a:accent4>
      <a:accent5>
        <a:srgbClr val="867D78"/>
      </a:accent5>
      <a:accent6>
        <a:srgbClr val="000000"/>
      </a:accent6>
      <a:hlink>
        <a:srgbClr val="A90533"/>
      </a:hlink>
      <a:folHlink>
        <a:srgbClr val="954F72"/>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The IUPUI Faculty Guide is designed to be a free-flowing document which is a clickable online PDF document for easier searching. The content, organization, and functionality of the guide are continually under review by the Faculty Guide Committee of the IUPUI Faculty Council.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teProperties xmlns="urn:microsoft.template.properties">
  <_Version>12.0.4319</_Version>
  <_LCID>-1</_LCID>
</templateProperties>
</file>

<file path=customXml/item6.xml><?xml version="1.0" encoding="utf-8"?>
<templateProperties xmlns="urn:microsoft.template.properties">
  <_Version>12.0.4319</_Version>
  <_LCID>-1</_LCID>
</templateProperties>
</file>

<file path=customXml/item7.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6" ma:contentTypeDescription="Create a new document." ma:contentTypeScope="" ma:versionID="32b6a1b055369c7de4d09e1b40ca3627">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9af5023a088e213a32d5b6e82b5a2cac"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2BEB16-84ED-4037-9009-C7B3D34889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FF839E-BC74-45D8-B5D3-99D909D379DD}">
  <ds:schemaRefs>
    <ds:schemaRef ds:uri="http://schemas.openxmlformats.org/officeDocument/2006/bibliography"/>
  </ds:schemaRefs>
</ds:datastoreItem>
</file>

<file path=customXml/itemProps4.xml><?xml version="1.0" encoding="utf-8"?>
<ds:datastoreItem xmlns:ds="http://schemas.openxmlformats.org/officeDocument/2006/customXml" ds:itemID="{FCBEEA61-3015-4CED-9711-B5A317F8FFFB}">
  <ds:schemaRefs>
    <ds:schemaRef ds:uri="http://schemas.microsoft.com/sharepoint/v3/contenttype/forms"/>
  </ds:schemaRefs>
</ds:datastoreItem>
</file>

<file path=customXml/itemProps5.xml><?xml version="1.0" encoding="utf-8"?>
<ds:datastoreItem xmlns:ds="http://schemas.openxmlformats.org/officeDocument/2006/customXml" ds:itemID="{C7DCFB9A-D0A9-4B95-B0C1-3C48EE5A7A72}">
  <ds:schemaRefs>
    <ds:schemaRef ds:uri="urn:microsoft.template.properties"/>
  </ds:schemaRefs>
</ds:datastoreItem>
</file>

<file path=customXml/itemProps6.xml><?xml version="1.0" encoding="utf-8"?>
<ds:datastoreItem xmlns:ds="http://schemas.openxmlformats.org/officeDocument/2006/customXml" ds:itemID="{37A44DD3-EB41-461C-8831-8E039C645FD7}">
  <ds:schemaRefs>
    <ds:schemaRef ds:uri="urn:microsoft.template.properties"/>
  </ds:schemaRefs>
</ds:datastoreItem>
</file>

<file path=customXml/itemProps7.xml><?xml version="1.0" encoding="utf-8"?>
<ds:datastoreItem xmlns:ds="http://schemas.openxmlformats.org/officeDocument/2006/customXml" ds:itemID="{036AC60E-9DED-401F-812D-D53352603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5fae-53d7-4e4c-bee2-bb1eaf7ec00c"/>
    <ds:schemaRef ds:uri="f619b3d2-a51c-47c7-9c12-a6f05b3e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79</Pages>
  <Words>74711</Words>
  <Characters>392237</Characters>
  <Application>Microsoft Office Word</Application>
  <DocSecurity>0</DocSecurity>
  <Lines>5942</Lines>
  <Paragraphs>3311</Paragraphs>
  <ScaleCrop>false</ScaleCrop>
  <HeadingPairs>
    <vt:vector size="2" baseType="variant">
      <vt:variant>
        <vt:lpstr>Title</vt:lpstr>
      </vt:variant>
      <vt:variant>
        <vt:i4>1</vt:i4>
      </vt:variant>
    </vt:vector>
  </HeadingPairs>
  <TitlesOfParts>
    <vt:vector size="1" baseType="lpstr">
      <vt:lpstr>A GUIDE FOR IUPUI FACULTY 2023-2024</vt:lpstr>
    </vt:vector>
  </TitlesOfParts>
  <Company>Indiana University</Company>
  <LinksUpToDate>false</LinksUpToDate>
  <CharactersWithSpaces>463637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FOR IUPUI FACULTY 2023-2024</dc:title>
  <dc:subject/>
  <dc:creator>Lee, Karen</dc:creator>
  <cp:keywords/>
  <cp:lastModifiedBy>Lee, Karen</cp:lastModifiedBy>
  <cp:revision>24</cp:revision>
  <cp:lastPrinted>2019-06-12T18:53:00Z</cp:lastPrinted>
  <dcterms:created xsi:type="dcterms:W3CDTF">2023-07-13T16:27:00Z</dcterms:created>
  <dcterms:modified xsi:type="dcterms:W3CDTF">2023-10-09T18:15:00Z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TC101927491033</vt:lpwstr>
  </property>
  <property fmtid="{D5CDD505-2E9C-101B-9397-08002B2CF9AE}" pid="5" name="ContentTypeId">
    <vt:lpwstr>0x010100B2068F8EF6F7D948B3FF1C12706B48A0</vt:lpwstr>
  </property>
</Properties>
</file>